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F5B5" w14:textId="7F15A78B" w:rsidR="00BF186F" w:rsidRDefault="00465836" w:rsidP="00465836">
      <w:pPr>
        <w:pStyle w:val="Heading2"/>
        <w:spacing w:before="45" w:line="248" w:lineRule="auto"/>
        <w:ind w:left="0" w:right="10" w:firstLine="0"/>
        <w:jc w:val="center"/>
        <w:rPr>
          <w:b w:val="0"/>
          <w:bCs w:val="0"/>
          <w:u w:val="none"/>
        </w:rPr>
      </w:pPr>
      <w:bookmarkStart w:id="0" w:name="118_ON_MUNJOY_HILL,_A_CONDOMINIUM"/>
      <w:bookmarkEnd w:id="0"/>
      <w:r>
        <w:rPr>
          <w:spacing w:val="-1"/>
          <w:u w:val="none"/>
        </w:rPr>
        <w:t>LUMINATO CONDOMINIUM, LLC</w:t>
      </w:r>
      <w:r w:rsidR="00A573AB">
        <w:rPr>
          <w:spacing w:val="-1"/>
          <w:u w:val="none"/>
        </w:rPr>
        <w:t xml:space="preserve">, </w:t>
      </w:r>
      <w:r w:rsidR="00A573AB">
        <w:rPr>
          <w:u w:val="none"/>
        </w:rPr>
        <w:t xml:space="preserve">A </w:t>
      </w:r>
      <w:r w:rsidR="00A573AB">
        <w:rPr>
          <w:spacing w:val="-2"/>
          <w:u w:val="none"/>
        </w:rPr>
        <w:t>CONDOMINIUM</w:t>
      </w:r>
    </w:p>
    <w:p w14:paraId="2A5B1066" w14:textId="77777777" w:rsidR="00BF186F" w:rsidRDefault="00BF186F">
      <w:pPr>
        <w:spacing w:before="15" w:line="280" w:lineRule="exact"/>
        <w:rPr>
          <w:sz w:val="28"/>
          <w:szCs w:val="28"/>
        </w:rPr>
      </w:pPr>
    </w:p>
    <w:p w14:paraId="0BBDA425" w14:textId="77777777" w:rsidR="00BF186F" w:rsidRDefault="00BF186F">
      <w:pPr>
        <w:spacing w:before="5" w:line="130" w:lineRule="exact"/>
        <w:rPr>
          <w:sz w:val="13"/>
          <w:szCs w:val="13"/>
        </w:rPr>
      </w:pPr>
      <w:bookmarkStart w:id="1" w:name="EXHIBIT_B"/>
      <w:bookmarkEnd w:id="1"/>
    </w:p>
    <w:p w14:paraId="054EDF5D" w14:textId="77777777" w:rsidR="00BF186F" w:rsidRDefault="00BF186F">
      <w:pPr>
        <w:spacing w:line="220" w:lineRule="exact"/>
      </w:pPr>
    </w:p>
    <w:p w14:paraId="3DDB9492" w14:textId="77777777" w:rsidR="00BF186F" w:rsidRDefault="00BF186F">
      <w:pPr>
        <w:spacing w:line="220" w:lineRule="exact"/>
      </w:pPr>
    </w:p>
    <w:p w14:paraId="2BDF6C8D" w14:textId="77777777" w:rsidR="00BF186F" w:rsidRDefault="00A573AB" w:rsidP="00D113CB">
      <w:pPr>
        <w:ind w:left="2159" w:right="2416" w:firstLine="1"/>
        <w:jc w:val="center"/>
        <w:rPr>
          <w:rFonts w:ascii="Arial"/>
          <w:b/>
          <w:spacing w:val="-2"/>
        </w:rPr>
      </w:pPr>
      <w:r>
        <w:rPr>
          <w:rFonts w:ascii="Arial"/>
          <w:b/>
          <w:spacing w:val="-1"/>
        </w:rPr>
        <w:t>DECLARATION</w:t>
      </w:r>
      <w:r>
        <w:rPr>
          <w:rFonts w:ascii="Arial"/>
          <w:b/>
        </w:rPr>
        <w:t xml:space="preserve"> O</w:t>
      </w:r>
      <w:r w:rsidR="00D113CB">
        <w:rPr>
          <w:rFonts w:ascii="Arial"/>
          <w:b/>
          <w:spacing w:val="-2"/>
        </w:rPr>
        <w:t>F CONDOMINIUM</w:t>
      </w:r>
    </w:p>
    <w:p w14:paraId="3554230F" w14:textId="77777777" w:rsidR="00BF186F" w:rsidRDefault="00BF186F">
      <w:pPr>
        <w:spacing w:before="14" w:line="280" w:lineRule="exact"/>
        <w:rPr>
          <w:sz w:val="28"/>
          <w:szCs w:val="28"/>
        </w:rPr>
      </w:pPr>
    </w:p>
    <w:p w14:paraId="77D1B503" w14:textId="77777777" w:rsidR="00847CE7" w:rsidRDefault="00847CE7">
      <w:pPr>
        <w:pStyle w:val="BodyText"/>
        <w:spacing w:line="250" w:lineRule="auto"/>
        <w:ind w:left="117" w:right="178" w:firstLine="590"/>
        <w:rPr>
          <w:spacing w:val="-1"/>
        </w:rPr>
      </w:pPr>
    </w:p>
    <w:p w14:paraId="431A27A1" w14:textId="1021FF1A" w:rsidR="00BF186F" w:rsidRDefault="00465836">
      <w:pPr>
        <w:pStyle w:val="BodyText"/>
        <w:spacing w:line="250" w:lineRule="auto"/>
        <w:ind w:left="117" w:right="178" w:firstLine="590"/>
      </w:pPr>
      <w:r>
        <w:rPr>
          <w:spacing w:val="-1"/>
        </w:rPr>
        <w:t>Luminato Condominium</w:t>
      </w:r>
      <w:r w:rsidR="00A573AB">
        <w:rPr>
          <w:spacing w:val="-1"/>
        </w:rPr>
        <w:t>,</w:t>
      </w:r>
      <w:r w:rsidR="00A573AB">
        <w:rPr>
          <w:spacing w:val="2"/>
        </w:rPr>
        <w:t xml:space="preserve"> </w:t>
      </w:r>
      <w:r w:rsidR="00A573AB">
        <w:rPr>
          <w:spacing w:val="-2"/>
        </w:rPr>
        <w:t>LLC,</w:t>
      </w:r>
      <w:r w:rsidR="00A573AB">
        <w:rPr>
          <w:spacing w:val="2"/>
        </w:rPr>
        <w:t xml:space="preserve"> </w:t>
      </w:r>
      <w:r w:rsidR="00A573AB">
        <w:t>a</w:t>
      </w:r>
      <w:r w:rsidR="00A573AB">
        <w:rPr>
          <w:spacing w:val="-2"/>
        </w:rPr>
        <w:t xml:space="preserve"> </w:t>
      </w:r>
      <w:r w:rsidR="00A573AB">
        <w:rPr>
          <w:spacing w:val="-1"/>
        </w:rPr>
        <w:t>Maine</w:t>
      </w:r>
      <w:r w:rsidR="00A573AB">
        <w:t xml:space="preserve"> </w:t>
      </w:r>
      <w:r w:rsidR="00A573AB">
        <w:rPr>
          <w:spacing w:val="-1"/>
        </w:rPr>
        <w:t>limited</w:t>
      </w:r>
      <w:r w:rsidR="00A573AB">
        <w:t xml:space="preserve"> </w:t>
      </w:r>
      <w:r w:rsidR="00A573AB">
        <w:rPr>
          <w:spacing w:val="-1"/>
        </w:rPr>
        <w:t>liability</w:t>
      </w:r>
      <w:r w:rsidR="00A573AB">
        <w:rPr>
          <w:spacing w:val="1"/>
        </w:rPr>
        <w:t xml:space="preserve"> </w:t>
      </w:r>
      <w:r w:rsidR="00A573AB">
        <w:rPr>
          <w:spacing w:val="-1"/>
        </w:rPr>
        <w:t>company</w:t>
      </w:r>
      <w:r w:rsidR="00A573AB">
        <w:rPr>
          <w:spacing w:val="-2"/>
        </w:rPr>
        <w:t xml:space="preserve"> </w:t>
      </w:r>
      <w:r w:rsidR="00A573AB">
        <w:rPr>
          <w:spacing w:val="-1"/>
        </w:rPr>
        <w:t>with</w:t>
      </w:r>
      <w:r w:rsidR="00A573AB">
        <w:t xml:space="preserve"> a</w:t>
      </w:r>
      <w:r w:rsidR="00A573AB">
        <w:rPr>
          <w:spacing w:val="-2"/>
        </w:rPr>
        <w:t xml:space="preserve"> </w:t>
      </w:r>
      <w:r w:rsidR="00A573AB">
        <w:rPr>
          <w:spacing w:val="-1"/>
        </w:rPr>
        <w:t>principal</w:t>
      </w:r>
      <w:r w:rsidR="00A573AB">
        <w:t xml:space="preserve"> </w:t>
      </w:r>
      <w:r w:rsidR="00A573AB">
        <w:rPr>
          <w:spacing w:val="-1"/>
        </w:rPr>
        <w:t>place</w:t>
      </w:r>
      <w:r w:rsidR="00A573AB">
        <w:t xml:space="preserve"> </w:t>
      </w:r>
      <w:r w:rsidR="00A573AB">
        <w:rPr>
          <w:spacing w:val="-1"/>
        </w:rPr>
        <w:t>of</w:t>
      </w:r>
      <w:r w:rsidR="00A573AB">
        <w:rPr>
          <w:spacing w:val="42"/>
        </w:rPr>
        <w:t xml:space="preserve"> </w:t>
      </w:r>
      <w:r w:rsidR="00A573AB">
        <w:rPr>
          <w:spacing w:val="-1"/>
        </w:rPr>
        <w:t>business</w:t>
      </w:r>
      <w:r w:rsidR="00A573AB">
        <w:rPr>
          <w:spacing w:val="1"/>
        </w:rPr>
        <w:t xml:space="preserve"> </w:t>
      </w:r>
      <w:r w:rsidR="00A573AB">
        <w:rPr>
          <w:spacing w:val="-1"/>
        </w:rPr>
        <w:t>located</w:t>
      </w:r>
      <w:r w:rsidR="00A573AB">
        <w:rPr>
          <w:spacing w:val="-2"/>
        </w:rPr>
        <w:t xml:space="preserve"> </w:t>
      </w:r>
      <w:r w:rsidR="00A573AB">
        <w:rPr>
          <w:spacing w:val="-1"/>
        </w:rPr>
        <w:t>at 118</w:t>
      </w:r>
      <w:r>
        <w:rPr>
          <w:spacing w:val="-1"/>
        </w:rPr>
        <w:t xml:space="preserve"> Congress</w:t>
      </w:r>
      <w:r w:rsidR="00A573AB">
        <w:rPr>
          <w:spacing w:val="2"/>
        </w:rPr>
        <w:t xml:space="preserve"> </w:t>
      </w:r>
      <w:r>
        <w:rPr>
          <w:spacing w:val="-1"/>
        </w:rPr>
        <w:t>Street, Unit 40</w:t>
      </w:r>
      <w:r w:rsidR="00C814A7">
        <w:rPr>
          <w:spacing w:val="-1"/>
        </w:rPr>
        <w:t>1</w:t>
      </w:r>
      <w:r>
        <w:rPr>
          <w:spacing w:val="-1"/>
        </w:rPr>
        <w:t>,</w:t>
      </w:r>
      <w:r w:rsidR="00A573AB">
        <w:rPr>
          <w:spacing w:val="-1"/>
        </w:rPr>
        <w:t xml:space="preserve"> Portland, Maine</w:t>
      </w:r>
      <w:r w:rsidR="00A573AB">
        <w:t xml:space="preserve"> </w:t>
      </w:r>
      <w:r w:rsidR="00A573AB">
        <w:rPr>
          <w:spacing w:val="-1"/>
        </w:rPr>
        <w:t>04101</w:t>
      </w:r>
      <w:r w:rsidR="00A573AB">
        <w:rPr>
          <w:spacing w:val="-2"/>
        </w:rPr>
        <w:t xml:space="preserve"> </w:t>
      </w:r>
      <w:r w:rsidR="00A573AB">
        <w:rPr>
          <w:spacing w:val="-1"/>
        </w:rPr>
        <w:t>(hereinafter</w:t>
      </w:r>
      <w:r w:rsidR="00A573AB">
        <w:rPr>
          <w:spacing w:val="2"/>
        </w:rPr>
        <w:t xml:space="preserve"> </w:t>
      </w:r>
      <w:r w:rsidR="00A573AB">
        <w:rPr>
          <w:spacing w:val="-1"/>
        </w:rPr>
        <w:t>with</w:t>
      </w:r>
      <w:r w:rsidR="00A573AB">
        <w:rPr>
          <w:spacing w:val="-2"/>
        </w:rPr>
        <w:t xml:space="preserve"> </w:t>
      </w:r>
      <w:r w:rsidR="00A573AB">
        <w:t>its</w:t>
      </w:r>
      <w:r w:rsidR="00A573AB">
        <w:rPr>
          <w:spacing w:val="45"/>
        </w:rPr>
        <w:t xml:space="preserve"> </w:t>
      </w:r>
      <w:r w:rsidR="00A573AB">
        <w:rPr>
          <w:spacing w:val="-1"/>
        </w:rPr>
        <w:t>successors</w:t>
      </w:r>
      <w:r w:rsidR="00A573AB">
        <w:rPr>
          <w:spacing w:val="-2"/>
        </w:rPr>
        <w:t xml:space="preserve"> </w:t>
      </w:r>
      <w:r w:rsidR="00A573AB">
        <w:rPr>
          <w:spacing w:val="-1"/>
        </w:rPr>
        <w:t>and</w:t>
      </w:r>
      <w:r w:rsidR="00A573AB">
        <w:rPr>
          <w:spacing w:val="-2"/>
        </w:rPr>
        <w:t xml:space="preserve"> </w:t>
      </w:r>
      <w:r w:rsidR="00A573AB">
        <w:rPr>
          <w:spacing w:val="-1"/>
        </w:rPr>
        <w:t>assigns, referred</w:t>
      </w:r>
      <w:r w:rsidR="00A573AB">
        <w:rPr>
          <w:spacing w:val="-2"/>
        </w:rPr>
        <w:t xml:space="preserve"> </w:t>
      </w:r>
      <w:r w:rsidR="00A573AB">
        <w:t xml:space="preserve">to </w:t>
      </w:r>
      <w:r w:rsidR="00A573AB">
        <w:rPr>
          <w:spacing w:val="-1"/>
        </w:rPr>
        <w:t>as</w:t>
      </w:r>
      <w:r w:rsidR="00A573AB">
        <w:rPr>
          <w:spacing w:val="-2"/>
        </w:rPr>
        <w:t xml:space="preserve"> </w:t>
      </w:r>
      <w:r w:rsidR="00A573AB">
        <w:t>the</w:t>
      </w:r>
      <w:r w:rsidR="00A573AB">
        <w:rPr>
          <w:spacing w:val="-2"/>
        </w:rPr>
        <w:t xml:space="preserve"> </w:t>
      </w:r>
      <w:r w:rsidR="00A573AB">
        <w:rPr>
          <w:spacing w:val="-1"/>
        </w:rPr>
        <w:t>"Declarant"), being</w:t>
      </w:r>
      <w:r w:rsidR="00A573AB">
        <w:rPr>
          <w:spacing w:val="-2"/>
        </w:rPr>
        <w:t xml:space="preserve"> </w:t>
      </w:r>
      <w:r w:rsidR="00A573AB">
        <w:t xml:space="preserve">the </w:t>
      </w:r>
      <w:r w:rsidR="00A573AB">
        <w:rPr>
          <w:spacing w:val="-2"/>
        </w:rPr>
        <w:t>owner</w:t>
      </w:r>
      <w:r w:rsidR="00A573AB">
        <w:rPr>
          <w:spacing w:val="2"/>
        </w:rPr>
        <w:t xml:space="preserve"> </w:t>
      </w:r>
      <w:r w:rsidR="00A573AB">
        <w:rPr>
          <w:spacing w:val="-2"/>
        </w:rPr>
        <w:t>of</w:t>
      </w:r>
      <w:r w:rsidR="00A573AB">
        <w:rPr>
          <w:spacing w:val="-1"/>
        </w:rPr>
        <w:t xml:space="preserve"> that certain</w:t>
      </w:r>
      <w:r w:rsidR="00A573AB">
        <w:rPr>
          <w:spacing w:val="-2"/>
        </w:rPr>
        <w:t xml:space="preserve"> </w:t>
      </w:r>
      <w:r w:rsidR="00A573AB">
        <w:rPr>
          <w:spacing w:val="-1"/>
        </w:rPr>
        <w:t>real</w:t>
      </w:r>
      <w:r w:rsidR="00A573AB">
        <w:rPr>
          <w:spacing w:val="66"/>
        </w:rPr>
        <w:t xml:space="preserve"> </w:t>
      </w:r>
      <w:r w:rsidR="00A573AB">
        <w:rPr>
          <w:spacing w:val="-1"/>
        </w:rPr>
        <w:t>property</w:t>
      </w:r>
      <w:r w:rsidR="00A573AB">
        <w:rPr>
          <w:spacing w:val="1"/>
        </w:rPr>
        <w:t xml:space="preserve"> </w:t>
      </w:r>
      <w:r w:rsidR="00A573AB">
        <w:rPr>
          <w:spacing w:val="-1"/>
        </w:rPr>
        <w:t>located</w:t>
      </w:r>
      <w:r w:rsidR="00A573AB">
        <w:t xml:space="preserve"> </w:t>
      </w:r>
      <w:r w:rsidR="00A573AB">
        <w:rPr>
          <w:spacing w:val="-1"/>
        </w:rPr>
        <w:t>in</w:t>
      </w:r>
      <w:r w:rsidR="00A573AB">
        <w:t xml:space="preserve"> </w:t>
      </w:r>
      <w:r w:rsidR="00A573AB">
        <w:rPr>
          <w:spacing w:val="-1"/>
        </w:rPr>
        <w:t>Portland,</w:t>
      </w:r>
      <w:r w:rsidR="00A573AB">
        <w:rPr>
          <w:spacing w:val="2"/>
        </w:rPr>
        <w:t xml:space="preserve"> </w:t>
      </w:r>
      <w:r w:rsidR="00A573AB">
        <w:rPr>
          <w:spacing w:val="-1"/>
        </w:rPr>
        <w:t>Cumberland</w:t>
      </w:r>
      <w:r w:rsidR="00A573AB">
        <w:t xml:space="preserve"> </w:t>
      </w:r>
      <w:r w:rsidR="00A573AB">
        <w:rPr>
          <w:spacing w:val="-1"/>
        </w:rPr>
        <w:t>County,</w:t>
      </w:r>
      <w:r w:rsidR="00A573AB">
        <w:rPr>
          <w:spacing w:val="-3"/>
        </w:rPr>
        <w:t xml:space="preserve"> </w:t>
      </w:r>
      <w:r w:rsidR="00A573AB">
        <w:rPr>
          <w:spacing w:val="-1"/>
        </w:rPr>
        <w:t>Maine,</w:t>
      </w:r>
      <w:r w:rsidR="00A573AB">
        <w:rPr>
          <w:spacing w:val="2"/>
        </w:rPr>
        <w:t xml:space="preserve"> </w:t>
      </w:r>
      <w:r w:rsidR="00A573AB">
        <w:rPr>
          <w:spacing w:val="-2"/>
        </w:rPr>
        <w:t xml:space="preserve">as </w:t>
      </w:r>
      <w:r w:rsidR="00A573AB">
        <w:rPr>
          <w:spacing w:val="-1"/>
        </w:rPr>
        <w:t>more</w:t>
      </w:r>
      <w:r w:rsidR="00A573AB">
        <w:rPr>
          <w:spacing w:val="-2"/>
        </w:rPr>
        <w:t xml:space="preserve"> </w:t>
      </w:r>
      <w:r w:rsidR="00A573AB">
        <w:rPr>
          <w:spacing w:val="-1"/>
        </w:rPr>
        <w:t>fully</w:t>
      </w:r>
      <w:r w:rsidR="00A573AB">
        <w:rPr>
          <w:spacing w:val="1"/>
        </w:rPr>
        <w:t xml:space="preserve"> </w:t>
      </w:r>
      <w:r w:rsidR="00A573AB">
        <w:rPr>
          <w:spacing w:val="-1"/>
        </w:rPr>
        <w:t>described</w:t>
      </w:r>
      <w:r w:rsidR="00A573AB">
        <w:t xml:space="preserve"> </w:t>
      </w:r>
      <w:r w:rsidR="00A573AB">
        <w:rPr>
          <w:spacing w:val="-1"/>
        </w:rPr>
        <w:t>hereinafter,</w:t>
      </w:r>
      <w:r w:rsidR="00A573AB">
        <w:rPr>
          <w:spacing w:val="41"/>
        </w:rPr>
        <w:t xml:space="preserve"> </w:t>
      </w:r>
      <w:r w:rsidR="00A573AB">
        <w:rPr>
          <w:spacing w:val="-1"/>
        </w:rPr>
        <w:t>by</w:t>
      </w:r>
      <w:r w:rsidR="00A573AB">
        <w:rPr>
          <w:spacing w:val="1"/>
        </w:rPr>
        <w:t xml:space="preserve"> </w:t>
      </w:r>
      <w:r w:rsidR="00A573AB">
        <w:rPr>
          <w:spacing w:val="-1"/>
        </w:rPr>
        <w:t>duly</w:t>
      </w:r>
      <w:r w:rsidR="00A573AB">
        <w:rPr>
          <w:spacing w:val="1"/>
        </w:rPr>
        <w:t xml:space="preserve"> </w:t>
      </w:r>
      <w:r w:rsidR="00A573AB">
        <w:rPr>
          <w:spacing w:val="-1"/>
        </w:rPr>
        <w:t>executing</w:t>
      </w:r>
      <w:r w:rsidR="00A573AB">
        <w:t xml:space="preserve"> </w:t>
      </w:r>
      <w:r w:rsidR="00A573AB">
        <w:rPr>
          <w:spacing w:val="-1"/>
        </w:rPr>
        <w:t>and</w:t>
      </w:r>
      <w:r w:rsidR="00A573AB">
        <w:rPr>
          <w:spacing w:val="-2"/>
        </w:rPr>
        <w:t xml:space="preserve"> </w:t>
      </w:r>
      <w:r w:rsidR="00A573AB">
        <w:rPr>
          <w:spacing w:val="-1"/>
        </w:rPr>
        <w:t>recording</w:t>
      </w:r>
      <w:r w:rsidR="00A573AB">
        <w:t xml:space="preserve"> </w:t>
      </w:r>
      <w:r w:rsidR="00A573AB">
        <w:rPr>
          <w:spacing w:val="-1"/>
        </w:rPr>
        <w:t>this</w:t>
      </w:r>
      <w:r w:rsidR="00A573AB">
        <w:rPr>
          <w:spacing w:val="-2"/>
        </w:rPr>
        <w:t xml:space="preserve"> </w:t>
      </w:r>
      <w:r w:rsidR="00A573AB">
        <w:rPr>
          <w:spacing w:val="-1"/>
        </w:rPr>
        <w:t>Declaration, does</w:t>
      </w:r>
      <w:r w:rsidR="00A573AB">
        <w:rPr>
          <w:spacing w:val="1"/>
        </w:rPr>
        <w:t xml:space="preserve"> </w:t>
      </w:r>
      <w:r w:rsidR="00A573AB">
        <w:rPr>
          <w:spacing w:val="-1"/>
        </w:rPr>
        <w:t>hereby</w:t>
      </w:r>
      <w:r w:rsidR="00A573AB">
        <w:rPr>
          <w:spacing w:val="-2"/>
        </w:rPr>
        <w:t xml:space="preserve"> </w:t>
      </w:r>
      <w:r w:rsidR="00A573AB">
        <w:rPr>
          <w:spacing w:val="-1"/>
        </w:rPr>
        <w:t>submit said</w:t>
      </w:r>
      <w:r w:rsidR="00A573AB">
        <w:rPr>
          <w:spacing w:val="-2"/>
        </w:rPr>
        <w:t xml:space="preserve"> </w:t>
      </w:r>
      <w:r w:rsidR="00A573AB">
        <w:rPr>
          <w:spacing w:val="-1"/>
        </w:rPr>
        <w:t>land,</w:t>
      </w:r>
      <w:r w:rsidR="00A573AB">
        <w:rPr>
          <w:spacing w:val="2"/>
        </w:rPr>
        <w:t xml:space="preserve"> </w:t>
      </w:r>
      <w:r w:rsidR="00A573AB">
        <w:rPr>
          <w:spacing w:val="-1"/>
        </w:rPr>
        <w:t>together with</w:t>
      </w:r>
      <w:r w:rsidR="00A573AB">
        <w:rPr>
          <w:spacing w:val="53"/>
        </w:rPr>
        <w:t xml:space="preserve"> </w:t>
      </w:r>
      <w:r w:rsidR="00A573AB">
        <w:t xml:space="preserve">the </w:t>
      </w:r>
      <w:r w:rsidR="00A573AB">
        <w:rPr>
          <w:spacing w:val="-1"/>
        </w:rPr>
        <w:t>buildings</w:t>
      </w:r>
      <w:r w:rsidR="00A573AB">
        <w:rPr>
          <w:spacing w:val="1"/>
        </w:rPr>
        <w:t xml:space="preserve"> </w:t>
      </w:r>
      <w:r w:rsidR="00A573AB">
        <w:rPr>
          <w:spacing w:val="-1"/>
        </w:rPr>
        <w:t>and</w:t>
      </w:r>
      <w:r w:rsidR="00A573AB">
        <w:t xml:space="preserve"> </w:t>
      </w:r>
      <w:r w:rsidR="00A573AB">
        <w:rPr>
          <w:spacing w:val="-1"/>
        </w:rPr>
        <w:t>improvements</w:t>
      </w:r>
      <w:r w:rsidR="00A573AB">
        <w:rPr>
          <w:spacing w:val="-2"/>
        </w:rPr>
        <w:t xml:space="preserve"> </w:t>
      </w:r>
      <w:r w:rsidR="00A573AB">
        <w:rPr>
          <w:spacing w:val="-1"/>
        </w:rPr>
        <w:t>now</w:t>
      </w:r>
      <w:r w:rsidR="00A573AB">
        <w:t xml:space="preserve"> </w:t>
      </w:r>
      <w:r w:rsidR="00A573AB">
        <w:rPr>
          <w:spacing w:val="-2"/>
        </w:rPr>
        <w:t>or</w:t>
      </w:r>
      <w:r w:rsidR="00A573AB">
        <w:rPr>
          <w:spacing w:val="-1"/>
        </w:rPr>
        <w:t xml:space="preserve"> </w:t>
      </w:r>
      <w:r w:rsidR="00A573AB">
        <w:t xml:space="preserve">to </w:t>
      </w:r>
      <w:r w:rsidR="00A573AB">
        <w:rPr>
          <w:spacing w:val="-1"/>
        </w:rPr>
        <w:t>be</w:t>
      </w:r>
      <w:r w:rsidR="00A573AB">
        <w:rPr>
          <w:spacing w:val="-2"/>
        </w:rPr>
        <w:t xml:space="preserve"> </w:t>
      </w:r>
      <w:r w:rsidR="00A573AB">
        <w:rPr>
          <w:spacing w:val="-1"/>
        </w:rPr>
        <w:t>hereafter</w:t>
      </w:r>
      <w:r w:rsidR="00A573AB">
        <w:rPr>
          <w:spacing w:val="2"/>
        </w:rPr>
        <w:t xml:space="preserve"> </w:t>
      </w:r>
      <w:r w:rsidR="00A573AB">
        <w:rPr>
          <w:spacing w:val="-1"/>
        </w:rPr>
        <w:t>erected</w:t>
      </w:r>
      <w:r w:rsidR="00A573AB">
        <w:rPr>
          <w:spacing w:val="-2"/>
        </w:rPr>
        <w:t xml:space="preserve"> </w:t>
      </w:r>
      <w:r w:rsidR="00A573AB">
        <w:rPr>
          <w:spacing w:val="-1"/>
        </w:rPr>
        <w:t xml:space="preserve">thereon, </w:t>
      </w:r>
      <w:r w:rsidR="00A573AB">
        <w:rPr>
          <w:spacing w:val="-2"/>
        </w:rPr>
        <w:t>and</w:t>
      </w:r>
      <w:r w:rsidR="00A573AB">
        <w:t xml:space="preserve"> </w:t>
      </w:r>
      <w:r w:rsidR="00A573AB">
        <w:rPr>
          <w:spacing w:val="-1"/>
        </w:rPr>
        <w:t>all</w:t>
      </w:r>
      <w:r w:rsidR="00A573AB">
        <w:t xml:space="preserve"> </w:t>
      </w:r>
      <w:r w:rsidR="00A573AB">
        <w:rPr>
          <w:spacing w:val="-1"/>
        </w:rPr>
        <w:t>easements,</w:t>
      </w:r>
      <w:r w:rsidR="00A573AB">
        <w:rPr>
          <w:spacing w:val="43"/>
        </w:rPr>
        <w:t xml:space="preserve"> </w:t>
      </w:r>
      <w:r w:rsidR="00A573AB">
        <w:rPr>
          <w:spacing w:val="-1"/>
        </w:rPr>
        <w:t>rights</w:t>
      </w:r>
      <w:r w:rsidR="00A573AB">
        <w:rPr>
          <w:spacing w:val="1"/>
        </w:rPr>
        <w:t xml:space="preserve"> </w:t>
      </w:r>
      <w:r w:rsidR="00A573AB">
        <w:rPr>
          <w:spacing w:val="-1"/>
        </w:rPr>
        <w:t>and</w:t>
      </w:r>
      <w:r w:rsidR="00A573AB">
        <w:rPr>
          <w:spacing w:val="-2"/>
        </w:rPr>
        <w:t xml:space="preserve"> </w:t>
      </w:r>
      <w:r w:rsidR="00A573AB">
        <w:rPr>
          <w:spacing w:val="-1"/>
        </w:rPr>
        <w:t>appurtenances</w:t>
      </w:r>
      <w:r w:rsidR="00A573AB">
        <w:rPr>
          <w:spacing w:val="1"/>
        </w:rPr>
        <w:t xml:space="preserve"> </w:t>
      </w:r>
      <w:r w:rsidR="00A573AB">
        <w:rPr>
          <w:spacing w:val="-1"/>
        </w:rPr>
        <w:t>belonging</w:t>
      </w:r>
      <w:r w:rsidR="00A573AB">
        <w:t xml:space="preserve"> </w:t>
      </w:r>
      <w:r w:rsidR="00A573AB">
        <w:rPr>
          <w:spacing w:val="-1"/>
        </w:rPr>
        <w:t>thereto,</w:t>
      </w:r>
      <w:r w:rsidR="00A573AB">
        <w:rPr>
          <w:spacing w:val="2"/>
        </w:rPr>
        <w:t xml:space="preserve"> </w:t>
      </w:r>
      <w:r w:rsidR="00A573AB">
        <w:rPr>
          <w:spacing w:val="-2"/>
        </w:rPr>
        <w:t>except</w:t>
      </w:r>
      <w:r w:rsidR="00A573AB">
        <w:rPr>
          <w:spacing w:val="2"/>
        </w:rPr>
        <w:t xml:space="preserve"> </w:t>
      </w:r>
      <w:r w:rsidR="00A573AB">
        <w:rPr>
          <w:spacing w:val="-1"/>
        </w:rPr>
        <w:t>such</w:t>
      </w:r>
      <w:r w:rsidR="00A573AB">
        <w:rPr>
          <w:spacing w:val="-2"/>
        </w:rPr>
        <w:t xml:space="preserve"> </w:t>
      </w:r>
      <w:r w:rsidR="00A573AB">
        <w:rPr>
          <w:spacing w:val="-1"/>
        </w:rPr>
        <w:t>rights</w:t>
      </w:r>
      <w:r w:rsidR="00A573AB">
        <w:rPr>
          <w:spacing w:val="1"/>
        </w:rPr>
        <w:t xml:space="preserve"> </w:t>
      </w:r>
      <w:r w:rsidR="00A573AB">
        <w:rPr>
          <w:spacing w:val="-1"/>
        </w:rPr>
        <w:t>and</w:t>
      </w:r>
      <w:r w:rsidR="00A573AB">
        <w:rPr>
          <w:spacing w:val="-2"/>
        </w:rPr>
        <w:t xml:space="preserve"> </w:t>
      </w:r>
      <w:r w:rsidR="00A573AB">
        <w:rPr>
          <w:spacing w:val="-1"/>
        </w:rPr>
        <w:t>interests</w:t>
      </w:r>
      <w:r w:rsidR="00A573AB">
        <w:rPr>
          <w:spacing w:val="-2"/>
        </w:rPr>
        <w:t xml:space="preserve"> </w:t>
      </w:r>
      <w:r w:rsidR="00A573AB">
        <w:rPr>
          <w:spacing w:val="-1"/>
        </w:rPr>
        <w:t>reserved</w:t>
      </w:r>
      <w:r w:rsidR="00A573AB">
        <w:t xml:space="preserve"> </w:t>
      </w:r>
      <w:r w:rsidR="00A573AB">
        <w:rPr>
          <w:spacing w:val="-1"/>
        </w:rPr>
        <w:t>by and</w:t>
      </w:r>
      <w:r w:rsidR="00A573AB">
        <w:t xml:space="preserve"> to</w:t>
      </w:r>
      <w:r w:rsidR="00A573AB">
        <w:rPr>
          <w:spacing w:val="-2"/>
        </w:rPr>
        <w:t xml:space="preserve"> </w:t>
      </w:r>
      <w:r w:rsidR="00A573AB">
        <w:t>the</w:t>
      </w:r>
      <w:r w:rsidR="00A573AB">
        <w:rPr>
          <w:spacing w:val="-2"/>
        </w:rPr>
        <w:t xml:space="preserve"> </w:t>
      </w:r>
      <w:r w:rsidR="00A573AB">
        <w:rPr>
          <w:spacing w:val="-1"/>
        </w:rPr>
        <w:t>Declarant hereunder (hereinafter collectively</w:t>
      </w:r>
      <w:r w:rsidR="00A573AB">
        <w:rPr>
          <w:spacing w:val="1"/>
        </w:rPr>
        <w:t xml:space="preserve"> </w:t>
      </w:r>
      <w:r w:rsidR="00A573AB">
        <w:rPr>
          <w:spacing w:val="-1"/>
        </w:rPr>
        <w:t>called</w:t>
      </w:r>
      <w:r w:rsidR="00A573AB">
        <w:t xml:space="preserve"> the</w:t>
      </w:r>
      <w:r w:rsidR="00A573AB">
        <w:rPr>
          <w:spacing w:val="-2"/>
        </w:rPr>
        <w:t xml:space="preserve"> </w:t>
      </w:r>
      <w:r w:rsidR="00A573AB">
        <w:rPr>
          <w:spacing w:val="-1"/>
        </w:rPr>
        <w:t xml:space="preserve">"Property"), </w:t>
      </w:r>
      <w:r w:rsidR="00A573AB">
        <w:t>to</w:t>
      </w:r>
      <w:r w:rsidR="00A573AB">
        <w:rPr>
          <w:spacing w:val="-2"/>
        </w:rPr>
        <w:t xml:space="preserve"> </w:t>
      </w:r>
      <w:r w:rsidR="00A573AB">
        <w:rPr>
          <w:spacing w:val="-1"/>
        </w:rPr>
        <w:t>the</w:t>
      </w:r>
      <w:r w:rsidR="00A573AB">
        <w:rPr>
          <w:spacing w:val="44"/>
        </w:rPr>
        <w:t xml:space="preserve"> </w:t>
      </w:r>
      <w:r w:rsidR="00A573AB">
        <w:rPr>
          <w:spacing w:val="-1"/>
        </w:rPr>
        <w:t>provisions</w:t>
      </w:r>
      <w:r w:rsidR="00A573AB">
        <w:rPr>
          <w:spacing w:val="1"/>
        </w:rPr>
        <w:t xml:space="preserve"> </w:t>
      </w:r>
      <w:r w:rsidR="00A573AB">
        <w:rPr>
          <w:spacing w:val="-1"/>
        </w:rPr>
        <w:t>of Title</w:t>
      </w:r>
      <w:r w:rsidR="00A573AB">
        <w:t xml:space="preserve"> </w:t>
      </w:r>
      <w:r w:rsidR="00A573AB">
        <w:rPr>
          <w:spacing w:val="-1"/>
        </w:rPr>
        <w:t>33</w:t>
      </w:r>
      <w:r w:rsidR="00A573AB">
        <w:rPr>
          <w:spacing w:val="-2"/>
        </w:rPr>
        <w:t xml:space="preserve"> Maine</w:t>
      </w:r>
      <w:r w:rsidR="00A573AB">
        <w:t xml:space="preserve"> </w:t>
      </w:r>
      <w:r w:rsidR="00A573AB">
        <w:rPr>
          <w:spacing w:val="-1"/>
        </w:rPr>
        <w:t>Revised</w:t>
      </w:r>
      <w:r w:rsidR="00A573AB">
        <w:t xml:space="preserve"> </w:t>
      </w:r>
      <w:r w:rsidR="00A573AB">
        <w:rPr>
          <w:spacing w:val="-1"/>
        </w:rPr>
        <w:t>Statutes, Chapter 31, §§</w:t>
      </w:r>
      <w:r w:rsidR="00A573AB">
        <w:t xml:space="preserve"> </w:t>
      </w:r>
      <w:r w:rsidR="00A573AB">
        <w:rPr>
          <w:spacing w:val="-1"/>
        </w:rPr>
        <w:t>1601-101,</w:t>
      </w:r>
      <w:r w:rsidR="00A573AB">
        <w:t xml:space="preserve"> </w:t>
      </w:r>
      <w:r w:rsidR="00A573AB">
        <w:rPr>
          <w:rFonts w:cs="Arial"/>
          <w:i/>
          <w:spacing w:val="-2"/>
        </w:rPr>
        <w:t>et</w:t>
      </w:r>
      <w:r w:rsidR="00A573AB">
        <w:rPr>
          <w:rFonts w:cs="Arial"/>
          <w:i/>
          <w:spacing w:val="2"/>
        </w:rPr>
        <w:t xml:space="preserve"> </w:t>
      </w:r>
      <w:r w:rsidR="00A573AB">
        <w:rPr>
          <w:rFonts w:cs="Arial"/>
          <w:i/>
          <w:spacing w:val="-1"/>
        </w:rPr>
        <w:t xml:space="preserve">seq., </w:t>
      </w:r>
      <w:r w:rsidR="00A573AB">
        <w:rPr>
          <w:spacing w:val="-1"/>
        </w:rPr>
        <w:t>as</w:t>
      </w:r>
      <w:r w:rsidR="00A573AB">
        <w:rPr>
          <w:spacing w:val="-2"/>
        </w:rPr>
        <w:t xml:space="preserve"> </w:t>
      </w:r>
      <w:r w:rsidR="00A573AB">
        <w:rPr>
          <w:spacing w:val="-1"/>
        </w:rPr>
        <w:t>now</w:t>
      </w:r>
      <w:r w:rsidR="00A573AB">
        <w:t xml:space="preserve"> </w:t>
      </w:r>
      <w:r w:rsidR="00A573AB">
        <w:rPr>
          <w:spacing w:val="-1"/>
        </w:rPr>
        <w:t>and</w:t>
      </w:r>
      <w:r w:rsidR="00A573AB">
        <w:rPr>
          <w:spacing w:val="60"/>
        </w:rPr>
        <w:t xml:space="preserve"> </w:t>
      </w:r>
      <w:r w:rsidR="00A573AB">
        <w:rPr>
          <w:spacing w:val="-1"/>
        </w:rPr>
        <w:t>as</w:t>
      </w:r>
      <w:r w:rsidR="00A573AB">
        <w:rPr>
          <w:spacing w:val="1"/>
        </w:rPr>
        <w:t xml:space="preserve"> </w:t>
      </w:r>
      <w:r w:rsidR="00A573AB">
        <w:rPr>
          <w:spacing w:val="-1"/>
        </w:rPr>
        <w:t>may</w:t>
      </w:r>
      <w:r w:rsidR="00A573AB">
        <w:rPr>
          <w:spacing w:val="1"/>
        </w:rPr>
        <w:t xml:space="preserve"> </w:t>
      </w:r>
      <w:r w:rsidR="00A573AB">
        <w:rPr>
          <w:spacing w:val="-1"/>
        </w:rPr>
        <w:t>be</w:t>
      </w:r>
      <w:r w:rsidR="00A573AB">
        <w:rPr>
          <w:spacing w:val="-2"/>
        </w:rPr>
        <w:t xml:space="preserve"> </w:t>
      </w:r>
      <w:r w:rsidR="00A573AB">
        <w:rPr>
          <w:spacing w:val="-1"/>
        </w:rPr>
        <w:t>hereinafter amended</w:t>
      </w:r>
      <w:r w:rsidR="00A573AB">
        <w:rPr>
          <w:spacing w:val="-2"/>
        </w:rPr>
        <w:t xml:space="preserve"> </w:t>
      </w:r>
      <w:r w:rsidR="00A573AB">
        <w:rPr>
          <w:spacing w:val="-1"/>
        </w:rPr>
        <w:t>(hereinafter referred</w:t>
      </w:r>
      <w:r w:rsidR="00A573AB">
        <w:rPr>
          <w:spacing w:val="-2"/>
        </w:rPr>
        <w:t xml:space="preserve"> </w:t>
      </w:r>
      <w:r w:rsidR="00A573AB">
        <w:t>to</w:t>
      </w:r>
      <w:r w:rsidR="00A573AB">
        <w:rPr>
          <w:spacing w:val="-2"/>
        </w:rPr>
        <w:t xml:space="preserve"> </w:t>
      </w:r>
      <w:r w:rsidR="00A573AB">
        <w:rPr>
          <w:spacing w:val="-1"/>
        </w:rPr>
        <w:t>as</w:t>
      </w:r>
      <w:r w:rsidR="00A573AB">
        <w:rPr>
          <w:spacing w:val="-2"/>
        </w:rPr>
        <w:t xml:space="preserve"> </w:t>
      </w:r>
      <w:r w:rsidR="00A573AB">
        <w:t>the</w:t>
      </w:r>
      <w:r w:rsidR="00A573AB">
        <w:rPr>
          <w:spacing w:val="-2"/>
        </w:rPr>
        <w:t xml:space="preserve"> </w:t>
      </w:r>
      <w:r w:rsidR="00A573AB">
        <w:rPr>
          <w:spacing w:val="-1"/>
        </w:rPr>
        <w:t>"Condominium</w:t>
      </w:r>
      <w:r w:rsidR="00A573AB">
        <w:rPr>
          <w:spacing w:val="2"/>
        </w:rPr>
        <w:t xml:space="preserve"> </w:t>
      </w:r>
      <w:r w:rsidR="00A573AB">
        <w:rPr>
          <w:spacing w:val="-1"/>
        </w:rPr>
        <w:t>Act"),</w:t>
      </w:r>
      <w:r w:rsidR="00A573AB">
        <w:rPr>
          <w:spacing w:val="2"/>
        </w:rPr>
        <w:t xml:space="preserve"> </w:t>
      </w:r>
      <w:r w:rsidR="00A573AB">
        <w:rPr>
          <w:spacing w:val="-1"/>
        </w:rPr>
        <w:t>and does</w:t>
      </w:r>
      <w:r w:rsidR="00A573AB">
        <w:rPr>
          <w:spacing w:val="1"/>
        </w:rPr>
        <w:t xml:space="preserve"> </w:t>
      </w:r>
      <w:r w:rsidR="00A573AB">
        <w:rPr>
          <w:spacing w:val="-1"/>
        </w:rPr>
        <w:t>hereby</w:t>
      </w:r>
      <w:r w:rsidR="00A573AB">
        <w:rPr>
          <w:spacing w:val="-2"/>
        </w:rPr>
        <w:t xml:space="preserve"> </w:t>
      </w:r>
      <w:r w:rsidR="00A573AB">
        <w:rPr>
          <w:spacing w:val="-1"/>
        </w:rPr>
        <w:t>declare</w:t>
      </w:r>
      <w:r w:rsidR="00A573AB">
        <w:rPr>
          <w:spacing w:val="-2"/>
        </w:rPr>
        <w:t xml:space="preserve"> </w:t>
      </w:r>
      <w:r w:rsidR="00A573AB">
        <w:rPr>
          <w:spacing w:val="-1"/>
        </w:rPr>
        <w:t>and</w:t>
      </w:r>
      <w:r w:rsidR="00A573AB">
        <w:rPr>
          <w:spacing w:val="-2"/>
        </w:rPr>
        <w:t xml:space="preserve"> </w:t>
      </w:r>
      <w:r w:rsidR="00A573AB">
        <w:rPr>
          <w:spacing w:val="-1"/>
        </w:rPr>
        <w:t>create, with</w:t>
      </w:r>
      <w:r w:rsidR="00A573AB">
        <w:rPr>
          <w:spacing w:val="-2"/>
        </w:rPr>
        <w:t xml:space="preserve"> </w:t>
      </w:r>
      <w:r w:rsidR="00A573AB">
        <w:rPr>
          <w:spacing w:val="-1"/>
        </w:rPr>
        <w:t xml:space="preserve">respect </w:t>
      </w:r>
      <w:r w:rsidR="00A573AB">
        <w:t>to</w:t>
      </w:r>
      <w:r w:rsidR="00A573AB">
        <w:rPr>
          <w:spacing w:val="-2"/>
        </w:rPr>
        <w:t xml:space="preserve"> </w:t>
      </w:r>
      <w:r w:rsidR="00A573AB">
        <w:rPr>
          <w:spacing w:val="-1"/>
        </w:rPr>
        <w:t>the</w:t>
      </w:r>
      <w:r w:rsidR="00A573AB">
        <w:t xml:space="preserve"> </w:t>
      </w:r>
      <w:r w:rsidR="00A573AB">
        <w:rPr>
          <w:spacing w:val="-1"/>
        </w:rPr>
        <w:t>Property,</w:t>
      </w:r>
      <w:r w:rsidR="00A573AB">
        <w:rPr>
          <w:spacing w:val="2"/>
        </w:rPr>
        <w:t xml:space="preserve"> </w:t>
      </w:r>
      <w:r w:rsidR="00A573AB">
        <w:t>a</w:t>
      </w:r>
      <w:r w:rsidR="00A573AB">
        <w:rPr>
          <w:spacing w:val="-2"/>
        </w:rPr>
        <w:t xml:space="preserve"> </w:t>
      </w:r>
      <w:r w:rsidR="00A573AB">
        <w:rPr>
          <w:spacing w:val="-1"/>
        </w:rPr>
        <w:t>condominium</w:t>
      </w:r>
      <w:r w:rsidR="00A573AB">
        <w:rPr>
          <w:spacing w:val="2"/>
        </w:rPr>
        <w:t xml:space="preserve"> </w:t>
      </w:r>
      <w:r w:rsidR="00A573AB">
        <w:rPr>
          <w:spacing w:val="-1"/>
        </w:rPr>
        <w:t>governed</w:t>
      </w:r>
      <w:r w:rsidR="00A573AB">
        <w:t xml:space="preserve"> </w:t>
      </w:r>
      <w:r w:rsidR="00A573AB">
        <w:rPr>
          <w:spacing w:val="-2"/>
        </w:rPr>
        <w:t>by</w:t>
      </w:r>
      <w:r w:rsidR="00A573AB">
        <w:rPr>
          <w:spacing w:val="39"/>
        </w:rPr>
        <w:t xml:space="preserve"> </w:t>
      </w:r>
      <w:r w:rsidR="00A573AB">
        <w:rPr>
          <w:spacing w:val="-1"/>
        </w:rPr>
        <w:t>and</w:t>
      </w:r>
      <w:r w:rsidR="00A573AB">
        <w:t xml:space="preserve"> </w:t>
      </w:r>
      <w:r w:rsidR="00A573AB">
        <w:rPr>
          <w:spacing w:val="-1"/>
        </w:rPr>
        <w:t xml:space="preserve">subject </w:t>
      </w:r>
      <w:r w:rsidR="00A573AB">
        <w:t>to</w:t>
      </w:r>
      <w:r w:rsidR="00A573AB">
        <w:rPr>
          <w:spacing w:val="-2"/>
        </w:rPr>
        <w:t xml:space="preserve"> </w:t>
      </w:r>
      <w:r w:rsidR="00A573AB">
        <w:t>the</w:t>
      </w:r>
      <w:r w:rsidR="00A573AB">
        <w:rPr>
          <w:spacing w:val="-2"/>
        </w:rPr>
        <w:t xml:space="preserve"> </w:t>
      </w:r>
      <w:r w:rsidR="00A573AB">
        <w:rPr>
          <w:spacing w:val="-1"/>
        </w:rPr>
        <w:t>provisions</w:t>
      </w:r>
      <w:r w:rsidR="00A573AB">
        <w:rPr>
          <w:spacing w:val="1"/>
        </w:rPr>
        <w:t xml:space="preserve"> </w:t>
      </w:r>
      <w:r w:rsidR="00A573AB">
        <w:rPr>
          <w:spacing w:val="-1"/>
        </w:rPr>
        <w:t xml:space="preserve">of </w:t>
      </w:r>
      <w:r w:rsidR="00A573AB">
        <w:t>the</w:t>
      </w:r>
      <w:r w:rsidR="00A573AB">
        <w:rPr>
          <w:spacing w:val="-2"/>
        </w:rPr>
        <w:t xml:space="preserve"> </w:t>
      </w:r>
      <w:r w:rsidR="00A573AB">
        <w:rPr>
          <w:spacing w:val="-1"/>
        </w:rPr>
        <w:t>Condominium</w:t>
      </w:r>
      <w:r w:rsidR="00A573AB">
        <w:rPr>
          <w:spacing w:val="-3"/>
        </w:rPr>
        <w:t xml:space="preserve"> </w:t>
      </w:r>
      <w:r w:rsidR="00A573AB">
        <w:t xml:space="preserve">Act. </w:t>
      </w:r>
      <w:r w:rsidR="00A573AB">
        <w:rPr>
          <w:spacing w:val="1"/>
        </w:rPr>
        <w:t xml:space="preserve"> </w:t>
      </w:r>
      <w:r w:rsidR="00A573AB">
        <w:rPr>
          <w:spacing w:val="-1"/>
        </w:rPr>
        <w:t>To</w:t>
      </w:r>
      <w:r w:rsidR="00A573AB">
        <w:rPr>
          <w:spacing w:val="-2"/>
        </w:rPr>
        <w:t xml:space="preserve"> </w:t>
      </w:r>
      <w:r w:rsidR="00A573AB">
        <w:rPr>
          <w:spacing w:val="-1"/>
        </w:rPr>
        <w:t>that</w:t>
      </w:r>
      <w:r w:rsidR="00A573AB">
        <w:rPr>
          <w:spacing w:val="2"/>
        </w:rPr>
        <w:t xml:space="preserve"> </w:t>
      </w:r>
      <w:r w:rsidR="00A573AB">
        <w:rPr>
          <w:spacing w:val="-2"/>
        </w:rPr>
        <w:t>end,</w:t>
      </w:r>
      <w:r w:rsidR="00A573AB">
        <w:rPr>
          <w:spacing w:val="-1"/>
        </w:rPr>
        <w:t xml:space="preserve"> </w:t>
      </w:r>
      <w:r w:rsidR="00A573AB">
        <w:t>the</w:t>
      </w:r>
      <w:r w:rsidR="00A573AB">
        <w:rPr>
          <w:spacing w:val="-2"/>
        </w:rPr>
        <w:t xml:space="preserve"> </w:t>
      </w:r>
      <w:r w:rsidR="00A573AB">
        <w:rPr>
          <w:spacing w:val="-1"/>
        </w:rPr>
        <w:t>Declarant</w:t>
      </w:r>
      <w:r w:rsidR="00A573AB">
        <w:rPr>
          <w:spacing w:val="2"/>
        </w:rPr>
        <w:t xml:space="preserve"> </w:t>
      </w:r>
      <w:r w:rsidR="00A573AB">
        <w:rPr>
          <w:spacing w:val="-2"/>
        </w:rPr>
        <w:t>does</w:t>
      </w:r>
      <w:r w:rsidR="00A573AB">
        <w:rPr>
          <w:spacing w:val="39"/>
        </w:rPr>
        <w:t xml:space="preserve"> </w:t>
      </w:r>
      <w:r w:rsidR="00A573AB">
        <w:rPr>
          <w:spacing w:val="-1"/>
        </w:rPr>
        <w:t>hereby</w:t>
      </w:r>
      <w:r w:rsidR="00A573AB">
        <w:rPr>
          <w:spacing w:val="1"/>
        </w:rPr>
        <w:t xml:space="preserve"> </w:t>
      </w:r>
      <w:r w:rsidR="00A573AB">
        <w:rPr>
          <w:spacing w:val="-1"/>
        </w:rPr>
        <w:t>declare</w:t>
      </w:r>
      <w:r w:rsidR="00A573AB">
        <w:t xml:space="preserve"> </w:t>
      </w:r>
      <w:r w:rsidR="00A573AB">
        <w:rPr>
          <w:spacing w:val="-1"/>
        </w:rPr>
        <w:t>and</w:t>
      </w:r>
      <w:r w:rsidR="00A573AB">
        <w:rPr>
          <w:spacing w:val="-2"/>
        </w:rPr>
        <w:t xml:space="preserve"> </w:t>
      </w:r>
      <w:r w:rsidR="00A573AB">
        <w:rPr>
          <w:spacing w:val="-1"/>
        </w:rPr>
        <w:t>provide</w:t>
      </w:r>
      <w:r w:rsidR="00A573AB">
        <w:t xml:space="preserve"> </w:t>
      </w:r>
      <w:r w:rsidR="00A573AB">
        <w:rPr>
          <w:spacing w:val="-1"/>
        </w:rPr>
        <w:t>as</w:t>
      </w:r>
      <w:r w:rsidR="00A573AB">
        <w:rPr>
          <w:spacing w:val="-2"/>
        </w:rPr>
        <w:t xml:space="preserve"> </w:t>
      </w:r>
      <w:r w:rsidR="00A573AB">
        <w:rPr>
          <w:spacing w:val="-1"/>
        </w:rPr>
        <w:t>follows:</w:t>
      </w:r>
    </w:p>
    <w:p w14:paraId="5D6F28EC" w14:textId="77777777" w:rsidR="00BF186F" w:rsidRDefault="00BF186F">
      <w:pPr>
        <w:spacing w:before="10" w:line="260" w:lineRule="exact"/>
        <w:rPr>
          <w:sz w:val="26"/>
          <w:szCs w:val="26"/>
        </w:rPr>
      </w:pPr>
    </w:p>
    <w:p w14:paraId="0C81D2FC" w14:textId="77777777" w:rsidR="00BF186F" w:rsidRPr="00966E0D" w:rsidRDefault="00A573AB">
      <w:pPr>
        <w:pStyle w:val="BodyText"/>
        <w:numPr>
          <w:ilvl w:val="0"/>
          <w:numId w:val="20"/>
        </w:numPr>
        <w:tabs>
          <w:tab w:val="left" w:pos="1236"/>
        </w:tabs>
        <w:spacing w:line="251" w:lineRule="auto"/>
        <w:ind w:right="428" w:firstLine="605"/>
        <w:jc w:val="left"/>
      </w:pPr>
      <w:r>
        <w:rPr>
          <w:rFonts w:cs="Arial"/>
          <w:b/>
          <w:bCs/>
          <w:spacing w:val="-1"/>
          <w:u w:val="thick" w:color="000000"/>
        </w:rPr>
        <w:t>Name</w:t>
      </w:r>
      <w:r>
        <w:rPr>
          <w:rFonts w:cs="Arial"/>
          <w:b/>
          <w:bCs/>
          <w:u w:val="thick" w:color="000000"/>
        </w:rPr>
        <w:t xml:space="preserve"> </w:t>
      </w:r>
      <w:r>
        <w:rPr>
          <w:rFonts w:cs="Arial"/>
          <w:b/>
          <w:bCs/>
          <w:spacing w:val="-1"/>
          <w:u w:val="thick" w:color="000000"/>
        </w:rPr>
        <w:t>of</w:t>
      </w:r>
      <w:r>
        <w:rPr>
          <w:rFonts w:cs="Arial"/>
          <w:b/>
          <w:bCs/>
          <w:u w:val="thick" w:color="000000"/>
        </w:rPr>
        <w:t xml:space="preserve"> </w:t>
      </w:r>
      <w:r>
        <w:rPr>
          <w:rFonts w:cs="Arial"/>
          <w:b/>
          <w:bCs/>
          <w:spacing w:val="-1"/>
          <w:u w:val="thick" w:color="000000"/>
        </w:rPr>
        <w:t>the</w:t>
      </w:r>
      <w:r>
        <w:rPr>
          <w:rFonts w:cs="Arial"/>
          <w:b/>
          <w:bCs/>
          <w:spacing w:val="-2"/>
          <w:u w:val="thick" w:color="000000"/>
        </w:rPr>
        <w:t xml:space="preserve"> </w:t>
      </w:r>
      <w:r>
        <w:rPr>
          <w:rFonts w:cs="Arial"/>
          <w:b/>
          <w:bCs/>
          <w:spacing w:val="-1"/>
          <w:u w:val="thick" w:color="000000"/>
        </w:rPr>
        <w:t>Condominium; Defined</w:t>
      </w:r>
      <w:r>
        <w:rPr>
          <w:rFonts w:cs="Arial"/>
          <w:b/>
          <w:bCs/>
          <w:spacing w:val="1"/>
          <w:u w:val="thick" w:color="000000"/>
        </w:rPr>
        <w:t xml:space="preserve"> </w:t>
      </w:r>
      <w:r w:rsidR="00D16B62">
        <w:rPr>
          <w:rFonts w:cs="Arial"/>
          <w:b/>
          <w:bCs/>
          <w:spacing w:val="-2"/>
          <w:u w:val="thick" w:color="000000"/>
        </w:rPr>
        <w:t>Terms.</w:t>
      </w:r>
      <w:r>
        <w:rPr>
          <w:spacing w:val="-2"/>
        </w:rPr>
        <w:t xml:space="preserve">  The</w:t>
      </w:r>
      <w:r>
        <w:t xml:space="preserve"> </w:t>
      </w:r>
      <w:r>
        <w:rPr>
          <w:spacing w:val="-1"/>
        </w:rPr>
        <w:t>name</w:t>
      </w:r>
      <w:r>
        <w:rPr>
          <w:spacing w:val="-2"/>
        </w:rPr>
        <w:t xml:space="preserve"> </w:t>
      </w:r>
      <w:r>
        <w:rPr>
          <w:spacing w:val="-1"/>
        </w:rPr>
        <w:t xml:space="preserve">of </w:t>
      </w:r>
      <w:r>
        <w:t>the</w:t>
      </w:r>
      <w:r>
        <w:rPr>
          <w:spacing w:val="-2"/>
        </w:rPr>
        <w:t xml:space="preserve"> condominium</w:t>
      </w:r>
      <w:r>
        <w:rPr>
          <w:spacing w:val="54"/>
        </w:rPr>
        <w:t xml:space="preserve"> </w:t>
      </w:r>
      <w:r>
        <w:rPr>
          <w:spacing w:val="-1"/>
        </w:rPr>
        <w:t>created</w:t>
      </w:r>
      <w:r>
        <w:rPr>
          <w:spacing w:val="-2"/>
        </w:rPr>
        <w:t xml:space="preserve"> </w:t>
      </w:r>
      <w:r>
        <w:rPr>
          <w:spacing w:val="-1"/>
        </w:rPr>
        <w:t>shall</w:t>
      </w:r>
      <w:r>
        <w:t xml:space="preserve"> </w:t>
      </w:r>
      <w:r>
        <w:rPr>
          <w:spacing w:val="-1"/>
        </w:rPr>
        <w:t>be</w:t>
      </w:r>
      <w:r>
        <w:t xml:space="preserve"> </w:t>
      </w:r>
      <w:r w:rsidR="00465836">
        <w:rPr>
          <w:spacing w:val="-1"/>
        </w:rPr>
        <w:t>Luminato Condominium, LLC</w:t>
      </w:r>
      <w:r>
        <w:t xml:space="preserve"> </w:t>
      </w:r>
      <w:r>
        <w:rPr>
          <w:spacing w:val="-1"/>
        </w:rPr>
        <w:t>(hereinafter</w:t>
      </w:r>
      <w:r>
        <w:rPr>
          <w:spacing w:val="2"/>
        </w:rPr>
        <w:t xml:space="preserve"> </w:t>
      </w:r>
      <w:r>
        <w:rPr>
          <w:spacing w:val="-1"/>
        </w:rPr>
        <w:t>sometimes</w:t>
      </w:r>
      <w:r>
        <w:rPr>
          <w:spacing w:val="-2"/>
        </w:rPr>
        <w:t xml:space="preserve"> </w:t>
      </w:r>
      <w:r>
        <w:rPr>
          <w:spacing w:val="-1"/>
        </w:rPr>
        <w:t>referred</w:t>
      </w:r>
      <w:r>
        <w:rPr>
          <w:spacing w:val="46"/>
        </w:rPr>
        <w:t xml:space="preserve"> </w:t>
      </w:r>
      <w:r>
        <w:t xml:space="preserve">to </w:t>
      </w:r>
      <w:r>
        <w:rPr>
          <w:spacing w:val="-1"/>
        </w:rPr>
        <w:t>as</w:t>
      </w:r>
      <w:r>
        <w:rPr>
          <w:spacing w:val="-2"/>
        </w:rPr>
        <w:t xml:space="preserve"> </w:t>
      </w:r>
      <w:r>
        <w:t>the</w:t>
      </w:r>
      <w:r>
        <w:rPr>
          <w:spacing w:val="-2"/>
        </w:rPr>
        <w:t xml:space="preserve"> </w:t>
      </w:r>
      <w:r>
        <w:rPr>
          <w:spacing w:val="-1"/>
        </w:rPr>
        <w:t>"Condominium" or “</w:t>
      </w:r>
      <w:r w:rsidR="00465836">
        <w:rPr>
          <w:spacing w:val="-1"/>
        </w:rPr>
        <w:t>Luminato Condominium, LLC</w:t>
      </w:r>
      <w:r>
        <w:rPr>
          <w:spacing w:val="-1"/>
        </w:rPr>
        <w:t>”).</w:t>
      </w:r>
      <w:r>
        <w:t xml:space="preserve"> </w:t>
      </w:r>
      <w:r>
        <w:rPr>
          <w:spacing w:val="1"/>
        </w:rPr>
        <w:t xml:space="preserve"> </w:t>
      </w:r>
      <w:r>
        <w:rPr>
          <w:spacing w:val="-1"/>
        </w:rPr>
        <w:t>Capitalized</w:t>
      </w:r>
      <w:r>
        <w:rPr>
          <w:spacing w:val="-2"/>
        </w:rPr>
        <w:t xml:space="preserve"> </w:t>
      </w:r>
      <w:r>
        <w:rPr>
          <w:spacing w:val="-1"/>
        </w:rPr>
        <w:t>terms</w:t>
      </w:r>
      <w:r>
        <w:rPr>
          <w:spacing w:val="1"/>
        </w:rPr>
        <w:t xml:space="preserve"> </w:t>
      </w:r>
      <w:r>
        <w:rPr>
          <w:spacing w:val="-1"/>
        </w:rPr>
        <w:t>used</w:t>
      </w:r>
      <w:r>
        <w:rPr>
          <w:spacing w:val="-2"/>
        </w:rPr>
        <w:t xml:space="preserve"> </w:t>
      </w:r>
      <w:r>
        <w:rPr>
          <w:spacing w:val="-1"/>
        </w:rPr>
        <w:t>herein,</w:t>
      </w:r>
      <w:r>
        <w:rPr>
          <w:spacing w:val="2"/>
        </w:rPr>
        <w:t xml:space="preserve"> </w:t>
      </w:r>
      <w:r>
        <w:rPr>
          <w:spacing w:val="-1"/>
        </w:rPr>
        <w:t>if not</w:t>
      </w:r>
      <w:r>
        <w:rPr>
          <w:spacing w:val="42"/>
        </w:rPr>
        <w:t xml:space="preserve"> </w:t>
      </w:r>
      <w:r>
        <w:rPr>
          <w:spacing w:val="-1"/>
        </w:rPr>
        <w:t>defined</w:t>
      </w:r>
      <w:r>
        <w:t xml:space="preserve"> </w:t>
      </w:r>
      <w:r>
        <w:rPr>
          <w:spacing w:val="-1"/>
        </w:rPr>
        <w:t>herein, shall</w:t>
      </w:r>
      <w:r>
        <w:t xml:space="preserve"> </w:t>
      </w:r>
      <w:r>
        <w:rPr>
          <w:spacing w:val="-2"/>
        </w:rPr>
        <w:t>have</w:t>
      </w:r>
      <w:r>
        <w:t xml:space="preserve"> the</w:t>
      </w:r>
      <w:r>
        <w:rPr>
          <w:spacing w:val="-2"/>
        </w:rPr>
        <w:t xml:space="preserve"> </w:t>
      </w:r>
      <w:r>
        <w:rPr>
          <w:spacing w:val="-1"/>
        </w:rPr>
        <w:t>meanings</w:t>
      </w:r>
      <w:r>
        <w:rPr>
          <w:spacing w:val="-2"/>
        </w:rPr>
        <w:t xml:space="preserve"> </w:t>
      </w:r>
      <w:r>
        <w:rPr>
          <w:spacing w:val="-1"/>
        </w:rPr>
        <w:t>defined</w:t>
      </w:r>
      <w:r>
        <w:t xml:space="preserve"> </w:t>
      </w:r>
      <w:r>
        <w:rPr>
          <w:spacing w:val="-2"/>
        </w:rPr>
        <w:t>in</w:t>
      </w:r>
      <w:r>
        <w:t xml:space="preserve"> the</w:t>
      </w:r>
      <w:r>
        <w:rPr>
          <w:spacing w:val="-2"/>
        </w:rPr>
        <w:t xml:space="preserve"> </w:t>
      </w:r>
      <w:r>
        <w:rPr>
          <w:spacing w:val="-1"/>
        </w:rPr>
        <w:t>Condominium Act</w:t>
      </w:r>
      <w:r>
        <w:rPr>
          <w:spacing w:val="-3"/>
        </w:rPr>
        <w:t xml:space="preserve"> </w:t>
      </w:r>
      <w:r>
        <w:rPr>
          <w:spacing w:val="-1"/>
        </w:rPr>
        <w:t>or</w:t>
      </w:r>
      <w:r>
        <w:rPr>
          <w:spacing w:val="2"/>
        </w:rPr>
        <w:t xml:space="preserve"> </w:t>
      </w:r>
      <w:r>
        <w:rPr>
          <w:spacing w:val="-1"/>
        </w:rPr>
        <w:t>in</w:t>
      </w:r>
      <w:r>
        <w:rPr>
          <w:spacing w:val="-2"/>
        </w:rPr>
        <w:t xml:space="preserve"> </w:t>
      </w:r>
      <w:r>
        <w:rPr>
          <w:spacing w:val="-1"/>
        </w:rPr>
        <w:t>the</w:t>
      </w:r>
      <w:r>
        <w:rPr>
          <w:spacing w:val="46"/>
        </w:rPr>
        <w:t xml:space="preserve"> </w:t>
      </w:r>
      <w:r>
        <w:rPr>
          <w:spacing w:val="-1"/>
        </w:rPr>
        <w:t>Association's</w:t>
      </w:r>
      <w:r>
        <w:rPr>
          <w:spacing w:val="1"/>
        </w:rPr>
        <w:t xml:space="preserve"> </w:t>
      </w:r>
      <w:r>
        <w:rPr>
          <w:spacing w:val="-1"/>
        </w:rPr>
        <w:t>By-Laws.</w:t>
      </w:r>
    </w:p>
    <w:p w14:paraId="6478F6DA" w14:textId="77777777" w:rsidR="00966E0D" w:rsidRDefault="00966E0D" w:rsidP="00966E0D">
      <w:pPr>
        <w:pStyle w:val="BodyText"/>
        <w:tabs>
          <w:tab w:val="left" w:pos="1236"/>
        </w:tabs>
        <w:spacing w:line="251" w:lineRule="auto"/>
        <w:ind w:left="722" w:right="428"/>
        <w:jc w:val="right"/>
      </w:pPr>
    </w:p>
    <w:p w14:paraId="0EFDF2E3" w14:textId="6EFD3915" w:rsidR="001776E8" w:rsidRPr="001776E8" w:rsidRDefault="00A573AB">
      <w:pPr>
        <w:pStyle w:val="BodyText"/>
        <w:numPr>
          <w:ilvl w:val="0"/>
          <w:numId w:val="20"/>
        </w:numPr>
        <w:tabs>
          <w:tab w:val="left" w:pos="1344"/>
        </w:tabs>
        <w:spacing w:line="253" w:lineRule="auto"/>
        <w:ind w:left="120" w:right="103" w:firstLine="691"/>
        <w:jc w:val="left"/>
      </w:pPr>
      <w:r>
        <w:rPr>
          <w:b/>
          <w:spacing w:val="-1"/>
          <w:u w:val="thick" w:color="000000"/>
        </w:rPr>
        <w:t>Description</w:t>
      </w:r>
      <w:r>
        <w:rPr>
          <w:b/>
          <w:spacing w:val="1"/>
          <w:u w:val="thick" w:color="000000"/>
        </w:rPr>
        <w:t xml:space="preserve"> </w:t>
      </w:r>
      <w:r>
        <w:rPr>
          <w:b/>
          <w:spacing w:val="-2"/>
          <w:u w:val="thick" w:color="000000"/>
        </w:rPr>
        <w:t>of</w:t>
      </w:r>
      <w:r>
        <w:rPr>
          <w:b/>
          <w:spacing w:val="-1"/>
          <w:u w:val="thick" w:color="000000"/>
        </w:rPr>
        <w:t xml:space="preserve"> the</w:t>
      </w:r>
      <w:r>
        <w:rPr>
          <w:b/>
          <w:spacing w:val="1"/>
          <w:u w:val="thick" w:color="000000"/>
        </w:rPr>
        <w:t xml:space="preserve"> </w:t>
      </w:r>
      <w:r w:rsidR="006B7A43">
        <w:rPr>
          <w:b/>
          <w:spacing w:val="-2"/>
          <w:u w:val="thick" w:color="000000"/>
        </w:rPr>
        <w:t>Condominium; Common Elements Allocated as Limited Common Elements</w:t>
      </w:r>
      <w:r>
        <w:rPr>
          <w:b/>
          <w:spacing w:val="-2"/>
          <w:u w:val="thick" w:color="000000"/>
        </w:rPr>
        <w:t>;</w:t>
      </w:r>
      <w:r>
        <w:rPr>
          <w:b/>
          <w:spacing w:val="2"/>
          <w:u w:val="thick" w:color="000000"/>
        </w:rPr>
        <w:t xml:space="preserve"> </w:t>
      </w:r>
      <w:r>
        <w:rPr>
          <w:b/>
          <w:spacing w:val="-1"/>
          <w:u w:val="thick" w:color="000000"/>
        </w:rPr>
        <w:t>Plats</w:t>
      </w:r>
      <w:r>
        <w:rPr>
          <w:b/>
          <w:u w:val="thick" w:color="000000"/>
        </w:rPr>
        <w:t xml:space="preserve"> </w:t>
      </w:r>
      <w:r>
        <w:rPr>
          <w:b/>
          <w:spacing w:val="-1"/>
          <w:u w:val="thick" w:color="000000"/>
        </w:rPr>
        <w:t>and</w:t>
      </w:r>
      <w:r>
        <w:rPr>
          <w:b/>
          <w:spacing w:val="-2"/>
          <w:u w:val="thick" w:color="000000"/>
        </w:rPr>
        <w:t xml:space="preserve"> </w:t>
      </w:r>
      <w:r>
        <w:rPr>
          <w:b/>
          <w:spacing w:val="-1"/>
          <w:u w:val="thick" w:color="000000"/>
        </w:rPr>
        <w:t>Plans</w:t>
      </w:r>
      <w:r w:rsidR="006B7A43">
        <w:rPr>
          <w:b/>
          <w:spacing w:val="-1"/>
          <w:u w:val="thick" w:color="000000"/>
        </w:rPr>
        <w:t xml:space="preserve">; </w:t>
      </w:r>
      <w:r w:rsidR="008F0F4A">
        <w:rPr>
          <w:b/>
          <w:spacing w:val="-1"/>
          <w:u w:val="thick" w:color="000000"/>
        </w:rPr>
        <w:t>and Buildings</w:t>
      </w:r>
      <w:r>
        <w:rPr>
          <w:b/>
          <w:spacing w:val="-1"/>
          <w:u w:val="thick" w:color="000000"/>
        </w:rPr>
        <w:t>.</w:t>
      </w:r>
      <w:r>
        <w:rPr>
          <w:spacing w:val="-2"/>
        </w:rPr>
        <w:t xml:space="preserve"> </w:t>
      </w:r>
    </w:p>
    <w:p w14:paraId="3A4941BF" w14:textId="77777777" w:rsidR="001776E8" w:rsidRDefault="001776E8" w:rsidP="001776E8">
      <w:pPr>
        <w:pStyle w:val="BodyText"/>
        <w:tabs>
          <w:tab w:val="left" w:pos="1344"/>
        </w:tabs>
        <w:spacing w:line="253" w:lineRule="auto"/>
        <w:ind w:left="120" w:right="103"/>
        <w:rPr>
          <w:spacing w:val="-2"/>
        </w:rPr>
      </w:pPr>
    </w:p>
    <w:p w14:paraId="79A8CC64" w14:textId="6F78D357" w:rsidR="00BF186F" w:rsidRDefault="00A573AB" w:rsidP="001776E8">
      <w:pPr>
        <w:pStyle w:val="BodyText"/>
        <w:tabs>
          <w:tab w:val="left" w:pos="1344"/>
        </w:tabs>
        <w:spacing w:line="253" w:lineRule="auto"/>
        <w:ind w:left="120" w:right="103"/>
      </w:pPr>
      <w:r>
        <w:rPr>
          <w:spacing w:val="-2"/>
        </w:rPr>
        <w:t>The</w:t>
      </w:r>
      <w:r>
        <w:t xml:space="preserve"> </w:t>
      </w:r>
      <w:r>
        <w:rPr>
          <w:spacing w:val="-1"/>
        </w:rPr>
        <w:t>Land</w:t>
      </w:r>
      <w:r>
        <w:t xml:space="preserve"> </w:t>
      </w:r>
      <w:r>
        <w:rPr>
          <w:spacing w:val="-1"/>
        </w:rPr>
        <w:t>portion</w:t>
      </w:r>
      <w:r>
        <w:t xml:space="preserve"> </w:t>
      </w:r>
      <w:r>
        <w:rPr>
          <w:spacing w:val="-2"/>
        </w:rPr>
        <w:t>of</w:t>
      </w:r>
      <w:r>
        <w:rPr>
          <w:spacing w:val="-1"/>
        </w:rPr>
        <w:t xml:space="preserve"> </w:t>
      </w:r>
      <w:r>
        <w:t>the</w:t>
      </w:r>
      <w:r>
        <w:rPr>
          <w:spacing w:val="-2"/>
        </w:rPr>
        <w:t xml:space="preserve"> </w:t>
      </w:r>
      <w:r>
        <w:rPr>
          <w:spacing w:val="-1"/>
        </w:rPr>
        <w:t>Property</w:t>
      </w:r>
      <w:r>
        <w:rPr>
          <w:spacing w:val="43"/>
        </w:rPr>
        <w:t xml:space="preserve"> </w:t>
      </w:r>
      <w:r>
        <w:rPr>
          <w:spacing w:val="-1"/>
        </w:rPr>
        <w:t>comprising</w:t>
      </w:r>
      <w:r>
        <w:rPr>
          <w:spacing w:val="-2"/>
        </w:rPr>
        <w:t xml:space="preserve"> </w:t>
      </w:r>
      <w:r>
        <w:t xml:space="preserve">the </w:t>
      </w:r>
      <w:r>
        <w:rPr>
          <w:spacing w:val="-2"/>
        </w:rPr>
        <w:t>Condominium</w:t>
      </w:r>
      <w:r>
        <w:rPr>
          <w:spacing w:val="2"/>
        </w:rPr>
        <w:t xml:space="preserve"> </w:t>
      </w:r>
      <w:r>
        <w:rPr>
          <w:spacing w:val="-1"/>
        </w:rPr>
        <w:t>(the</w:t>
      </w:r>
      <w:r>
        <w:rPr>
          <w:spacing w:val="-2"/>
        </w:rPr>
        <w:t xml:space="preserve"> </w:t>
      </w:r>
      <w:r>
        <w:rPr>
          <w:spacing w:val="-1"/>
        </w:rPr>
        <w:t>"Land")</w:t>
      </w:r>
      <w:r>
        <w:rPr>
          <w:spacing w:val="2"/>
        </w:rPr>
        <w:t xml:space="preserve"> </w:t>
      </w:r>
      <w:r>
        <w:rPr>
          <w:spacing w:val="-1"/>
        </w:rPr>
        <w:t>is</w:t>
      </w:r>
      <w:r>
        <w:rPr>
          <w:spacing w:val="-2"/>
        </w:rPr>
        <w:t xml:space="preserve"> </w:t>
      </w:r>
      <w:r>
        <w:rPr>
          <w:spacing w:val="-1"/>
        </w:rPr>
        <w:t>that certain</w:t>
      </w:r>
      <w:r>
        <w:t xml:space="preserve"> </w:t>
      </w:r>
      <w:r>
        <w:rPr>
          <w:spacing w:val="-1"/>
        </w:rPr>
        <w:t>parcel</w:t>
      </w:r>
      <w:r>
        <w:t xml:space="preserve"> </w:t>
      </w:r>
      <w:r>
        <w:rPr>
          <w:spacing w:val="-2"/>
        </w:rPr>
        <w:t>of</w:t>
      </w:r>
      <w:r>
        <w:rPr>
          <w:spacing w:val="2"/>
        </w:rPr>
        <w:t xml:space="preserve"> </w:t>
      </w:r>
      <w:r>
        <w:rPr>
          <w:spacing w:val="-1"/>
        </w:rPr>
        <w:t>land</w:t>
      </w:r>
      <w:r>
        <w:rPr>
          <w:spacing w:val="-2"/>
        </w:rPr>
        <w:t xml:space="preserve"> </w:t>
      </w:r>
      <w:r>
        <w:rPr>
          <w:spacing w:val="-1"/>
        </w:rPr>
        <w:t>situated</w:t>
      </w:r>
      <w:r>
        <w:t xml:space="preserve"> </w:t>
      </w:r>
      <w:r>
        <w:rPr>
          <w:spacing w:val="-1"/>
        </w:rPr>
        <w:t>in</w:t>
      </w:r>
      <w:r>
        <w:t xml:space="preserve"> </w:t>
      </w:r>
      <w:r>
        <w:rPr>
          <w:spacing w:val="-1"/>
        </w:rPr>
        <w:t>Portland,</w:t>
      </w:r>
      <w:r>
        <w:rPr>
          <w:spacing w:val="64"/>
        </w:rPr>
        <w:t xml:space="preserve"> </w:t>
      </w:r>
      <w:r>
        <w:rPr>
          <w:spacing w:val="-1"/>
        </w:rPr>
        <w:t>Cumberland</w:t>
      </w:r>
      <w:r>
        <w:t xml:space="preserve"> </w:t>
      </w:r>
      <w:r>
        <w:rPr>
          <w:spacing w:val="-1"/>
        </w:rPr>
        <w:t xml:space="preserve">County, </w:t>
      </w:r>
      <w:r>
        <w:rPr>
          <w:spacing w:val="-2"/>
        </w:rPr>
        <w:t>Maine,</w:t>
      </w:r>
      <w:r>
        <w:rPr>
          <w:spacing w:val="2"/>
        </w:rPr>
        <w:t xml:space="preserve"> </w:t>
      </w:r>
      <w:r>
        <w:rPr>
          <w:spacing w:val="-1"/>
        </w:rPr>
        <w:t>being</w:t>
      </w:r>
      <w:r>
        <w:t xml:space="preserve"> </w:t>
      </w:r>
      <w:r>
        <w:rPr>
          <w:spacing w:val="-1"/>
        </w:rPr>
        <w:t>described</w:t>
      </w:r>
      <w:r>
        <w:t xml:space="preserve"> </w:t>
      </w:r>
      <w:r>
        <w:rPr>
          <w:spacing w:val="-1"/>
        </w:rPr>
        <w:t>on</w:t>
      </w:r>
      <w:r>
        <w:rPr>
          <w:spacing w:val="-2"/>
        </w:rPr>
        <w:t xml:space="preserve"> </w:t>
      </w:r>
      <w:r>
        <w:rPr>
          <w:b/>
          <w:spacing w:val="-1"/>
        </w:rPr>
        <w:t>Schedule</w:t>
      </w:r>
      <w:r>
        <w:rPr>
          <w:b/>
          <w:spacing w:val="1"/>
        </w:rPr>
        <w:t xml:space="preserve"> </w:t>
      </w:r>
      <w:proofErr w:type="gramStart"/>
      <w:r w:rsidR="009A7144" w:rsidRPr="009A7144">
        <w:rPr>
          <w:b/>
        </w:rPr>
        <w:t>A</w:t>
      </w:r>
      <w:proofErr w:type="gramEnd"/>
      <w:r>
        <w:rPr>
          <w:spacing w:val="-3"/>
        </w:rPr>
        <w:t xml:space="preserve"> </w:t>
      </w:r>
      <w:r>
        <w:rPr>
          <w:spacing w:val="-1"/>
        </w:rPr>
        <w:t>attached</w:t>
      </w:r>
      <w:r>
        <w:t xml:space="preserve"> </w:t>
      </w:r>
      <w:r>
        <w:rPr>
          <w:spacing w:val="-1"/>
        </w:rPr>
        <w:t>hereto.</w:t>
      </w:r>
      <w:r>
        <w:t xml:space="preserve"> </w:t>
      </w:r>
      <w:r>
        <w:rPr>
          <w:spacing w:val="1"/>
        </w:rPr>
        <w:t xml:space="preserve"> </w:t>
      </w:r>
      <w:r>
        <w:rPr>
          <w:spacing w:val="-1"/>
        </w:rPr>
        <w:t>The</w:t>
      </w:r>
      <w:r>
        <w:rPr>
          <w:spacing w:val="-2"/>
        </w:rPr>
        <w:t xml:space="preserve"> </w:t>
      </w:r>
      <w:r>
        <w:rPr>
          <w:spacing w:val="-1"/>
        </w:rPr>
        <w:t>Land</w:t>
      </w:r>
      <w:r>
        <w:t xml:space="preserve"> </w:t>
      </w:r>
      <w:r>
        <w:rPr>
          <w:spacing w:val="-1"/>
        </w:rPr>
        <w:t>is</w:t>
      </w:r>
      <w:r>
        <w:rPr>
          <w:spacing w:val="41"/>
        </w:rPr>
        <w:t xml:space="preserve"> </w:t>
      </w:r>
      <w:r>
        <w:rPr>
          <w:spacing w:val="-1"/>
        </w:rPr>
        <w:t xml:space="preserve">subject </w:t>
      </w:r>
      <w:r>
        <w:t xml:space="preserve">to </w:t>
      </w:r>
      <w:r>
        <w:rPr>
          <w:spacing w:val="-1"/>
        </w:rPr>
        <w:t>such</w:t>
      </w:r>
      <w:r>
        <w:rPr>
          <w:spacing w:val="-2"/>
        </w:rPr>
        <w:t xml:space="preserve"> </w:t>
      </w:r>
      <w:r>
        <w:rPr>
          <w:spacing w:val="-1"/>
        </w:rPr>
        <w:t>rights, easements, restrictions</w:t>
      </w:r>
      <w:r>
        <w:rPr>
          <w:spacing w:val="1"/>
        </w:rPr>
        <w:t xml:space="preserve"> </w:t>
      </w:r>
      <w:r>
        <w:rPr>
          <w:spacing w:val="-1"/>
        </w:rPr>
        <w:t>and</w:t>
      </w:r>
      <w:r>
        <w:rPr>
          <w:spacing w:val="-2"/>
        </w:rPr>
        <w:t xml:space="preserve"> </w:t>
      </w:r>
      <w:r>
        <w:rPr>
          <w:spacing w:val="-1"/>
        </w:rPr>
        <w:t>encumbrances</w:t>
      </w:r>
      <w:r>
        <w:rPr>
          <w:spacing w:val="-2"/>
        </w:rPr>
        <w:t xml:space="preserve"> </w:t>
      </w:r>
      <w:r>
        <w:rPr>
          <w:spacing w:val="-1"/>
        </w:rPr>
        <w:t>recited</w:t>
      </w:r>
      <w:r>
        <w:t xml:space="preserve"> </w:t>
      </w:r>
      <w:r>
        <w:rPr>
          <w:spacing w:val="-2"/>
        </w:rPr>
        <w:t>in</w:t>
      </w:r>
      <w:r>
        <w:t xml:space="preserve"> </w:t>
      </w:r>
      <w:r>
        <w:rPr>
          <w:b/>
          <w:spacing w:val="-1"/>
        </w:rPr>
        <w:t xml:space="preserve">Schedule </w:t>
      </w:r>
      <w:proofErr w:type="gramStart"/>
      <w:r w:rsidRPr="009A7144">
        <w:rPr>
          <w:b/>
          <w:spacing w:val="-1"/>
        </w:rPr>
        <w:t>A</w:t>
      </w:r>
      <w:proofErr w:type="gramEnd"/>
      <w:r>
        <w:rPr>
          <w:spacing w:val="-1"/>
        </w:rPr>
        <w:t>;</w:t>
      </w:r>
      <w:r>
        <w:rPr>
          <w:spacing w:val="2"/>
        </w:rPr>
        <w:t xml:space="preserve"> </w:t>
      </w:r>
      <w:r>
        <w:rPr>
          <w:spacing w:val="-1"/>
        </w:rPr>
        <w:t>and</w:t>
      </w:r>
      <w:r w:rsidR="00C814A7">
        <w:rPr>
          <w:spacing w:val="-1"/>
        </w:rPr>
        <w:t xml:space="preserve"> </w:t>
      </w:r>
      <w:r>
        <w:t>the</w:t>
      </w:r>
      <w:r>
        <w:rPr>
          <w:spacing w:val="-2"/>
        </w:rPr>
        <w:t xml:space="preserve"> </w:t>
      </w:r>
      <w:r>
        <w:rPr>
          <w:spacing w:val="-1"/>
        </w:rPr>
        <w:t>rights</w:t>
      </w:r>
      <w:r>
        <w:rPr>
          <w:spacing w:val="1"/>
        </w:rPr>
        <w:t xml:space="preserve"> </w:t>
      </w:r>
      <w:r>
        <w:rPr>
          <w:spacing w:val="-1"/>
        </w:rPr>
        <w:t>and</w:t>
      </w:r>
      <w:r>
        <w:rPr>
          <w:spacing w:val="-2"/>
        </w:rPr>
        <w:t xml:space="preserve"> easements</w:t>
      </w:r>
      <w:r>
        <w:rPr>
          <w:spacing w:val="1"/>
        </w:rPr>
        <w:t xml:space="preserve"> </w:t>
      </w:r>
      <w:r>
        <w:rPr>
          <w:spacing w:val="-1"/>
        </w:rPr>
        <w:t>established</w:t>
      </w:r>
      <w:r>
        <w:t xml:space="preserve"> </w:t>
      </w:r>
      <w:r>
        <w:rPr>
          <w:spacing w:val="-2"/>
        </w:rPr>
        <w:t>herein.</w:t>
      </w:r>
      <w:r>
        <w:t xml:space="preserve"> </w:t>
      </w:r>
      <w:r>
        <w:rPr>
          <w:spacing w:val="1"/>
        </w:rPr>
        <w:t xml:space="preserve"> </w:t>
      </w:r>
      <w:r>
        <w:rPr>
          <w:spacing w:val="-2"/>
        </w:rPr>
        <w:t>The</w:t>
      </w:r>
      <w:r>
        <w:t xml:space="preserve"> </w:t>
      </w:r>
      <w:r>
        <w:rPr>
          <w:spacing w:val="-1"/>
        </w:rPr>
        <w:t>Land</w:t>
      </w:r>
      <w:r>
        <w:t xml:space="preserve"> </w:t>
      </w:r>
      <w:r>
        <w:rPr>
          <w:spacing w:val="-1"/>
        </w:rPr>
        <w:t>is</w:t>
      </w:r>
      <w:r>
        <w:rPr>
          <w:spacing w:val="1"/>
        </w:rPr>
        <w:t xml:space="preserve"> </w:t>
      </w:r>
      <w:r>
        <w:rPr>
          <w:spacing w:val="-1"/>
        </w:rPr>
        <w:t>additionally</w:t>
      </w:r>
      <w:r>
        <w:rPr>
          <w:spacing w:val="1"/>
        </w:rPr>
        <w:t xml:space="preserve"> </w:t>
      </w:r>
      <w:r>
        <w:rPr>
          <w:spacing w:val="-1"/>
        </w:rPr>
        <w:t>subject</w:t>
      </w:r>
      <w:r>
        <w:rPr>
          <w:spacing w:val="2"/>
        </w:rPr>
        <w:t xml:space="preserve"> </w:t>
      </w:r>
      <w:r>
        <w:t>to</w:t>
      </w:r>
      <w:r>
        <w:rPr>
          <w:spacing w:val="-2"/>
        </w:rPr>
        <w:t xml:space="preserve"> </w:t>
      </w:r>
      <w:r>
        <w:rPr>
          <w:spacing w:val="-1"/>
        </w:rPr>
        <w:t>such</w:t>
      </w:r>
      <w:r>
        <w:rPr>
          <w:spacing w:val="-2"/>
        </w:rPr>
        <w:t xml:space="preserve"> </w:t>
      </w:r>
      <w:r>
        <w:rPr>
          <w:spacing w:val="-1"/>
        </w:rPr>
        <w:t>rights,</w:t>
      </w:r>
      <w:r w:rsidR="00C814A7">
        <w:rPr>
          <w:spacing w:val="-1"/>
        </w:rPr>
        <w:t xml:space="preserve"> </w:t>
      </w:r>
      <w:r>
        <w:rPr>
          <w:spacing w:val="-1"/>
        </w:rPr>
        <w:t>interests</w:t>
      </w:r>
      <w:r>
        <w:rPr>
          <w:spacing w:val="1"/>
        </w:rPr>
        <w:t xml:space="preserve"> </w:t>
      </w:r>
      <w:r>
        <w:rPr>
          <w:spacing w:val="-1"/>
        </w:rPr>
        <w:t>and</w:t>
      </w:r>
      <w:r>
        <w:rPr>
          <w:spacing w:val="-2"/>
        </w:rPr>
        <w:t xml:space="preserve"> </w:t>
      </w:r>
      <w:r>
        <w:rPr>
          <w:spacing w:val="-1"/>
        </w:rPr>
        <w:t>easements</w:t>
      </w:r>
      <w:r>
        <w:rPr>
          <w:spacing w:val="-2"/>
        </w:rPr>
        <w:t xml:space="preserve"> </w:t>
      </w:r>
      <w:r>
        <w:rPr>
          <w:spacing w:val="-1"/>
        </w:rPr>
        <w:t>as</w:t>
      </w:r>
      <w:r>
        <w:rPr>
          <w:spacing w:val="-2"/>
        </w:rPr>
        <w:t xml:space="preserve"> </w:t>
      </w:r>
      <w:r>
        <w:rPr>
          <w:spacing w:val="-1"/>
        </w:rPr>
        <w:t>may</w:t>
      </w:r>
      <w:r>
        <w:rPr>
          <w:spacing w:val="-2"/>
        </w:rPr>
        <w:t xml:space="preserve"> </w:t>
      </w:r>
      <w:r>
        <w:rPr>
          <w:spacing w:val="-1"/>
        </w:rPr>
        <w:t>be</w:t>
      </w:r>
      <w:r>
        <w:t xml:space="preserve"> </w:t>
      </w:r>
      <w:r>
        <w:rPr>
          <w:spacing w:val="-1"/>
        </w:rPr>
        <w:t>herein</w:t>
      </w:r>
      <w:r>
        <w:t xml:space="preserve"> </w:t>
      </w:r>
      <w:r>
        <w:rPr>
          <w:spacing w:val="-2"/>
        </w:rPr>
        <w:t>reserved</w:t>
      </w:r>
      <w:r>
        <w:t xml:space="preserve"> to</w:t>
      </w:r>
      <w:r>
        <w:rPr>
          <w:spacing w:val="-2"/>
        </w:rPr>
        <w:t xml:space="preserve"> </w:t>
      </w:r>
      <w:r>
        <w:t>the</w:t>
      </w:r>
      <w:r>
        <w:rPr>
          <w:spacing w:val="-2"/>
        </w:rPr>
        <w:t xml:space="preserve"> </w:t>
      </w:r>
      <w:r>
        <w:rPr>
          <w:spacing w:val="-1"/>
        </w:rPr>
        <w:t>Declarant,</w:t>
      </w:r>
      <w:r>
        <w:rPr>
          <w:spacing w:val="2"/>
        </w:rPr>
        <w:t xml:space="preserve"> </w:t>
      </w:r>
      <w:r>
        <w:rPr>
          <w:spacing w:val="-2"/>
        </w:rPr>
        <w:t>which</w:t>
      </w:r>
      <w:r>
        <w:t xml:space="preserve"> </w:t>
      </w:r>
      <w:r>
        <w:rPr>
          <w:spacing w:val="-1"/>
        </w:rPr>
        <w:t>rights,</w:t>
      </w:r>
      <w:r>
        <w:rPr>
          <w:spacing w:val="2"/>
        </w:rPr>
        <w:t xml:space="preserve"> </w:t>
      </w:r>
      <w:r>
        <w:rPr>
          <w:spacing w:val="-1"/>
        </w:rPr>
        <w:t>interests</w:t>
      </w:r>
      <w:r>
        <w:rPr>
          <w:spacing w:val="61"/>
        </w:rPr>
        <w:t xml:space="preserve"> </w:t>
      </w:r>
      <w:r>
        <w:rPr>
          <w:spacing w:val="-1"/>
        </w:rPr>
        <w:t>and</w:t>
      </w:r>
      <w:r>
        <w:t xml:space="preserve"> </w:t>
      </w:r>
      <w:r>
        <w:rPr>
          <w:spacing w:val="-1"/>
        </w:rPr>
        <w:t>easements</w:t>
      </w:r>
      <w:r>
        <w:rPr>
          <w:spacing w:val="-2"/>
        </w:rPr>
        <w:t xml:space="preserve"> </w:t>
      </w:r>
      <w:r>
        <w:rPr>
          <w:spacing w:val="-1"/>
        </w:rPr>
        <w:t>shall,</w:t>
      </w:r>
      <w:r>
        <w:rPr>
          <w:spacing w:val="2"/>
        </w:rPr>
        <w:t xml:space="preserve"> </w:t>
      </w:r>
      <w:r>
        <w:rPr>
          <w:spacing w:val="-1"/>
        </w:rPr>
        <w:t>in</w:t>
      </w:r>
      <w:r>
        <w:rPr>
          <w:spacing w:val="-2"/>
        </w:rPr>
        <w:t xml:space="preserve"> </w:t>
      </w:r>
      <w:r>
        <w:rPr>
          <w:spacing w:val="-1"/>
        </w:rPr>
        <w:t>all</w:t>
      </w:r>
      <w:r>
        <w:t xml:space="preserve"> </w:t>
      </w:r>
      <w:r>
        <w:rPr>
          <w:spacing w:val="-1"/>
        </w:rPr>
        <w:t>instances, be</w:t>
      </w:r>
      <w:r>
        <w:t xml:space="preserve"> </w:t>
      </w:r>
      <w:r>
        <w:rPr>
          <w:spacing w:val="-1"/>
        </w:rPr>
        <w:t>exercisable</w:t>
      </w:r>
      <w:r>
        <w:t xml:space="preserve"> </w:t>
      </w:r>
      <w:r>
        <w:rPr>
          <w:spacing w:val="-1"/>
        </w:rPr>
        <w:t>by</w:t>
      </w:r>
      <w:r>
        <w:rPr>
          <w:spacing w:val="1"/>
        </w:rPr>
        <w:t xml:space="preserve"> </w:t>
      </w:r>
      <w:r>
        <w:t>the</w:t>
      </w:r>
      <w:r>
        <w:rPr>
          <w:spacing w:val="-2"/>
        </w:rPr>
        <w:t xml:space="preserve"> </w:t>
      </w:r>
      <w:r>
        <w:rPr>
          <w:spacing w:val="-1"/>
        </w:rPr>
        <w:t>Declarant</w:t>
      </w:r>
      <w:r>
        <w:rPr>
          <w:spacing w:val="2"/>
        </w:rPr>
        <w:t xml:space="preserve"> </w:t>
      </w:r>
      <w:r>
        <w:rPr>
          <w:spacing w:val="-2"/>
        </w:rPr>
        <w:t>and</w:t>
      </w:r>
      <w:r>
        <w:t xml:space="preserve"> its</w:t>
      </w:r>
      <w:r>
        <w:rPr>
          <w:spacing w:val="-2"/>
        </w:rPr>
        <w:t xml:space="preserve"> </w:t>
      </w:r>
      <w:r>
        <w:rPr>
          <w:spacing w:val="-1"/>
        </w:rPr>
        <w:t>successors</w:t>
      </w:r>
      <w:r>
        <w:rPr>
          <w:spacing w:val="1"/>
        </w:rPr>
        <w:t xml:space="preserve"> </w:t>
      </w:r>
      <w:r>
        <w:rPr>
          <w:spacing w:val="-2"/>
        </w:rPr>
        <w:t>or</w:t>
      </w:r>
      <w:r>
        <w:rPr>
          <w:spacing w:val="49"/>
        </w:rPr>
        <w:t xml:space="preserve"> </w:t>
      </w:r>
      <w:r>
        <w:rPr>
          <w:spacing w:val="-1"/>
        </w:rPr>
        <w:t>assigns.</w:t>
      </w:r>
    </w:p>
    <w:p w14:paraId="5BB6208C" w14:textId="77777777" w:rsidR="00BF186F" w:rsidRDefault="00BF186F">
      <w:pPr>
        <w:spacing w:before="13" w:line="260" w:lineRule="exact"/>
        <w:rPr>
          <w:sz w:val="26"/>
          <w:szCs w:val="26"/>
        </w:rPr>
      </w:pPr>
    </w:p>
    <w:p w14:paraId="28AEC22B" w14:textId="77777777" w:rsidR="008F0F4A" w:rsidRDefault="00A573AB" w:rsidP="009A7144">
      <w:pPr>
        <w:pStyle w:val="BodyText"/>
        <w:spacing w:line="247" w:lineRule="auto"/>
        <w:ind w:left="115" w:right="187" w:firstLine="576"/>
        <w:jc w:val="both"/>
        <w:rPr>
          <w:spacing w:val="-1"/>
        </w:rPr>
      </w:pPr>
      <w:r w:rsidRPr="0080342D">
        <w:rPr>
          <w:spacing w:val="-1"/>
        </w:rPr>
        <w:t>The</w:t>
      </w:r>
      <w:r w:rsidRPr="0080342D">
        <w:rPr>
          <w:spacing w:val="12"/>
        </w:rPr>
        <w:t xml:space="preserve"> </w:t>
      </w:r>
      <w:r w:rsidRPr="0080342D">
        <w:rPr>
          <w:spacing w:val="-1"/>
        </w:rPr>
        <w:t>Condominium</w:t>
      </w:r>
      <w:r w:rsidRPr="0080342D">
        <w:rPr>
          <w:spacing w:val="14"/>
        </w:rPr>
        <w:t xml:space="preserve"> </w:t>
      </w:r>
      <w:r w:rsidRPr="0080342D">
        <w:rPr>
          <w:spacing w:val="-1"/>
        </w:rPr>
        <w:t>is</w:t>
      </w:r>
      <w:r w:rsidRPr="0080342D">
        <w:rPr>
          <w:spacing w:val="10"/>
        </w:rPr>
        <w:t xml:space="preserve"> </w:t>
      </w:r>
      <w:r w:rsidRPr="0080342D">
        <w:rPr>
          <w:spacing w:val="-1"/>
        </w:rPr>
        <w:t>comprised</w:t>
      </w:r>
      <w:r w:rsidRPr="0080342D">
        <w:rPr>
          <w:spacing w:val="12"/>
        </w:rPr>
        <w:t xml:space="preserve"> </w:t>
      </w:r>
      <w:r w:rsidRPr="0080342D">
        <w:rPr>
          <w:spacing w:val="-2"/>
        </w:rPr>
        <w:t>of</w:t>
      </w:r>
      <w:r w:rsidRPr="0080342D">
        <w:rPr>
          <w:spacing w:val="11"/>
        </w:rPr>
        <w:t xml:space="preserve"> </w:t>
      </w:r>
      <w:r w:rsidRPr="0080342D">
        <w:t>the</w:t>
      </w:r>
      <w:r w:rsidRPr="0080342D">
        <w:rPr>
          <w:spacing w:val="12"/>
        </w:rPr>
        <w:t xml:space="preserve"> </w:t>
      </w:r>
      <w:r w:rsidRPr="0080342D">
        <w:rPr>
          <w:spacing w:val="-1"/>
        </w:rPr>
        <w:t>Land</w:t>
      </w:r>
      <w:r w:rsidRPr="0080342D">
        <w:rPr>
          <w:spacing w:val="10"/>
        </w:rPr>
        <w:t xml:space="preserve"> </w:t>
      </w:r>
      <w:r w:rsidRPr="0080342D">
        <w:rPr>
          <w:spacing w:val="-1"/>
        </w:rPr>
        <w:t>and</w:t>
      </w:r>
      <w:r w:rsidRPr="0080342D">
        <w:rPr>
          <w:spacing w:val="10"/>
        </w:rPr>
        <w:t xml:space="preserve"> </w:t>
      </w:r>
      <w:r w:rsidRPr="0080342D">
        <w:rPr>
          <w:spacing w:val="-1"/>
        </w:rPr>
        <w:t>includes</w:t>
      </w:r>
      <w:r w:rsidR="008F0F4A">
        <w:rPr>
          <w:spacing w:val="-1"/>
        </w:rPr>
        <w:t>:</w:t>
      </w:r>
    </w:p>
    <w:p w14:paraId="681D243F" w14:textId="77777777" w:rsidR="008F0F4A" w:rsidRDefault="008F0F4A" w:rsidP="009A7144">
      <w:pPr>
        <w:pStyle w:val="BodyText"/>
        <w:spacing w:line="247" w:lineRule="auto"/>
        <w:ind w:left="115" w:right="187" w:firstLine="576"/>
        <w:jc w:val="both"/>
        <w:rPr>
          <w:spacing w:val="-1"/>
        </w:rPr>
      </w:pPr>
    </w:p>
    <w:p w14:paraId="32129F1E" w14:textId="7552AC69" w:rsidR="008F0F4A" w:rsidRDefault="00A573AB" w:rsidP="008F0F4A">
      <w:pPr>
        <w:pStyle w:val="BodyText"/>
        <w:numPr>
          <w:ilvl w:val="2"/>
          <w:numId w:val="20"/>
        </w:numPr>
        <w:spacing w:line="247" w:lineRule="auto"/>
        <w:ind w:right="187"/>
        <w:jc w:val="both"/>
        <w:rPr>
          <w:spacing w:val="-1"/>
        </w:rPr>
      </w:pPr>
      <w:proofErr w:type="gramStart"/>
      <w:r w:rsidRPr="0080342D">
        <w:rPr>
          <w:spacing w:val="-1"/>
        </w:rPr>
        <w:t>tw</w:t>
      </w:r>
      <w:r w:rsidR="0080342D">
        <w:rPr>
          <w:spacing w:val="-1"/>
        </w:rPr>
        <w:t>enty</w:t>
      </w:r>
      <w:proofErr w:type="gramEnd"/>
      <w:r w:rsidR="0080342D">
        <w:rPr>
          <w:spacing w:val="-1"/>
        </w:rPr>
        <w:t>-six (26</w:t>
      </w:r>
      <w:r w:rsidRPr="0080342D">
        <w:rPr>
          <w:spacing w:val="-1"/>
        </w:rPr>
        <w:t>)</w:t>
      </w:r>
      <w:r w:rsidRPr="0080342D">
        <w:rPr>
          <w:spacing w:val="11"/>
        </w:rPr>
        <w:t xml:space="preserve"> </w:t>
      </w:r>
      <w:r w:rsidR="0080342D">
        <w:rPr>
          <w:spacing w:val="11"/>
        </w:rPr>
        <w:t>to</w:t>
      </w:r>
      <w:r w:rsidR="007473AA">
        <w:rPr>
          <w:spacing w:val="11"/>
        </w:rPr>
        <w:t>-</w:t>
      </w:r>
      <w:r w:rsidR="0080342D">
        <w:rPr>
          <w:spacing w:val="11"/>
        </w:rPr>
        <w:t>be</w:t>
      </w:r>
      <w:r w:rsidR="007473AA">
        <w:rPr>
          <w:spacing w:val="11"/>
        </w:rPr>
        <w:t>-</w:t>
      </w:r>
      <w:r w:rsidR="0080342D">
        <w:rPr>
          <w:spacing w:val="11"/>
        </w:rPr>
        <w:t xml:space="preserve">built </w:t>
      </w:r>
      <w:r w:rsidRPr="0080342D">
        <w:rPr>
          <w:spacing w:val="-1"/>
        </w:rPr>
        <w:t>residential</w:t>
      </w:r>
      <w:r w:rsidRPr="0080342D">
        <w:rPr>
          <w:spacing w:val="12"/>
        </w:rPr>
        <w:t xml:space="preserve"> </w:t>
      </w:r>
      <w:r w:rsidRPr="0080342D">
        <w:rPr>
          <w:spacing w:val="-1"/>
        </w:rPr>
        <w:t>units</w:t>
      </w:r>
      <w:r w:rsidR="009A7144">
        <w:t xml:space="preserve"> located </w:t>
      </w:r>
      <w:r w:rsidR="008F0F4A">
        <w:t>in a single building numbered 201, 202, 203, 204, 205, 206, 207, 301, 3</w:t>
      </w:r>
      <w:r w:rsidR="00024C30">
        <w:t>02, 303, 304, 305, 306, 307, 401</w:t>
      </w:r>
      <w:r w:rsidR="008F0F4A">
        <w:t>, 403, 404, 405, 40</w:t>
      </w:r>
      <w:r w:rsidR="00024C30">
        <w:t>7</w:t>
      </w:r>
      <w:r w:rsidR="008F0F4A">
        <w:t>, 501, 503, 504, 505, 50</w:t>
      </w:r>
      <w:r w:rsidR="00024C30">
        <w:t>7</w:t>
      </w:r>
      <w:r w:rsidR="008F0F4A">
        <w:t xml:space="preserve">, 601 and 602 </w:t>
      </w:r>
      <w:r w:rsidRPr="0080342D">
        <w:t xml:space="preserve">(the </w:t>
      </w:r>
      <w:r w:rsidRPr="0080342D">
        <w:rPr>
          <w:spacing w:val="-1"/>
        </w:rPr>
        <w:t>"</w:t>
      </w:r>
      <w:r w:rsidR="008F0F4A">
        <w:rPr>
          <w:spacing w:val="-1"/>
        </w:rPr>
        <w:t>Luminato</w:t>
      </w:r>
      <w:r w:rsidRPr="0080342D">
        <w:rPr>
          <w:spacing w:val="2"/>
        </w:rPr>
        <w:t xml:space="preserve"> </w:t>
      </w:r>
      <w:r w:rsidRPr="0080342D">
        <w:rPr>
          <w:spacing w:val="-1"/>
        </w:rPr>
        <w:t>Units")</w:t>
      </w:r>
      <w:r w:rsidR="008F0F4A">
        <w:rPr>
          <w:spacing w:val="-1"/>
        </w:rPr>
        <w:t>;</w:t>
      </w:r>
      <w:r w:rsidRPr="0080342D">
        <w:rPr>
          <w:spacing w:val="-1"/>
        </w:rPr>
        <w:t xml:space="preserve"> and</w:t>
      </w:r>
    </w:p>
    <w:p w14:paraId="346B34A0" w14:textId="77777777" w:rsidR="008F0F4A" w:rsidRDefault="008F0F4A" w:rsidP="008F0F4A">
      <w:pPr>
        <w:pStyle w:val="BodyText"/>
        <w:spacing w:line="247" w:lineRule="auto"/>
        <w:ind w:left="1135" w:right="187"/>
        <w:jc w:val="right"/>
        <w:rPr>
          <w:spacing w:val="-1"/>
        </w:rPr>
      </w:pPr>
    </w:p>
    <w:p w14:paraId="7E9F5F7E" w14:textId="77777777" w:rsidR="00655D1F" w:rsidRDefault="0080342D" w:rsidP="008F0F4A">
      <w:pPr>
        <w:pStyle w:val="BodyText"/>
        <w:numPr>
          <w:ilvl w:val="2"/>
          <w:numId w:val="20"/>
        </w:numPr>
        <w:spacing w:line="247" w:lineRule="auto"/>
        <w:ind w:right="187"/>
        <w:jc w:val="both"/>
        <w:rPr>
          <w:spacing w:val="-1"/>
        </w:rPr>
      </w:pPr>
      <w:proofErr w:type="gramStart"/>
      <w:r>
        <w:t>one</w:t>
      </w:r>
      <w:proofErr w:type="gramEnd"/>
      <w:r w:rsidR="00A573AB" w:rsidRPr="008F0F4A">
        <w:rPr>
          <w:spacing w:val="3"/>
        </w:rPr>
        <w:t xml:space="preserve"> </w:t>
      </w:r>
      <w:r w:rsidRPr="008F0F4A">
        <w:rPr>
          <w:spacing w:val="-1"/>
        </w:rPr>
        <w:t>(1</w:t>
      </w:r>
      <w:r w:rsidR="00A573AB" w:rsidRPr="008F0F4A">
        <w:rPr>
          <w:spacing w:val="-1"/>
        </w:rPr>
        <w:t>)</w:t>
      </w:r>
      <w:r w:rsidR="00A573AB" w:rsidRPr="008F0F4A">
        <w:rPr>
          <w:spacing w:val="4"/>
        </w:rPr>
        <w:t xml:space="preserve"> </w:t>
      </w:r>
      <w:r w:rsidRPr="008F0F4A">
        <w:rPr>
          <w:spacing w:val="-1"/>
        </w:rPr>
        <w:t xml:space="preserve">unit consisting of an existing three-story building containing three </w:t>
      </w:r>
      <w:r w:rsidR="00A573AB" w:rsidRPr="008F0F4A">
        <w:rPr>
          <w:spacing w:val="-1"/>
        </w:rPr>
        <w:t>residential</w:t>
      </w:r>
      <w:r w:rsidR="00A573AB" w:rsidRPr="008F0F4A">
        <w:rPr>
          <w:spacing w:val="2"/>
        </w:rPr>
        <w:t xml:space="preserve"> </w:t>
      </w:r>
      <w:r w:rsidRPr="008F0F4A">
        <w:rPr>
          <w:spacing w:val="-1"/>
        </w:rPr>
        <w:t>apartment</w:t>
      </w:r>
      <w:r w:rsidR="00A573AB" w:rsidRPr="008F0F4A">
        <w:rPr>
          <w:spacing w:val="-1"/>
        </w:rPr>
        <w:t>s</w:t>
      </w:r>
      <w:r w:rsidR="00A573AB" w:rsidRPr="008F0F4A">
        <w:rPr>
          <w:spacing w:val="3"/>
        </w:rPr>
        <w:t xml:space="preserve"> </w:t>
      </w:r>
      <w:r w:rsidR="00655D1F">
        <w:rPr>
          <w:spacing w:val="3"/>
        </w:rPr>
        <w:t xml:space="preserve">numbered 42-1 </w:t>
      </w:r>
      <w:r w:rsidR="0076637A" w:rsidRPr="008F0F4A">
        <w:rPr>
          <w:spacing w:val="3"/>
        </w:rPr>
        <w:t>(the  “</w:t>
      </w:r>
      <w:r w:rsidRPr="008F0F4A">
        <w:rPr>
          <w:spacing w:val="3"/>
        </w:rPr>
        <w:t>Hampshire Street</w:t>
      </w:r>
      <w:r w:rsidR="0076637A" w:rsidRPr="008F0F4A">
        <w:rPr>
          <w:spacing w:val="3"/>
        </w:rPr>
        <w:t xml:space="preserve"> Unit</w:t>
      </w:r>
      <w:r w:rsidRPr="008F0F4A">
        <w:rPr>
          <w:spacing w:val="3"/>
        </w:rPr>
        <w:t>”)</w:t>
      </w:r>
      <w:r w:rsidRPr="008F0F4A">
        <w:rPr>
          <w:spacing w:val="-1"/>
        </w:rPr>
        <w:t xml:space="preserve">.  </w:t>
      </w:r>
    </w:p>
    <w:p w14:paraId="23F37948" w14:textId="77777777" w:rsidR="00655D1F" w:rsidRDefault="00655D1F" w:rsidP="00655D1F">
      <w:pPr>
        <w:pStyle w:val="BodyText"/>
        <w:spacing w:line="247" w:lineRule="auto"/>
        <w:ind w:left="0" w:right="187"/>
        <w:jc w:val="right"/>
        <w:rPr>
          <w:spacing w:val="-1"/>
        </w:rPr>
      </w:pPr>
    </w:p>
    <w:p w14:paraId="1C1CF592" w14:textId="00F014D0" w:rsidR="00A838A6" w:rsidRDefault="0080342D" w:rsidP="001776E8">
      <w:pPr>
        <w:pStyle w:val="BodyText"/>
        <w:spacing w:line="247" w:lineRule="auto"/>
        <w:ind w:right="187"/>
      </w:pPr>
      <w:r w:rsidRPr="008F0F4A">
        <w:rPr>
          <w:spacing w:val="-1"/>
        </w:rPr>
        <w:t>A</w:t>
      </w:r>
      <w:r w:rsidR="00A573AB" w:rsidRPr="008F0F4A">
        <w:rPr>
          <w:spacing w:val="-1"/>
        </w:rPr>
        <w:t>ll</w:t>
      </w:r>
      <w:r w:rsidR="00A573AB" w:rsidRPr="0080342D">
        <w:t xml:space="preserve"> </w:t>
      </w:r>
      <w:r w:rsidRPr="008F0F4A">
        <w:rPr>
          <w:spacing w:val="-1"/>
        </w:rPr>
        <w:t>twenty-seven</w:t>
      </w:r>
      <w:r w:rsidR="00A573AB" w:rsidRPr="0080342D">
        <w:t xml:space="preserve"> </w:t>
      </w:r>
      <w:r w:rsidRPr="008F0F4A">
        <w:rPr>
          <w:spacing w:val="-1"/>
        </w:rPr>
        <w:t>(27</w:t>
      </w:r>
      <w:r w:rsidR="00A573AB" w:rsidRPr="008F0F4A">
        <w:rPr>
          <w:spacing w:val="-1"/>
        </w:rPr>
        <w:t>)</w:t>
      </w:r>
      <w:r w:rsidR="00A573AB" w:rsidRPr="008F0F4A">
        <w:rPr>
          <w:spacing w:val="1"/>
        </w:rPr>
        <w:t xml:space="preserve"> </w:t>
      </w:r>
      <w:r w:rsidRPr="008F0F4A">
        <w:rPr>
          <w:spacing w:val="1"/>
        </w:rPr>
        <w:t>units herein described are hereby created</w:t>
      </w:r>
      <w:r w:rsidR="00A573AB" w:rsidRPr="008F0F4A">
        <w:rPr>
          <w:spacing w:val="-1"/>
        </w:rPr>
        <w:t>.</w:t>
      </w:r>
      <w:r w:rsidR="001776E8">
        <w:rPr>
          <w:spacing w:val="-1"/>
        </w:rPr>
        <w:t xml:space="preserve">  The Units are listed on Schedule B-1 and Schedule B-2 attached hereto along with each Unit’s appurtenant undivided percentage interest (the “Undivided Interest”) in the common elements of the Condominium </w:t>
      </w:r>
      <w:r w:rsidR="001776E8">
        <w:rPr>
          <w:spacing w:val="-1"/>
        </w:rPr>
        <w:lastRenderedPageBreak/>
        <w:t xml:space="preserve">(the “Common Elements”).  </w:t>
      </w:r>
      <w:r w:rsidR="001776E8">
        <w:t>The Common Elements</w:t>
      </w:r>
      <w:r w:rsidR="007473AA">
        <w:t xml:space="preserve"> are all allocated herein as Limited Comm</w:t>
      </w:r>
      <w:r w:rsidR="00A838A6">
        <w:t>on Elements as follows, and as set forth in paragraph 4 below</w:t>
      </w:r>
      <w:proofErr w:type="gramStart"/>
      <w:r w:rsidR="00A838A6">
        <w:t>,:</w:t>
      </w:r>
      <w:proofErr w:type="gramEnd"/>
    </w:p>
    <w:p w14:paraId="5A64D6AC" w14:textId="77777777" w:rsidR="00A838A6" w:rsidRDefault="00A838A6" w:rsidP="001776E8">
      <w:pPr>
        <w:pStyle w:val="BodyText"/>
        <w:spacing w:line="247" w:lineRule="auto"/>
        <w:ind w:right="187"/>
      </w:pPr>
    </w:p>
    <w:p w14:paraId="49C35F8C" w14:textId="0518F834" w:rsidR="00A838A6" w:rsidRDefault="00A838A6" w:rsidP="00A838A6">
      <w:pPr>
        <w:pStyle w:val="BodyText"/>
        <w:numPr>
          <w:ilvl w:val="0"/>
          <w:numId w:val="28"/>
        </w:numPr>
        <w:spacing w:line="247" w:lineRule="auto"/>
        <w:ind w:right="187"/>
      </w:pPr>
      <w:proofErr w:type="gramStart"/>
      <w:r>
        <w:t>allocated</w:t>
      </w:r>
      <w:proofErr w:type="gramEnd"/>
      <w:r>
        <w:t xml:space="preserve"> to </w:t>
      </w:r>
      <w:r w:rsidR="00655D1F">
        <w:t xml:space="preserve">the Luminato Units as Undivided Interests of the Luminato Unit owners, </w:t>
      </w:r>
    </w:p>
    <w:p w14:paraId="63F078B8" w14:textId="77777777" w:rsidR="00A838A6" w:rsidRPr="00A838A6" w:rsidRDefault="00A838A6" w:rsidP="00A838A6">
      <w:pPr>
        <w:pStyle w:val="BodyText"/>
        <w:numPr>
          <w:ilvl w:val="0"/>
          <w:numId w:val="28"/>
        </w:numPr>
        <w:spacing w:line="247" w:lineRule="auto"/>
        <w:ind w:right="187"/>
        <w:rPr>
          <w:spacing w:val="-1"/>
        </w:rPr>
      </w:pPr>
      <w:proofErr w:type="gramStart"/>
      <w:r>
        <w:t>allocated</w:t>
      </w:r>
      <w:proofErr w:type="gramEnd"/>
      <w:r>
        <w:t xml:space="preserve"> to </w:t>
      </w:r>
      <w:r w:rsidR="007473AA">
        <w:t xml:space="preserve">a specific </w:t>
      </w:r>
      <w:r w:rsidR="00655D1F">
        <w:t xml:space="preserve">numbered </w:t>
      </w:r>
      <w:r w:rsidR="007473AA">
        <w:t>unit</w:t>
      </w:r>
      <w:r w:rsidR="003D6439">
        <w:t xml:space="preserve"> </w:t>
      </w:r>
      <w:r w:rsidR="00655D1F">
        <w:t xml:space="preserve">of the Luminato Units; or </w:t>
      </w:r>
    </w:p>
    <w:p w14:paraId="433F453C" w14:textId="24B9A4B2" w:rsidR="007473AA" w:rsidRPr="001776E8" w:rsidRDefault="00A838A6" w:rsidP="00A838A6">
      <w:pPr>
        <w:pStyle w:val="BodyText"/>
        <w:numPr>
          <w:ilvl w:val="0"/>
          <w:numId w:val="28"/>
        </w:numPr>
        <w:spacing w:line="247" w:lineRule="auto"/>
        <w:ind w:right="187"/>
        <w:rPr>
          <w:spacing w:val="-1"/>
        </w:rPr>
      </w:pPr>
      <w:proofErr w:type="gramStart"/>
      <w:r>
        <w:t>allocated</w:t>
      </w:r>
      <w:proofErr w:type="gramEnd"/>
      <w:r>
        <w:t xml:space="preserve"> to </w:t>
      </w:r>
      <w:r w:rsidR="00655D1F">
        <w:t>the Hampshire Street Unit</w:t>
      </w:r>
      <w:r w:rsidR="007473AA">
        <w:t>.</w:t>
      </w:r>
    </w:p>
    <w:p w14:paraId="1DEF027D" w14:textId="77777777" w:rsidR="001776E8" w:rsidRDefault="001776E8">
      <w:pPr>
        <w:pStyle w:val="BodyText"/>
        <w:spacing w:line="248" w:lineRule="auto"/>
        <w:ind w:left="115" w:right="180" w:firstLine="578"/>
        <w:jc w:val="both"/>
      </w:pPr>
    </w:p>
    <w:p w14:paraId="17350E6B" w14:textId="0BF0D8C2" w:rsidR="001776E8" w:rsidRDefault="001776E8" w:rsidP="001776E8">
      <w:pPr>
        <w:pStyle w:val="BodyText"/>
        <w:spacing w:line="248" w:lineRule="auto"/>
        <w:ind w:left="115" w:right="180" w:firstLine="578"/>
        <w:jc w:val="both"/>
        <w:rPr>
          <w:spacing w:val="-1"/>
        </w:rPr>
      </w:pPr>
      <w:r>
        <w:t xml:space="preserve">The twenty-six Luminato Units shall be located in a single to-be-built building consisting of five residential stories serviced by an elevator, all above a steel and concrete pedestal (the “Luminato Building”). </w:t>
      </w:r>
      <w:r w:rsidR="006B7A43">
        <w:t xml:space="preserve"> </w:t>
      </w:r>
      <w:r>
        <w:rPr>
          <w:spacing w:val="-1"/>
        </w:rPr>
        <w:t>Below</w:t>
      </w:r>
      <w:r>
        <w:t xml:space="preserve"> the Luminato Units </w:t>
      </w:r>
      <w:r>
        <w:rPr>
          <w:spacing w:val="-1"/>
        </w:rPr>
        <w:t>is</w:t>
      </w:r>
      <w:r>
        <w:rPr>
          <w:spacing w:val="1"/>
        </w:rPr>
        <w:t xml:space="preserve"> </w:t>
      </w:r>
      <w:r>
        <w:t>a</w:t>
      </w:r>
      <w:r>
        <w:rPr>
          <w:spacing w:val="-2"/>
        </w:rPr>
        <w:t xml:space="preserve"> </w:t>
      </w:r>
      <w:r w:rsidR="001958AA">
        <w:rPr>
          <w:spacing w:val="-2"/>
        </w:rPr>
        <w:t xml:space="preserve">two level </w:t>
      </w:r>
      <w:r>
        <w:rPr>
          <w:spacing w:val="-1"/>
        </w:rPr>
        <w:t>steel</w:t>
      </w:r>
      <w:r>
        <w:t xml:space="preserve"> </w:t>
      </w:r>
      <w:r>
        <w:rPr>
          <w:spacing w:val="-1"/>
        </w:rPr>
        <w:t>and</w:t>
      </w:r>
      <w:r>
        <w:rPr>
          <w:spacing w:val="-2"/>
        </w:rPr>
        <w:t xml:space="preserve"> </w:t>
      </w:r>
      <w:r>
        <w:rPr>
          <w:spacing w:val="-1"/>
        </w:rPr>
        <w:t>concrete</w:t>
      </w:r>
      <w:r>
        <w:rPr>
          <w:spacing w:val="-4"/>
        </w:rPr>
        <w:t xml:space="preserve"> </w:t>
      </w:r>
      <w:r>
        <w:rPr>
          <w:spacing w:val="-1"/>
        </w:rPr>
        <w:t>indoor</w:t>
      </w:r>
      <w:r>
        <w:rPr>
          <w:spacing w:val="2"/>
        </w:rPr>
        <w:t xml:space="preserve"> </w:t>
      </w:r>
      <w:r>
        <w:rPr>
          <w:spacing w:val="-1"/>
        </w:rPr>
        <w:t>parking</w:t>
      </w:r>
      <w:r>
        <w:rPr>
          <w:spacing w:val="38"/>
        </w:rPr>
        <w:t xml:space="preserve"> </w:t>
      </w:r>
      <w:r>
        <w:rPr>
          <w:spacing w:val="-1"/>
        </w:rPr>
        <w:t>garage with</w:t>
      </w:r>
      <w:r>
        <w:t xml:space="preserve"> </w:t>
      </w:r>
      <w:r>
        <w:rPr>
          <w:spacing w:val="-1"/>
        </w:rPr>
        <w:t>27</w:t>
      </w:r>
      <w:r>
        <w:rPr>
          <w:spacing w:val="-2"/>
        </w:rPr>
        <w:t xml:space="preserve"> </w:t>
      </w:r>
      <w:r>
        <w:rPr>
          <w:spacing w:val="-1"/>
        </w:rPr>
        <w:t>parking</w:t>
      </w:r>
      <w:r>
        <w:rPr>
          <w:spacing w:val="-4"/>
        </w:rPr>
        <w:t xml:space="preserve"> </w:t>
      </w:r>
      <w:r>
        <w:rPr>
          <w:spacing w:val="-1"/>
        </w:rPr>
        <w:t>spaces, lobbies,</w:t>
      </w:r>
      <w:r>
        <w:rPr>
          <w:spacing w:val="2"/>
        </w:rPr>
        <w:t xml:space="preserve"> </w:t>
      </w:r>
      <w:r>
        <w:rPr>
          <w:spacing w:val="-1"/>
        </w:rPr>
        <w:t>elevator lobbies,</w:t>
      </w:r>
      <w:r>
        <w:rPr>
          <w:spacing w:val="2"/>
        </w:rPr>
        <w:t xml:space="preserve"> </w:t>
      </w:r>
      <w:r>
        <w:rPr>
          <w:spacing w:val="-1"/>
        </w:rPr>
        <w:t xml:space="preserve">stairways, a sprinkler room, a mailroom, a trash/recycling room, </w:t>
      </w:r>
      <w:r w:rsidR="001958AA">
        <w:rPr>
          <w:spacing w:val="-1"/>
        </w:rPr>
        <w:t>elevator machine room</w:t>
      </w:r>
      <w:r>
        <w:rPr>
          <w:spacing w:val="-1"/>
        </w:rPr>
        <w:t>, bike storage, a general storage room, an electrical room, and a fitness center,</w:t>
      </w:r>
      <w:r>
        <w:rPr>
          <w:spacing w:val="2"/>
        </w:rPr>
        <w:t xml:space="preserve"> </w:t>
      </w:r>
      <w:r>
        <w:rPr>
          <w:spacing w:val="-1"/>
        </w:rPr>
        <w:t>all</w:t>
      </w:r>
      <w:r>
        <w:t xml:space="preserve"> </w:t>
      </w:r>
      <w:r>
        <w:rPr>
          <w:spacing w:val="-1"/>
        </w:rPr>
        <w:t>as</w:t>
      </w:r>
      <w:r>
        <w:rPr>
          <w:spacing w:val="-2"/>
        </w:rPr>
        <w:t xml:space="preserve"> </w:t>
      </w:r>
      <w:r>
        <w:rPr>
          <w:spacing w:val="-1"/>
        </w:rPr>
        <w:t>shown</w:t>
      </w:r>
      <w:r>
        <w:t xml:space="preserve"> </w:t>
      </w:r>
      <w:r>
        <w:rPr>
          <w:spacing w:val="-1"/>
        </w:rPr>
        <w:t>on</w:t>
      </w:r>
      <w:r>
        <w:rPr>
          <w:spacing w:val="-2"/>
        </w:rPr>
        <w:t xml:space="preserve"> </w:t>
      </w:r>
      <w:r>
        <w:rPr>
          <w:spacing w:val="-1"/>
        </w:rPr>
        <w:t>the</w:t>
      </w:r>
      <w:r>
        <w:t xml:space="preserve"> </w:t>
      </w:r>
      <w:r>
        <w:rPr>
          <w:spacing w:val="-1"/>
        </w:rPr>
        <w:t>Floor</w:t>
      </w:r>
      <w:r>
        <w:rPr>
          <w:spacing w:val="2"/>
        </w:rPr>
        <w:t xml:space="preserve"> </w:t>
      </w:r>
      <w:r>
        <w:rPr>
          <w:spacing w:val="-1"/>
        </w:rPr>
        <w:t>Plans.</w:t>
      </w:r>
    </w:p>
    <w:p w14:paraId="4CDA07D2" w14:textId="77777777" w:rsidR="006B7A43" w:rsidRDefault="006B7A43" w:rsidP="001776E8">
      <w:pPr>
        <w:pStyle w:val="BodyText"/>
        <w:spacing w:line="248" w:lineRule="auto"/>
        <w:ind w:left="115" w:right="180" w:firstLine="578"/>
        <w:jc w:val="both"/>
        <w:rPr>
          <w:spacing w:val="-1"/>
        </w:rPr>
      </w:pPr>
    </w:p>
    <w:p w14:paraId="636AEFB5" w14:textId="01FBC127" w:rsidR="006B7A43" w:rsidRDefault="006B7A43" w:rsidP="001776E8">
      <w:pPr>
        <w:pStyle w:val="BodyText"/>
        <w:spacing w:line="248" w:lineRule="auto"/>
        <w:ind w:left="115" w:right="180" w:firstLine="578"/>
        <w:jc w:val="both"/>
      </w:pPr>
      <w:r>
        <w:t xml:space="preserve">The one Hampshire Street Unit consists of an existing 3-story building located at 42 Hampshire Street adjacent to, but not connected to, the Luminato Building (the “Hampshire Street Building”).  </w:t>
      </w:r>
    </w:p>
    <w:p w14:paraId="753F4488" w14:textId="77777777" w:rsidR="001776E8" w:rsidRDefault="001776E8">
      <w:pPr>
        <w:pStyle w:val="BodyText"/>
        <w:spacing w:line="248" w:lineRule="auto"/>
        <w:ind w:left="115" w:right="180" w:firstLine="578"/>
        <w:jc w:val="both"/>
      </w:pPr>
    </w:p>
    <w:p w14:paraId="54D639B2" w14:textId="77777777" w:rsidR="00BF186F" w:rsidRDefault="00BF186F">
      <w:pPr>
        <w:spacing w:before="1" w:line="280" w:lineRule="exact"/>
        <w:rPr>
          <w:sz w:val="28"/>
          <w:szCs w:val="28"/>
        </w:rPr>
      </w:pPr>
    </w:p>
    <w:p w14:paraId="39704FE2" w14:textId="3AF6E6C4" w:rsidR="00BF186F" w:rsidRDefault="00A573AB">
      <w:pPr>
        <w:pStyle w:val="BodyText"/>
        <w:spacing w:line="250" w:lineRule="auto"/>
        <w:ind w:left="110" w:right="204" w:firstLine="583"/>
      </w:pPr>
      <w:r>
        <w:rPr>
          <w:spacing w:val="-1"/>
        </w:rPr>
        <w:t>Recorded</w:t>
      </w:r>
      <w:r>
        <w:t xml:space="preserve"> </w:t>
      </w:r>
      <w:r>
        <w:rPr>
          <w:spacing w:val="-1"/>
        </w:rPr>
        <w:t>herewith</w:t>
      </w:r>
      <w:r>
        <w:t xml:space="preserve"> </w:t>
      </w:r>
      <w:r>
        <w:rPr>
          <w:spacing w:val="-1"/>
        </w:rPr>
        <w:t>is</w:t>
      </w:r>
      <w:r>
        <w:rPr>
          <w:spacing w:val="1"/>
        </w:rPr>
        <w:t xml:space="preserve"> </w:t>
      </w:r>
      <w:r>
        <w:t>a</w:t>
      </w:r>
      <w:r>
        <w:rPr>
          <w:spacing w:val="-2"/>
        </w:rPr>
        <w:t xml:space="preserve"> </w:t>
      </w:r>
      <w:r>
        <w:rPr>
          <w:spacing w:val="-1"/>
        </w:rPr>
        <w:t>certain</w:t>
      </w:r>
      <w:r>
        <w:t xml:space="preserve"> </w:t>
      </w:r>
      <w:r>
        <w:rPr>
          <w:spacing w:val="-2"/>
        </w:rPr>
        <w:t>plat</w:t>
      </w:r>
      <w:r>
        <w:rPr>
          <w:spacing w:val="-1"/>
        </w:rPr>
        <w:t xml:space="preserve"> (the</w:t>
      </w:r>
      <w:r>
        <w:t xml:space="preserve"> </w:t>
      </w:r>
      <w:r>
        <w:rPr>
          <w:spacing w:val="-1"/>
        </w:rPr>
        <w:t>"Condominium Plat"),</w:t>
      </w:r>
      <w:r>
        <w:rPr>
          <w:spacing w:val="57"/>
        </w:rPr>
        <w:t xml:space="preserve"> </w:t>
      </w:r>
      <w:r>
        <w:rPr>
          <w:spacing w:val="-1"/>
        </w:rPr>
        <w:t>depicting</w:t>
      </w:r>
      <w:r>
        <w:t xml:space="preserve"> the</w:t>
      </w:r>
      <w:r>
        <w:rPr>
          <w:spacing w:val="-2"/>
        </w:rPr>
        <w:t xml:space="preserve"> </w:t>
      </w:r>
      <w:r>
        <w:rPr>
          <w:spacing w:val="-1"/>
        </w:rPr>
        <w:t>Land</w:t>
      </w:r>
      <w:r>
        <w:t xml:space="preserve"> </w:t>
      </w:r>
      <w:r>
        <w:rPr>
          <w:spacing w:val="-1"/>
        </w:rPr>
        <w:t>and</w:t>
      </w:r>
      <w:r>
        <w:rPr>
          <w:spacing w:val="-2"/>
        </w:rPr>
        <w:t xml:space="preserve"> </w:t>
      </w:r>
      <w:r>
        <w:rPr>
          <w:spacing w:val="-1"/>
        </w:rPr>
        <w:t>the</w:t>
      </w:r>
      <w:r>
        <w:t xml:space="preserve"> </w:t>
      </w:r>
      <w:r>
        <w:rPr>
          <w:spacing w:val="-1"/>
        </w:rPr>
        <w:t>location</w:t>
      </w:r>
      <w:r>
        <w:t xml:space="preserve"> </w:t>
      </w:r>
      <w:r>
        <w:rPr>
          <w:spacing w:val="-1"/>
        </w:rPr>
        <w:t>and</w:t>
      </w:r>
      <w:r>
        <w:rPr>
          <w:spacing w:val="-2"/>
        </w:rPr>
        <w:t xml:space="preserve"> </w:t>
      </w:r>
      <w:r>
        <w:rPr>
          <w:spacing w:val="-1"/>
        </w:rPr>
        <w:t>dimension</w:t>
      </w:r>
      <w:r>
        <w:t xml:space="preserve"> </w:t>
      </w:r>
      <w:r>
        <w:rPr>
          <w:spacing w:val="-1"/>
        </w:rPr>
        <w:t xml:space="preserve">of </w:t>
      </w:r>
      <w:r>
        <w:t>the</w:t>
      </w:r>
      <w:r>
        <w:rPr>
          <w:spacing w:val="-2"/>
        </w:rPr>
        <w:t xml:space="preserve"> </w:t>
      </w:r>
      <w:r>
        <w:rPr>
          <w:spacing w:val="-1"/>
        </w:rPr>
        <w:t>improvements</w:t>
      </w:r>
      <w:r>
        <w:rPr>
          <w:spacing w:val="-2"/>
        </w:rPr>
        <w:t xml:space="preserve"> </w:t>
      </w:r>
      <w:r>
        <w:rPr>
          <w:spacing w:val="-1"/>
        </w:rPr>
        <w:t>thereon.</w:t>
      </w:r>
      <w:r>
        <w:t xml:space="preserve"> </w:t>
      </w:r>
      <w:r>
        <w:rPr>
          <w:spacing w:val="1"/>
        </w:rPr>
        <w:t xml:space="preserve"> </w:t>
      </w:r>
      <w:r>
        <w:rPr>
          <w:spacing w:val="-1"/>
        </w:rPr>
        <w:t>Also</w:t>
      </w:r>
      <w:r>
        <w:rPr>
          <w:spacing w:val="39"/>
        </w:rPr>
        <w:t xml:space="preserve"> </w:t>
      </w:r>
      <w:r>
        <w:rPr>
          <w:spacing w:val="-1"/>
        </w:rPr>
        <w:t>recorded</w:t>
      </w:r>
      <w:r>
        <w:rPr>
          <w:spacing w:val="-2"/>
        </w:rPr>
        <w:t xml:space="preserve"> </w:t>
      </w:r>
      <w:r>
        <w:rPr>
          <w:spacing w:val="-1"/>
        </w:rPr>
        <w:t>herewith</w:t>
      </w:r>
      <w:r>
        <w:rPr>
          <w:spacing w:val="-2"/>
        </w:rPr>
        <w:t xml:space="preserve"> </w:t>
      </w:r>
      <w:r>
        <w:rPr>
          <w:spacing w:val="-1"/>
        </w:rPr>
        <w:t>are</w:t>
      </w:r>
      <w:r>
        <w:rPr>
          <w:spacing w:val="-2"/>
        </w:rPr>
        <w:t xml:space="preserve"> </w:t>
      </w:r>
      <w:r>
        <w:rPr>
          <w:spacing w:val="-1"/>
        </w:rPr>
        <w:t>certain</w:t>
      </w:r>
      <w:r>
        <w:t xml:space="preserve"> </w:t>
      </w:r>
      <w:r>
        <w:rPr>
          <w:spacing w:val="-1"/>
        </w:rPr>
        <w:t>plans</w:t>
      </w:r>
      <w:r>
        <w:rPr>
          <w:spacing w:val="-2"/>
        </w:rPr>
        <w:t xml:space="preserve"> </w:t>
      </w:r>
      <w:r>
        <w:rPr>
          <w:spacing w:val="-1"/>
        </w:rPr>
        <w:t>(the</w:t>
      </w:r>
      <w:r>
        <w:rPr>
          <w:spacing w:val="-2"/>
        </w:rPr>
        <w:t xml:space="preserve"> </w:t>
      </w:r>
      <w:r>
        <w:rPr>
          <w:spacing w:val="-1"/>
        </w:rPr>
        <w:t>"Floor</w:t>
      </w:r>
      <w:r>
        <w:rPr>
          <w:spacing w:val="2"/>
        </w:rPr>
        <w:t xml:space="preserve"> </w:t>
      </w:r>
      <w:r>
        <w:rPr>
          <w:spacing w:val="-1"/>
        </w:rPr>
        <w:t>Plans") depicting</w:t>
      </w:r>
      <w:r>
        <w:rPr>
          <w:spacing w:val="-2"/>
        </w:rPr>
        <w:t xml:space="preserve"> </w:t>
      </w:r>
      <w:r>
        <w:rPr>
          <w:spacing w:val="-1"/>
        </w:rPr>
        <w:t>the</w:t>
      </w:r>
      <w:r>
        <w:rPr>
          <w:spacing w:val="54"/>
        </w:rPr>
        <w:t xml:space="preserve"> </w:t>
      </w:r>
      <w:r>
        <w:rPr>
          <w:spacing w:val="-1"/>
        </w:rPr>
        <w:t>Units, their</w:t>
      </w:r>
      <w:r>
        <w:rPr>
          <w:spacing w:val="2"/>
        </w:rPr>
        <w:t xml:space="preserve"> </w:t>
      </w:r>
      <w:r>
        <w:rPr>
          <w:spacing w:val="-1"/>
        </w:rPr>
        <w:t>designated</w:t>
      </w:r>
      <w:r>
        <w:t xml:space="preserve"> </w:t>
      </w:r>
      <w:r>
        <w:rPr>
          <w:spacing w:val="-2"/>
        </w:rPr>
        <w:t>Unit</w:t>
      </w:r>
      <w:r>
        <w:rPr>
          <w:spacing w:val="2"/>
        </w:rPr>
        <w:t xml:space="preserve"> </w:t>
      </w:r>
      <w:r>
        <w:rPr>
          <w:spacing w:val="-2"/>
        </w:rPr>
        <w:t>numbers,</w:t>
      </w:r>
      <w:r>
        <w:rPr>
          <w:spacing w:val="2"/>
        </w:rPr>
        <w:t xml:space="preserve"> </w:t>
      </w:r>
      <w:r>
        <w:rPr>
          <w:spacing w:val="-1"/>
        </w:rPr>
        <w:t>horizontal</w:t>
      </w:r>
      <w:r>
        <w:t xml:space="preserve"> </w:t>
      </w:r>
      <w:r>
        <w:rPr>
          <w:spacing w:val="-2"/>
        </w:rPr>
        <w:t>Unit</w:t>
      </w:r>
      <w:r>
        <w:rPr>
          <w:spacing w:val="2"/>
        </w:rPr>
        <w:t xml:space="preserve"> </w:t>
      </w:r>
      <w:r>
        <w:rPr>
          <w:spacing w:val="-1"/>
        </w:rPr>
        <w:t>boundaries</w:t>
      </w:r>
      <w:r>
        <w:rPr>
          <w:spacing w:val="-2"/>
        </w:rPr>
        <w:t xml:space="preserve"> </w:t>
      </w:r>
      <w:r>
        <w:rPr>
          <w:spacing w:val="-1"/>
        </w:rPr>
        <w:t>with</w:t>
      </w:r>
      <w:r>
        <w:rPr>
          <w:spacing w:val="-2"/>
        </w:rPr>
        <w:t xml:space="preserve"> </w:t>
      </w:r>
      <w:r>
        <w:rPr>
          <w:spacing w:val="-1"/>
        </w:rPr>
        <w:t>reference</w:t>
      </w:r>
      <w:r>
        <w:t xml:space="preserve"> to </w:t>
      </w:r>
      <w:r>
        <w:rPr>
          <w:spacing w:val="-1"/>
        </w:rPr>
        <w:t>established</w:t>
      </w:r>
      <w:r>
        <w:t xml:space="preserve"> </w:t>
      </w:r>
      <w:r>
        <w:rPr>
          <w:spacing w:val="-1"/>
        </w:rPr>
        <w:t>datum,</w:t>
      </w:r>
      <w:r>
        <w:rPr>
          <w:spacing w:val="-3"/>
        </w:rPr>
        <w:t xml:space="preserve"> </w:t>
      </w:r>
      <w:r>
        <w:t xml:space="preserve">the </w:t>
      </w:r>
      <w:r>
        <w:rPr>
          <w:spacing w:val="-1"/>
        </w:rPr>
        <w:t>location</w:t>
      </w:r>
      <w:r>
        <w:t xml:space="preserve"> </w:t>
      </w:r>
      <w:r>
        <w:rPr>
          <w:spacing w:val="-1"/>
        </w:rPr>
        <w:t>and</w:t>
      </w:r>
      <w:r>
        <w:t xml:space="preserve"> </w:t>
      </w:r>
      <w:r>
        <w:rPr>
          <w:spacing w:val="-2"/>
        </w:rPr>
        <w:t>dimensions</w:t>
      </w:r>
      <w:r>
        <w:rPr>
          <w:spacing w:val="1"/>
        </w:rPr>
        <w:t xml:space="preserve"> </w:t>
      </w:r>
      <w:r>
        <w:rPr>
          <w:spacing w:val="-2"/>
        </w:rPr>
        <w:t>of</w:t>
      </w:r>
      <w:r>
        <w:rPr>
          <w:spacing w:val="-1"/>
        </w:rPr>
        <w:t xml:space="preserve"> vertical</w:t>
      </w:r>
      <w:r>
        <w:t xml:space="preserve"> </w:t>
      </w:r>
      <w:r>
        <w:rPr>
          <w:spacing w:val="-1"/>
        </w:rPr>
        <w:t>Unit</w:t>
      </w:r>
      <w:r>
        <w:rPr>
          <w:spacing w:val="2"/>
        </w:rPr>
        <w:t xml:space="preserve"> </w:t>
      </w:r>
      <w:r>
        <w:rPr>
          <w:spacing w:val="-1"/>
        </w:rPr>
        <w:t xml:space="preserve">boundaries, </w:t>
      </w:r>
      <w:r>
        <w:t>the</w:t>
      </w:r>
      <w:r>
        <w:rPr>
          <w:spacing w:val="-2"/>
        </w:rPr>
        <w:t xml:space="preserve"> </w:t>
      </w:r>
      <w:r>
        <w:rPr>
          <w:spacing w:val="-1"/>
        </w:rPr>
        <w:t>Parking</w:t>
      </w:r>
      <w:r>
        <w:t xml:space="preserve"> </w:t>
      </w:r>
      <w:r>
        <w:rPr>
          <w:spacing w:val="-1"/>
        </w:rPr>
        <w:t xml:space="preserve">Garage, </w:t>
      </w:r>
      <w:r w:rsidR="002C18FB">
        <w:rPr>
          <w:spacing w:val="-1"/>
        </w:rPr>
        <w:t>and</w:t>
      </w:r>
      <w:r>
        <w:rPr>
          <w:spacing w:val="1"/>
        </w:rPr>
        <w:t xml:space="preserve"> </w:t>
      </w:r>
      <w:r w:rsidR="008D18EE">
        <w:rPr>
          <w:spacing w:val="1"/>
        </w:rPr>
        <w:t xml:space="preserve">allocated </w:t>
      </w:r>
      <w:r>
        <w:rPr>
          <w:spacing w:val="-1"/>
        </w:rPr>
        <w:t>Limited</w:t>
      </w:r>
      <w:r>
        <w:t xml:space="preserve"> </w:t>
      </w:r>
      <w:r>
        <w:rPr>
          <w:spacing w:val="-1"/>
        </w:rPr>
        <w:t>Common</w:t>
      </w:r>
      <w:r>
        <w:rPr>
          <w:spacing w:val="-4"/>
        </w:rPr>
        <w:t xml:space="preserve"> </w:t>
      </w:r>
      <w:proofErr w:type="gramStart"/>
      <w:r>
        <w:rPr>
          <w:spacing w:val="-1"/>
        </w:rPr>
        <w:t>Elements</w:t>
      </w:r>
      <w:r>
        <w:rPr>
          <w:spacing w:val="35"/>
        </w:rPr>
        <w:t xml:space="preserve"> </w:t>
      </w:r>
      <w:r w:rsidR="006B7A43">
        <w:rPr>
          <w:spacing w:val="-1"/>
        </w:rPr>
        <w:t>,</w:t>
      </w:r>
      <w:proofErr w:type="gramEnd"/>
      <w:r w:rsidR="00A838A6">
        <w:rPr>
          <w:spacing w:val="-1"/>
        </w:rPr>
        <w:t xml:space="preserve"> </w:t>
      </w:r>
      <w:r w:rsidR="002C18FB">
        <w:rPr>
          <w:spacing w:val="-1"/>
        </w:rPr>
        <w:t xml:space="preserve">including without limitation </w:t>
      </w:r>
      <w:r>
        <w:rPr>
          <w:spacing w:val="-2"/>
        </w:rPr>
        <w:t xml:space="preserve"> balconies,</w:t>
      </w:r>
      <w:r>
        <w:rPr>
          <w:spacing w:val="2"/>
        </w:rPr>
        <w:t xml:space="preserve"> </w:t>
      </w:r>
      <w:r>
        <w:rPr>
          <w:spacing w:val="-1"/>
        </w:rPr>
        <w:t>parking</w:t>
      </w:r>
      <w:r>
        <w:rPr>
          <w:spacing w:val="-2"/>
        </w:rPr>
        <w:t xml:space="preserve"> </w:t>
      </w:r>
      <w:r>
        <w:rPr>
          <w:spacing w:val="-1"/>
        </w:rPr>
        <w:t>spaces</w:t>
      </w:r>
      <w:r w:rsidR="0080342D">
        <w:rPr>
          <w:spacing w:val="-1"/>
        </w:rPr>
        <w:t>,</w:t>
      </w:r>
      <w:r>
        <w:rPr>
          <w:spacing w:val="1"/>
        </w:rPr>
        <w:t xml:space="preserve"> </w:t>
      </w:r>
      <w:r w:rsidR="002C18FB">
        <w:rPr>
          <w:spacing w:val="1"/>
        </w:rPr>
        <w:t xml:space="preserve">a fitness center, guest room, work space, rooftop deck, hallways, stairwells, elevator, lobbies, mail room </w:t>
      </w:r>
      <w:r>
        <w:rPr>
          <w:spacing w:val="-1"/>
        </w:rPr>
        <w:t>and</w:t>
      </w:r>
      <w:r>
        <w:rPr>
          <w:spacing w:val="-2"/>
        </w:rPr>
        <w:t xml:space="preserve"> </w:t>
      </w:r>
      <w:r>
        <w:rPr>
          <w:spacing w:val="-1"/>
        </w:rPr>
        <w:t>storage</w:t>
      </w:r>
      <w:r w:rsidR="0080342D">
        <w:rPr>
          <w:spacing w:val="66"/>
        </w:rPr>
        <w:t xml:space="preserve"> </w:t>
      </w:r>
      <w:r>
        <w:rPr>
          <w:spacing w:val="-1"/>
        </w:rPr>
        <w:t>closets).</w:t>
      </w:r>
    </w:p>
    <w:p w14:paraId="24B5725C" w14:textId="77777777" w:rsidR="00BF186F" w:rsidRDefault="00BF186F">
      <w:pPr>
        <w:spacing w:before="10" w:line="260" w:lineRule="exact"/>
        <w:rPr>
          <w:sz w:val="26"/>
          <w:szCs w:val="26"/>
        </w:rPr>
      </w:pPr>
    </w:p>
    <w:p w14:paraId="3C436446" w14:textId="77777777" w:rsidR="00BF186F" w:rsidRDefault="00BF186F">
      <w:pPr>
        <w:spacing w:before="4" w:line="260" w:lineRule="exact"/>
        <w:rPr>
          <w:sz w:val="26"/>
          <w:szCs w:val="26"/>
        </w:rPr>
      </w:pPr>
    </w:p>
    <w:p w14:paraId="006A9E63" w14:textId="19AF2582" w:rsidR="00BF186F" w:rsidRDefault="00A573AB">
      <w:pPr>
        <w:pStyle w:val="BodyText"/>
        <w:numPr>
          <w:ilvl w:val="0"/>
          <w:numId w:val="20"/>
        </w:numPr>
        <w:tabs>
          <w:tab w:val="left" w:pos="1224"/>
        </w:tabs>
        <w:spacing w:line="247" w:lineRule="auto"/>
        <w:ind w:left="105" w:right="364" w:firstLine="583"/>
        <w:jc w:val="left"/>
      </w:pPr>
      <w:r>
        <w:rPr>
          <w:b/>
          <w:spacing w:val="-1"/>
          <w:u w:val="thick" w:color="000000"/>
        </w:rPr>
        <w:t>Descriptions</w:t>
      </w:r>
      <w:r>
        <w:rPr>
          <w:b/>
          <w:spacing w:val="1"/>
          <w:u w:val="thick" w:color="000000"/>
        </w:rPr>
        <w:t xml:space="preserve"> </w:t>
      </w:r>
      <w:r>
        <w:rPr>
          <w:b/>
          <w:spacing w:val="-2"/>
          <w:u w:val="thick" w:color="000000"/>
        </w:rPr>
        <w:t>of</w:t>
      </w:r>
      <w:r>
        <w:rPr>
          <w:b/>
          <w:spacing w:val="-1"/>
          <w:u w:val="thick" w:color="000000"/>
        </w:rPr>
        <w:t xml:space="preserve"> the</w:t>
      </w:r>
      <w:r>
        <w:rPr>
          <w:b/>
          <w:spacing w:val="1"/>
          <w:u w:val="thick" w:color="000000"/>
        </w:rPr>
        <w:t xml:space="preserve"> </w:t>
      </w:r>
      <w:r>
        <w:rPr>
          <w:b/>
          <w:spacing w:val="-2"/>
          <w:u w:val="thick" w:color="000000"/>
        </w:rPr>
        <w:t>Units</w:t>
      </w:r>
      <w:r>
        <w:rPr>
          <w:b/>
          <w:u w:val="thick" w:color="000000"/>
        </w:rPr>
        <w:t xml:space="preserve"> </w:t>
      </w:r>
      <w:r>
        <w:rPr>
          <w:b/>
          <w:spacing w:val="-1"/>
          <w:u w:val="thick" w:color="000000"/>
        </w:rPr>
        <w:t>and</w:t>
      </w:r>
      <w:r>
        <w:rPr>
          <w:b/>
          <w:spacing w:val="-2"/>
          <w:u w:val="thick" w:color="000000"/>
        </w:rPr>
        <w:t xml:space="preserve"> </w:t>
      </w:r>
      <w:r>
        <w:rPr>
          <w:b/>
          <w:spacing w:val="-1"/>
          <w:u w:val="thick" w:color="000000"/>
        </w:rPr>
        <w:t>Their Boundaries.</w:t>
      </w:r>
      <w:r>
        <w:rPr>
          <w:spacing w:val="-1"/>
        </w:rPr>
        <w:t xml:space="preserve">  Units</w:t>
      </w:r>
      <w:r>
        <w:rPr>
          <w:spacing w:val="1"/>
        </w:rPr>
        <w:t xml:space="preserve"> </w:t>
      </w:r>
      <w:r>
        <w:rPr>
          <w:spacing w:val="-1"/>
        </w:rPr>
        <w:t>in</w:t>
      </w:r>
      <w:r>
        <w:rPr>
          <w:spacing w:val="-2"/>
        </w:rPr>
        <w:t xml:space="preserve"> </w:t>
      </w:r>
      <w:r>
        <w:t>the</w:t>
      </w:r>
      <w:r>
        <w:rPr>
          <w:spacing w:val="-2"/>
        </w:rPr>
        <w:t xml:space="preserve"> Condominium</w:t>
      </w:r>
      <w:r>
        <w:rPr>
          <w:spacing w:val="48"/>
        </w:rPr>
        <w:t xml:space="preserve"> </w:t>
      </w:r>
      <w:r>
        <w:rPr>
          <w:spacing w:val="-1"/>
        </w:rPr>
        <w:t>are</w:t>
      </w:r>
      <w:r>
        <w:t xml:space="preserve"> </w:t>
      </w:r>
      <w:r>
        <w:rPr>
          <w:spacing w:val="-1"/>
        </w:rPr>
        <w:t>defined</w:t>
      </w:r>
      <w:r>
        <w:t xml:space="preserve"> </w:t>
      </w:r>
      <w:r>
        <w:rPr>
          <w:spacing w:val="-1"/>
        </w:rPr>
        <w:t>as</w:t>
      </w:r>
      <w:r>
        <w:rPr>
          <w:spacing w:val="-2"/>
        </w:rPr>
        <w:t xml:space="preserve"> </w:t>
      </w:r>
      <w:r>
        <w:rPr>
          <w:spacing w:val="-1"/>
        </w:rPr>
        <w:t>those</w:t>
      </w:r>
      <w:r>
        <w:rPr>
          <w:spacing w:val="-2"/>
        </w:rPr>
        <w:t xml:space="preserve"> </w:t>
      </w:r>
      <w:r>
        <w:rPr>
          <w:spacing w:val="-1"/>
        </w:rPr>
        <w:t>physical</w:t>
      </w:r>
      <w:r>
        <w:t xml:space="preserve"> </w:t>
      </w:r>
      <w:r>
        <w:rPr>
          <w:spacing w:val="-1"/>
        </w:rPr>
        <w:t>portions</w:t>
      </w:r>
      <w:r>
        <w:rPr>
          <w:spacing w:val="-2"/>
        </w:rPr>
        <w:t xml:space="preserve"> </w:t>
      </w:r>
      <w:r>
        <w:rPr>
          <w:spacing w:val="-1"/>
        </w:rPr>
        <w:t xml:space="preserve">of </w:t>
      </w:r>
      <w:r>
        <w:t>the</w:t>
      </w:r>
      <w:r>
        <w:rPr>
          <w:spacing w:val="-2"/>
        </w:rPr>
        <w:t xml:space="preserve"> </w:t>
      </w:r>
      <w:r>
        <w:rPr>
          <w:spacing w:val="-1"/>
        </w:rPr>
        <w:t>Condominium</w:t>
      </w:r>
      <w:r>
        <w:rPr>
          <w:spacing w:val="2"/>
        </w:rPr>
        <w:t xml:space="preserve"> </w:t>
      </w:r>
      <w:r>
        <w:rPr>
          <w:spacing w:val="-1"/>
        </w:rPr>
        <w:t>designated</w:t>
      </w:r>
      <w:r>
        <w:rPr>
          <w:spacing w:val="-2"/>
        </w:rPr>
        <w:t xml:space="preserve"> </w:t>
      </w:r>
      <w:r>
        <w:t>for</w:t>
      </w:r>
      <w:r>
        <w:rPr>
          <w:spacing w:val="-1"/>
        </w:rPr>
        <w:t xml:space="preserve"> separate</w:t>
      </w:r>
      <w:r>
        <w:rPr>
          <w:spacing w:val="39"/>
        </w:rPr>
        <w:t xml:space="preserve"> </w:t>
      </w:r>
      <w:r>
        <w:rPr>
          <w:spacing w:val="-1"/>
        </w:rPr>
        <w:t>ownership</w:t>
      </w:r>
      <w:r>
        <w:t xml:space="preserve"> </w:t>
      </w:r>
      <w:r>
        <w:rPr>
          <w:spacing w:val="-1"/>
        </w:rPr>
        <w:t>hereunder, or</w:t>
      </w:r>
      <w:r>
        <w:rPr>
          <w:spacing w:val="-3"/>
        </w:rPr>
        <w:t xml:space="preserve"> </w:t>
      </w:r>
      <w:r>
        <w:rPr>
          <w:spacing w:val="-1"/>
        </w:rPr>
        <w:t>in</w:t>
      </w:r>
      <w:r>
        <w:t xml:space="preserve"> </w:t>
      </w:r>
      <w:r>
        <w:rPr>
          <w:spacing w:val="-1"/>
        </w:rPr>
        <w:t>any</w:t>
      </w:r>
      <w:r>
        <w:rPr>
          <w:spacing w:val="1"/>
        </w:rPr>
        <w:t xml:space="preserve"> </w:t>
      </w:r>
      <w:r>
        <w:rPr>
          <w:spacing w:val="-2"/>
        </w:rPr>
        <w:t>amendment</w:t>
      </w:r>
      <w:r>
        <w:rPr>
          <w:spacing w:val="2"/>
        </w:rPr>
        <w:t xml:space="preserve"> </w:t>
      </w:r>
      <w:r>
        <w:rPr>
          <w:spacing w:val="-2"/>
        </w:rPr>
        <w:t>hereto.</w:t>
      </w:r>
      <w:r>
        <w:t xml:space="preserve"> </w:t>
      </w:r>
      <w:r>
        <w:rPr>
          <w:spacing w:val="1"/>
        </w:rPr>
        <w:t xml:space="preserve"> </w:t>
      </w:r>
      <w:r>
        <w:rPr>
          <w:spacing w:val="-1"/>
        </w:rPr>
        <w:t>The</w:t>
      </w:r>
      <w:r>
        <w:t xml:space="preserve"> </w:t>
      </w:r>
      <w:r>
        <w:rPr>
          <w:spacing w:val="-1"/>
        </w:rPr>
        <w:t>Units, their respective</w:t>
      </w:r>
      <w:r>
        <w:t xml:space="preserve"> </w:t>
      </w:r>
      <w:r>
        <w:rPr>
          <w:spacing w:val="-2"/>
        </w:rPr>
        <w:t>boundaries</w:t>
      </w:r>
      <w:r>
        <w:rPr>
          <w:spacing w:val="78"/>
        </w:rPr>
        <w:t xml:space="preserve"> </w:t>
      </w:r>
      <w:r>
        <w:rPr>
          <w:spacing w:val="-1"/>
        </w:rPr>
        <w:t>and</w:t>
      </w:r>
      <w:r>
        <w:t xml:space="preserve"> the</w:t>
      </w:r>
      <w:r>
        <w:rPr>
          <w:spacing w:val="-2"/>
        </w:rPr>
        <w:t xml:space="preserve"> </w:t>
      </w:r>
      <w:r>
        <w:rPr>
          <w:spacing w:val="-1"/>
        </w:rPr>
        <w:t>appurtenances</w:t>
      </w:r>
      <w:r>
        <w:rPr>
          <w:spacing w:val="-2"/>
        </w:rPr>
        <w:t xml:space="preserve"> </w:t>
      </w:r>
      <w:r>
        <w:rPr>
          <w:spacing w:val="-1"/>
        </w:rPr>
        <w:t>thereof are</w:t>
      </w:r>
      <w:r>
        <w:rPr>
          <w:spacing w:val="-2"/>
        </w:rPr>
        <w:t xml:space="preserve"> </w:t>
      </w:r>
      <w:r>
        <w:rPr>
          <w:spacing w:val="-1"/>
        </w:rPr>
        <w:t>as</w:t>
      </w:r>
      <w:r>
        <w:rPr>
          <w:spacing w:val="1"/>
        </w:rPr>
        <w:t xml:space="preserve"> </w:t>
      </w:r>
      <w:r>
        <w:rPr>
          <w:spacing w:val="-1"/>
        </w:rPr>
        <w:t>hereinafter delineated:</w:t>
      </w:r>
    </w:p>
    <w:p w14:paraId="154ADDFC" w14:textId="77777777" w:rsidR="00BF186F" w:rsidRDefault="00BF186F">
      <w:pPr>
        <w:spacing w:before="17" w:line="260" w:lineRule="exact"/>
        <w:rPr>
          <w:sz w:val="26"/>
          <w:szCs w:val="26"/>
        </w:rPr>
      </w:pPr>
    </w:p>
    <w:p w14:paraId="7432D1DB" w14:textId="74FDED6A" w:rsidR="00BF186F" w:rsidRDefault="00A573AB">
      <w:pPr>
        <w:pStyle w:val="BodyText"/>
        <w:numPr>
          <w:ilvl w:val="1"/>
          <w:numId w:val="20"/>
        </w:numPr>
        <w:tabs>
          <w:tab w:val="left" w:pos="1517"/>
        </w:tabs>
        <w:spacing w:line="245" w:lineRule="auto"/>
        <w:ind w:right="713" w:firstLine="699"/>
      </w:pPr>
      <w:r>
        <w:rPr>
          <w:spacing w:val="-1"/>
          <w:u w:val="single" w:color="000000"/>
        </w:rPr>
        <w:t>Boundaries</w:t>
      </w:r>
      <w:r>
        <w:rPr>
          <w:spacing w:val="1"/>
          <w:u w:val="single" w:color="000000"/>
        </w:rPr>
        <w:t xml:space="preserve"> </w:t>
      </w:r>
      <w:r>
        <w:rPr>
          <w:spacing w:val="-1"/>
          <w:u w:val="single" w:color="000000"/>
        </w:rPr>
        <w:t>of</w:t>
      </w:r>
      <w:r>
        <w:rPr>
          <w:u w:val="single" w:color="000000"/>
        </w:rPr>
        <w:t xml:space="preserve"> </w:t>
      </w:r>
      <w:r w:rsidR="006B7A43">
        <w:rPr>
          <w:u w:val="single" w:color="000000"/>
        </w:rPr>
        <w:t>the Luminato</w:t>
      </w:r>
      <w:r w:rsidR="00CC6042">
        <w:rPr>
          <w:u w:val="single" w:color="000000"/>
        </w:rPr>
        <w:t xml:space="preserve"> </w:t>
      </w:r>
      <w:r>
        <w:rPr>
          <w:spacing w:val="-1"/>
          <w:u w:val="single" w:color="000000"/>
        </w:rPr>
        <w:t>Units.</w:t>
      </w:r>
      <w:r>
        <w:rPr>
          <w:spacing w:val="-2"/>
        </w:rPr>
        <w:t xml:space="preserve">  The</w:t>
      </w:r>
      <w:r>
        <w:t xml:space="preserve"> </w:t>
      </w:r>
      <w:r>
        <w:rPr>
          <w:spacing w:val="-1"/>
        </w:rPr>
        <w:t>boundaries</w:t>
      </w:r>
      <w:r>
        <w:rPr>
          <w:spacing w:val="1"/>
        </w:rPr>
        <w:t xml:space="preserve"> </w:t>
      </w:r>
      <w:r>
        <w:rPr>
          <w:spacing w:val="-2"/>
        </w:rPr>
        <w:t>of</w:t>
      </w:r>
      <w:r>
        <w:rPr>
          <w:spacing w:val="-1"/>
        </w:rPr>
        <w:t xml:space="preserve"> each</w:t>
      </w:r>
      <w:r>
        <w:t xml:space="preserve"> </w:t>
      </w:r>
      <w:r>
        <w:rPr>
          <w:spacing w:val="-2"/>
        </w:rPr>
        <w:t>of</w:t>
      </w:r>
      <w:r>
        <w:rPr>
          <w:spacing w:val="-1"/>
        </w:rPr>
        <w:t xml:space="preserve"> the</w:t>
      </w:r>
      <w:r>
        <w:t xml:space="preserve"> </w:t>
      </w:r>
      <w:r w:rsidR="006B7A43">
        <w:t>Luminato</w:t>
      </w:r>
      <w:r w:rsidR="00CC6042">
        <w:t xml:space="preserve"> </w:t>
      </w:r>
      <w:r>
        <w:rPr>
          <w:spacing w:val="-1"/>
        </w:rPr>
        <w:t>Units</w:t>
      </w:r>
      <w:r w:rsidR="00A03115">
        <w:rPr>
          <w:spacing w:val="-1"/>
        </w:rPr>
        <w:t xml:space="preserve"> </w:t>
      </w:r>
      <w:r>
        <w:rPr>
          <w:spacing w:val="-1"/>
        </w:rPr>
        <w:t>with</w:t>
      </w:r>
      <w:r>
        <w:rPr>
          <w:spacing w:val="-2"/>
        </w:rPr>
        <w:t xml:space="preserve"> </w:t>
      </w:r>
      <w:r>
        <w:rPr>
          <w:spacing w:val="-1"/>
        </w:rPr>
        <w:t xml:space="preserve">respect </w:t>
      </w:r>
      <w:r>
        <w:t>to</w:t>
      </w:r>
      <w:r>
        <w:rPr>
          <w:spacing w:val="41"/>
        </w:rPr>
        <w:t xml:space="preserve"> </w:t>
      </w:r>
      <w:r>
        <w:t>the</w:t>
      </w:r>
      <w:r>
        <w:rPr>
          <w:spacing w:val="-2"/>
        </w:rPr>
        <w:t xml:space="preserve"> </w:t>
      </w:r>
      <w:r>
        <w:rPr>
          <w:spacing w:val="-1"/>
        </w:rPr>
        <w:t>floors, ceilings,</w:t>
      </w:r>
      <w:r>
        <w:rPr>
          <w:spacing w:val="2"/>
        </w:rPr>
        <w:t xml:space="preserve"> </w:t>
      </w:r>
      <w:r>
        <w:rPr>
          <w:spacing w:val="-1"/>
        </w:rPr>
        <w:t>and</w:t>
      </w:r>
      <w:r>
        <w:rPr>
          <w:spacing w:val="-2"/>
        </w:rPr>
        <w:t xml:space="preserve"> </w:t>
      </w:r>
      <w:r>
        <w:rPr>
          <w:spacing w:val="-1"/>
        </w:rPr>
        <w:t>the</w:t>
      </w:r>
      <w:r>
        <w:t xml:space="preserve"> </w:t>
      </w:r>
      <w:r>
        <w:rPr>
          <w:spacing w:val="-1"/>
        </w:rPr>
        <w:t>walls,</w:t>
      </w:r>
      <w:r>
        <w:rPr>
          <w:spacing w:val="2"/>
        </w:rPr>
        <w:t xml:space="preserve"> </w:t>
      </w:r>
      <w:r>
        <w:rPr>
          <w:spacing w:val="-1"/>
        </w:rPr>
        <w:t>doors</w:t>
      </w:r>
      <w:r>
        <w:rPr>
          <w:spacing w:val="1"/>
        </w:rPr>
        <w:t xml:space="preserve"> </w:t>
      </w:r>
      <w:r>
        <w:rPr>
          <w:spacing w:val="-1"/>
        </w:rPr>
        <w:t>and</w:t>
      </w:r>
      <w:r>
        <w:rPr>
          <w:spacing w:val="-2"/>
        </w:rPr>
        <w:t xml:space="preserve"> </w:t>
      </w:r>
      <w:r>
        <w:rPr>
          <w:spacing w:val="-1"/>
        </w:rPr>
        <w:t>windows</w:t>
      </w:r>
      <w:r>
        <w:rPr>
          <w:spacing w:val="1"/>
        </w:rPr>
        <w:t xml:space="preserve"> </w:t>
      </w:r>
      <w:r>
        <w:rPr>
          <w:spacing w:val="-1"/>
        </w:rPr>
        <w:t>thereof are</w:t>
      </w:r>
      <w:r>
        <w:rPr>
          <w:spacing w:val="-2"/>
        </w:rPr>
        <w:t xml:space="preserve"> </w:t>
      </w:r>
      <w:r>
        <w:rPr>
          <w:spacing w:val="-1"/>
        </w:rPr>
        <w:t>as</w:t>
      </w:r>
      <w:r>
        <w:rPr>
          <w:spacing w:val="-2"/>
        </w:rPr>
        <w:t xml:space="preserve"> </w:t>
      </w:r>
      <w:r>
        <w:rPr>
          <w:spacing w:val="-1"/>
        </w:rPr>
        <w:t>follows:</w:t>
      </w:r>
    </w:p>
    <w:p w14:paraId="5CA9A492" w14:textId="77777777" w:rsidR="00BF186F" w:rsidRDefault="00BF186F">
      <w:pPr>
        <w:spacing w:before="17" w:line="260" w:lineRule="exact"/>
        <w:rPr>
          <w:sz w:val="26"/>
          <w:szCs w:val="26"/>
        </w:rPr>
      </w:pPr>
    </w:p>
    <w:p w14:paraId="7C27E9DB" w14:textId="0EB7850B" w:rsidR="006B7A43" w:rsidRPr="00D35F4B" w:rsidRDefault="00A573AB" w:rsidP="006B7A43">
      <w:pPr>
        <w:pStyle w:val="BodyText"/>
        <w:numPr>
          <w:ilvl w:val="0"/>
          <w:numId w:val="26"/>
        </w:numPr>
        <w:tabs>
          <w:tab w:val="left" w:pos="1517"/>
        </w:tabs>
      </w:pPr>
      <w:r w:rsidRPr="006B7A43">
        <w:rPr>
          <w:spacing w:val="-1"/>
          <w:u w:val="single"/>
        </w:rPr>
        <w:t>Floors</w:t>
      </w:r>
      <w:r w:rsidRPr="006B7A43">
        <w:rPr>
          <w:spacing w:val="-1"/>
        </w:rPr>
        <w:t>:  The</w:t>
      </w:r>
      <w:r w:rsidRPr="006B7A43">
        <w:rPr>
          <w:spacing w:val="-2"/>
        </w:rPr>
        <w:t xml:space="preserve"> upper</w:t>
      </w:r>
      <w:r w:rsidRPr="006B7A43">
        <w:rPr>
          <w:spacing w:val="2"/>
        </w:rPr>
        <w:t xml:space="preserve"> </w:t>
      </w:r>
      <w:r w:rsidRPr="006B7A43">
        <w:rPr>
          <w:spacing w:val="-1"/>
        </w:rPr>
        <w:t>surface</w:t>
      </w:r>
      <w:r w:rsidRPr="006B7A43">
        <w:t xml:space="preserve"> </w:t>
      </w:r>
      <w:r w:rsidRPr="006B7A43">
        <w:rPr>
          <w:spacing w:val="-1"/>
        </w:rPr>
        <w:t xml:space="preserve">of </w:t>
      </w:r>
      <w:r w:rsidRPr="006B7A43">
        <w:t>the</w:t>
      </w:r>
      <w:r w:rsidRPr="006B7A43">
        <w:rPr>
          <w:spacing w:val="-2"/>
        </w:rPr>
        <w:t xml:space="preserve"> </w:t>
      </w:r>
      <w:r w:rsidRPr="006B7A43">
        <w:rPr>
          <w:spacing w:val="-1"/>
        </w:rPr>
        <w:t>slab</w:t>
      </w:r>
      <w:r w:rsidRPr="006B7A43">
        <w:t xml:space="preserve"> </w:t>
      </w:r>
      <w:r w:rsidRPr="006B7A43">
        <w:rPr>
          <w:spacing w:val="-2"/>
        </w:rPr>
        <w:t>or</w:t>
      </w:r>
      <w:r w:rsidRPr="006B7A43">
        <w:rPr>
          <w:spacing w:val="2"/>
        </w:rPr>
        <w:t xml:space="preserve"> </w:t>
      </w:r>
      <w:r w:rsidRPr="006B7A43">
        <w:rPr>
          <w:spacing w:val="-1"/>
        </w:rPr>
        <w:t>structural</w:t>
      </w:r>
      <w:r w:rsidRPr="006B7A43">
        <w:t xml:space="preserve"> </w:t>
      </w:r>
      <w:r w:rsidRPr="006B7A43">
        <w:rPr>
          <w:spacing w:val="-1"/>
        </w:rPr>
        <w:t>joists</w:t>
      </w:r>
      <w:r w:rsidRPr="006B7A43">
        <w:rPr>
          <w:spacing w:val="1"/>
        </w:rPr>
        <w:t xml:space="preserve"> </w:t>
      </w:r>
      <w:r w:rsidRPr="006B7A43">
        <w:rPr>
          <w:spacing w:val="-1"/>
        </w:rPr>
        <w:t>below</w:t>
      </w:r>
      <w:r w:rsidRPr="006B7A43">
        <w:t xml:space="preserve"> the</w:t>
      </w:r>
      <w:r w:rsidRPr="006B7A43">
        <w:rPr>
          <w:spacing w:val="-2"/>
        </w:rPr>
        <w:t xml:space="preserve"> </w:t>
      </w:r>
      <w:r w:rsidRPr="006B7A43">
        <w:rPr>
          <w:spacing w:val="-1"/>
        </w:rPr>
        <w:t>sub-flooring</w:t>
      </w:r>
      <w:r w:rsidRPr="006B7A43">
        <w:t xml:space="preserve"> </w:t>
      </w:r>
      <w:r w:rsidRPr="006B7A43">
        <w:rPr>
          <w:spacing w:val="-1"/>
        </w:rPr>
        <w:t xml:space="preserve">of </w:t>
      </w:r>
      <w:r w:rsidRPr="006B7A43">
        <w:t>the</w:t>
      </w:r>
      <w:r w:rsidRPr="006B7A43">
        <w:rPr>
          <w:spacing w:val="-2"/>
        </w:rPr>
        <w:t xml:space="preserve"> </w:t>
      </w:r>
      <w:r w:rsidRPr="006B7A43">
        <w:rPr>
          <w:spacing w:val="-1"/>
        </w:rPr>
        <w:t xml:space="preserve">Unit or </w:t>
      </w:r>
      <w:r w:rsidRPr="006B7A43">
        <w:t>the</w:t>
      </w:r>
      <w:r w:rsidRPr="006B7A43">
        <w:rPr>
          <w:spacing w:val="-2"/>
        </w:rPr>
        <w:t xml:space="preserve"> </w:t>
      </w:r>
      <w:r w:rsidRPr="006B7A43">
        <w:rPr>
          <w:spacing w:val="-1"/>
        </w:rPr>
        <w:t>Unit's</w:t>
      </w:r>
      <w:r w:rsidRPr="006B7A43">
        <w:rPr>
          <w:spacing w:val="-2"/>
        </w:rPr>
        <w:t xml:space="preserve"> </w:t>
      </w:r>
      <w:r w:rsidRPr="006B7A43">
        <w:rPr>
          <w:spacing w:val="-1"/>
        </w:rPr>
        <w:t>floor.</w:t>
      </w:r>
    </w:p>
    <w:p w14:paraId="03BFCB38" w14:textId="77777777" w:rsidR="00D35F4B" w:rsidRPr="006B7A43" w:rsidRDefault="00D35F4B" w:rsidP="00D35F4B">
      <w:pPr>
        <w:pStyle w:val="BodyText"/>
        <w:tabs>
          <w:tab w:val="left" w:pos="1517"/>
        </w:tabs>
        <w:ind w:left="1528"/>
      </w:pPr>
    </w:p>
    <w:p w14:paraId="066CCACD" w14:textId="22436647" w:rsidR="00BF186F" w:rsidRDefault="00A573AB" w:rsidP="006B7A43">
      <w:pPr>
        <w:pStyle w:val="BodyText"/>
        <w:numPr>
          <w:ilvl w:val="0"/>
          <w:numId w:val="26"/>
        </w:numPr>
        <w:tabs>
          <w:tab w:val="left" w:pos="1517"/>
        </w:tabs>
      </w:pPr>
      <w:r w:rsidRPr="006B7A43">
        <w:rPr>
          <w:spacing w:val="-2"/>
          <w:u w:val="single"/>
        </w:rPr>
        <w:t>Ceiling</w:t>
      </w:r>
      <w:r w:rsidRPr="006B7A43">
        <w:rPr>
          <w:spacing w:val="-2"/>
        </w:rPr>
        <w:t>:</w:t>
      </w:r>
      <w:r>
        <w:rPr>
          <w:spacing w:val="-1"/>
        </w:rPr>
        <w:t xml:space="preserve"> The</w:t>
      </w:r>
      <w:r>
        <w:t xml:space="preserve"> </w:t>
      </w:r>
      <w:r>
        <w:rPr>
          <w:spacing w:val="-1"/>
        </w:rPr>
        <w:t>lower</w:t>
      </w:r>
      <w:r>
        <w:rPr>
          <w:spacing w:val="2"/>
        </w:rPr>
        <w:t xml:space="preserve"> </w:t>
      </w:r>
      <w:r>
        <w:rPr>
          <w:spacing w:val="-1"/>
        </w:rPr>
        <w:t>plane</w:t>
      </w:r>
      <w:r>
        <w:rPr>
          <w:spacing w:val="-2"/>
        </w:rPr>
        <w:t xml:space="preserve"> </w:t>
      </w:r>
      <w:r>
        <w:rPr>
          <w:spacing w:val="-1"/>
        </w:rPr>
        <w:t xml:space="preserve">of </w:t>
      </w:r>
      <w:r>
        <w:t>the</w:t>
      </w:r>
      <w:r>
        <w:rPr>
          <w:spacing w:val="-2"/>
        </w:rPr>
        <w:t xml:space="preserve"> </w:t>
      </w:r>
      <w:r>
        <w:rPr>
          <w:spacing w:val="-1"/>
        </w:rPr>
        <w:t>slab</w:t>
      </w:r>
      <w:r>
        <w:t xml:space="preserve"> </w:t>
      </w:r>
      <w:r>
        <w:rPr>
          <w:spacing w:val="-2"/>
        </w:rPr>
        <w:t>or</w:t>
      </w:r>
      <w:r>
        <w:rPr>
          <w:spacing w:val="2"/>
        </w:rPr>
        <w:t xml:space="preserve"> </w:t>
      </w:r>
      <w:r>
        <w:rPr>
          <w:spacing w:val="-1"/>
        </w:rPr>
        <w:t>structural</w:t>
      </w:r>
      <w:r>
        <w:rPr>
          <w:spacing w:val="-3"/>
        </w:rPr>
        <w:t xml:space="preserve"> </w:t>
      </w:r>
      <w:r>
        <w:rPr>
          <w:spacing w:val="-1"/>
        </w:rPr>
        <w:t>joists</w:t>
      </w:r>
      <w:r>
        <w:rPr>
          <w:spacing w:val="1"/>
        </w:rPr>
        <w:t xml:space="preserve"> </w:t>
      </w:r>
      <w:r>
        <w:rPr>
          <w:spacing w:val="-1"/>
        </w:rPr>
        <w:t>supporting</w:t>
      </w:r>
      <w:r>
        <w:rPr>
          <w:spacing w:val="-2"/>
        </w:rPr>
        <w:t xml:space="preserve"> </w:t>
      </w:r>
      <w:r>
        <w:t>the</w:t>
      </w:r>
      <w:r>
        <w:rPr>
          <w:spacing w:val="-2"/>
        </w:rPr>
        <w:t xml:space="preserve"> </w:t>
      </w:r>
      <w:r>
        <w:rPr>
          <w:spacing w:val="-1"/>
        </w:rPr>
        <w:t>next</w:t>
      </w:r>
      <w:r>
        <w:rPr>
          <w:spacing w:val="47"/>
        </w:rPr>
        <w:t xml:space="preserve"> </w:t>
      </w:r>
      <w:r>
        <w:rPr>
          <w:spacing w:val="-1"/>
        </w:rPr>
        <w:t>level</w:t>
      </w:r>
      <w:r>
        <w:t xml:space="preserve"> </w:t>
      </w:r>
      <w:r>
        <w:rPr>
          <w:spacing w:val="-1"/>
        </w:rPr>
        <w:t>above</w:t>
      </w:r>
      <w:r>
        <w:t xml:space="preserve"> the</w:t>
      </w:r>
      <w:r>
        <w:rPr>
          <w:spacing w:val="-2"/>
        </w:rPr>
        <w:t xml:space="preserve"> </w:t>
      </w:r>
      <w:r>
        <w:rPr>
          <w:spacing w:val="-1"/>
        </w:rPr>
        <w:t>Unit.</w:t>
      </w:r>
    </w:p>
    <w:p w14:paraId="16ACD55F" w14:textId="77777777" w:rsidR="00BF186F" w:rsidRDefault="00BF186F">
      <w:pPr>
        <w:spacing w:before="12" w:line="240" w:lineRule="exact"/>
        <w:rPr>
          <w:sz w:val="24"/>
          <w:szCs w:val="24"/>
        </w:rPr>
      </w:pPr>
    </w:p>
    <w:p w14:paraId="7F824824" w14:textId="11A3F440" w:rsidR="00BF186F" w:rsidRDefault="00A573AB">
      <w:pPr>
        <w:pStyle w:val="BodyText"/>
        <w:numPr>
          <w:ilvl w:val="0"/>
          <w:numId w:val="18"/>
        </w:numPr>
        <w:tabs>
          <w:tab w:val="left" w:pos="1510"/>
          <w:tab w:val="left" w:pos="4581"/>
        </w:tabs>
        <w:spacing w:line="262" w:lineRule="auto"/>
        <w:ind w:right="240" w:firstLine="703"/>
        <w:jc w:val="left"/>
      </w:pPr>
      <w:r>
        <w:rPr>
          <w:spacing w:val="-1"/>
          <w:u w:val="single" w:color="000000"/>
        </w:rPr>
        <w:t>Exterior</w:t>
      </w:r>
      <w:r>
        <w:rPr>
          <w:u w:val="single" w:color="000000"/>
        </w:rPr>
        <w:t xml:space="preserve"> </w:t>
      </w:r>
      <w:r>
        <w:rPr>
          <w:spacing w:val="-1"/>
          <w:u w:val="single" w:color="000000"/>
        </w:rPr>
        <w:t>and</w:t>
      </w:r>
      <w:r>
        <w:rPr>
          <w:spacing w:val="1"/>
          <w:u w:val="single" w:color="000000"/>
        </w:rPr>
        <w:t xml:space="preserve"> </w:t>
      </w:r>
      <w:r>
        <w:rPr>
          <w:spacing w:val="-1"/>
          <w:u w:val="single" w:color="000000"/>
        </w:rPr>
        <w:t>Demising</w:t>
      </w:r>
      <w:r>
        <w:rPr>
          <w:spacing w:val="1"/>
          <w:u w:val="single" w:color="000000"/>
        </w:rPr>
        <w:t xml:space="preserve"> </w:t>
      </w:r>
      <w:r>
        <w:rPr>
          <w:spacing w:val="-2"/>
          <w:u w:val="single" w:color="000000"/>
        </w:rPr>
        <w:t>Walls</w:t>
      </w:r>
      <w:r w:rsidRPr="00A573AB">
        <w:rPr>
          <w:spacing w:val="-2"/>
          <w:u w:val="single"/>
        </w:rPr>
        <w:t>:</w:t>
      </w:r>
      <w:r>
        <w:rPr>
          <w:spacing w:val="-2"/>
        </w:rPr>
        <w:tab/>
      </w:r>
      <w:r>
        <w:rPr>
          <w:spacing w:val="-1"/>
        </w:rPr>
        <w:t>Vertical</w:t>
      </w:r>
      <w:r>
        <w:t xml:space="preserve"> </w:t>
      </w:r>
      <w:r>
        <w:rPr>
          <w:spacing w:val="-2"/>
        </w:rPr>
        <w:t>(</w:t>
      </w:r>
      <w:proofErr w:type="spellStart"/>
      <w:r>
        <w:rPr>
          <w:spacing w:val="-2"/>
        </w:rPr>
        <w:t>perimetric</w:t>
      </w:r>
      <w:proofErr w:type="spellEnd"/>
      <w:r>
        <w:rPr>
          <w:spacing w:val="-2"/>
        </w:rPr>
        <w:t>)</w:t>
      </w:r>
      <w:r>
        <w:rPr>
          <w:spacing w:val="2"/>
        </w:rPr>
        <w:t xml:space="preserve"> </w:t>
      </w:r>
      <w:r>
        <w:rPr>
          <w:spacing w:val="-1"/>
        </w:rPr>
        <w:t>Boundaries</w:t>
      </w:r>
      <w:r>
        <w:rPr>
          <w:spacing w:val="1"/>
        </w:rPr>
        <w:t xml:space="preserve"> </w:t>
      </w:r>
      <w:r>
        <w:rPr>
          <w:spacing w:val="-1"/>
        </w:rPr>
        <w:t>of each</w:t>
      </w:r>
      <w:r>
        <w:rPr>
          <w:spacing w:val="-2"/>
        </w:rPr>
        <w:t xml:space="preserve"> Unit</w:t>
      </w:r>
      <w:r>
        <w:rPr>
          <w:spacing w:val="59"/>
        </w:rPr>
        <w:t xml:space="preserve"> </w:t>
      </w:r>
      <w:r>
        <w:rPr>
          <w:spacing w:val="-1"/>
        </w:rPr>
        <w:t>shall</w:t>
      </w:r>
      <w:r>
        <w:t xml:space="preserve"> </w:t>
      </w:r>
      <w:r>
        <w:rPr>
          <w:spacing w:val="-1"/>
        </w:rPr>
        <w:t>be</w:t>
      </w:r>
      <w:r>
        <w:t xml:space="preserve"> the</w:t>
      </w:r>
      <w:r>
        <w:rPr>
          <w:spacing w:val="-2"/>
        </w:rPr>
        <w:t xml:space="preserve"> </w:t>
      </w:r>
      <w:r>
        <w:rPr>
          <w:spacing w:val="-1"/>
        </w:rPr>
        <w:t>internal</w:t>
      </w:r>
      <w:r>
        <w:rPr>
          <w:spacing w:val="-3"/>
        </w:rPr>
        <w:t xml:space="preserve"> </w:t>
      </w:r>
      <w:r>
        <w:rPr>
          <w:spacing w:val="-1"/>
        </w:rPr>
        <w:t>surface</w:t>
      </w:r>
      <w:r>
        <w:t xml:space="preserve"> </w:t>
      </w:r>
      <w:r>
        <w:rPr>
          <w:spacing w:val="-1"/>
        </w:rPr>
        <w:t xml:space="preserve">of </w:t>
      </w:r>
      <w:r>
        <w:t>the</w:t>
      </w:r>
      <w:r>
        <w:rPr>
          <w:spacing w:val="-2"/>
        </w:rPr>
        <w:t xml:space="preserve"> </w:t>
      </w:r>
      <w:r>
        <w:rPr>
          <w:spacing w:val="-1"/>
        </w:rPr>
        <w:t>walls</w:t>
      </w:r>
      <w:r>
        <w:rPr>
          <w:spacing w:val="1"/>
        </w:rPr>
        <w:t xml:space="preserve"> </w:t>
      </w:r>
      <w:r>
        <w:rPr>
          <w:spacing w:val="-1"/>
        </w:rPr>
        <w:t xml:space="preserve">(i.e., </w:t>
      </w:r>
      <w:r>
        <w:t>the</w:t>
      </w:r>
      <w:r>
        <w:rPr>
          <w:spacing w:val="-4"/>
        </w:rPr>
        <w:t xml:space="preserve"> </w:t>
      </w:r>
      <w:r>
        <w:rPr>
          <w:spacing w:val="-1"/>
        </w:rPr>
        <w:t>inner</w:t>
      </w:r>
      <w:r>
        <w:rPr>
          <w:spacing w:val="2"/>
        </w:rPr>
        <w:t xml:space="preserve"> </w:t>
      </w:r>
      <w:r>
        <w:rPr>
          <w:spacing w:val="-1"/>
        </w:rPr>
        <w:t>surface</w:t>
      </w:r>
      <w:r>
        <w:rPr>
          <w:spacing w:val="-2"/>
        </w:rPr>
        <w:t xml:space="preserve"> </w:t>
      </w:r>
      <w:r>
        <w:rPr>
          <w:spacing w:val="-1"/>
        </w:rPr>
        <w:t xml:space="preserve">of </w:t>
      </w:r>
      <w:r>
        <w:t>the</w:t>
      </w:r>
      <w:r>
        <w:rPr>
          <w:spacing w:val="-2"/>
        </w:rPr>
        <w:t xml:space="preserve"> </w:t>
      </w:r>
      <w:r>
        <w:rPr>
          <w:spacing w:val="-1"/>
        </w:rPr>
        <w:t>sheetrock</w:t>
      </w:r>
      <w:r>
        <w:rPr>
          <w:spacing w:val="-2"/>
        </w:rPr>
        <w:t xml:space="preserve"> </w:t>
      </w:r>
      <w:r>
        <w:rPr>
          <w:spacing w:val="-1"/>
        </w:rPr>
        <w:t>or other</w:t>
      </w:r>
      <w:r>
        <w:rPr>
          <w:spacing w:val="51"/>
        </w:rPr>
        <w:t xml:space="preserve"> </w:t>
      </w:r>
      <w:r>
        <w:rPr>
          <w:spacing w:val="-1"/>
        </w:rPr>
        <w:t>finished</w:t>
      </w:r>
      <w:r>
        <w:t xml:space="preserve"> </w:t>
      </w:r>
      <w:r>
        <w:rPr>
          <w:spacing w:val="-1"/>
        </w:rPr>
        <w:t>wall</w:t>
      </w:r>
      <w:r>
        <w:t xml:space="preserve"> </w:t>
      </w:r>
      <w:r>
        <w:rPr>
          <w:spacing w:val="-1"/>
        </w:rPr>
        <w:t xml:space="preserve">surface) </w:t>
      </w:r>
      <w:r>
        <w:rPr>
          <w:spacing w:val="-2"/>
        </w:rPr>
        <w:t>bounding</w:t>
      </w:r>
      <w:r>
        <w:t xml:space="preserve"> the </w:t>
      </w:r>
      <w:r>
        <w:rPr>
          <w:spacing w:val="-1"/>
        </w:rPr>
        <w:t>Unit extended</w:t>
      </w:r>
      <w:r>
        <w:rPr>
          <w:spacing w:val="-2"/>
        </w:rPr>
        <w:t xml:space="preserve"> </w:t>
      </w:r>
      <w:r>
        <w:t>to</w:t>
      </w:r>
      <w:r>
        <w:rPr>
          <w:spacing w:val="-2"/>
        </w:rPr>
        <w:t xml:space="preserve"> </w:t>
      </w:r>
      <w:r>
        <w:rPr>
          <w:spacing w:val="-1"/>
        </w:rPr>
        <w:t>intersections</w:t>
      </w:r>
      <w:r>
        <w:rPr>
          <w:spacing w:val="1"/>
        </w:rPr>
        <w:t xml:space="preserve"> </w:t>
      </w:r>
      <w:r>
        <w:rPr>
          <w:spacing w:val="-1"/>
        </w:rPr>
        <w:t>with</w:t>
      </w:r>
      <w:r>
        <w:rPr>
          <w:spacing w:val="-2"/>
        </w:rPr>
        <w:t xml:space="preserve"> each</w:t>
      </w:r>
      <w:r>
        <w:t xml:space="preserve"> </w:t>
      </w:r>
      <w:r>
        <w:rPr>
          <w:spacing w:val="-1"/>
        </w:rPr>
        <w:t>other</w:t>
      </w:r>
      <w:r>
        <w:rPr>
          <w:spacing w:val="2"/>
        </w:rPr>
        <w:t xml:space="preserve"> </w:t>
      </w:r>
      <w:r>
        <w:rPr>
          <w:spacing w:val="-1"/>
        </w:rPr>
        <w:t>and</w:t>
      </w:r>
      <w:r>
        <w:rPr>
          <w:spacing w:val="-2"/>
        </w:rPr>
        <w:t xml:space="preserve"> </w:t>
      </w:r>
      <w:r>
        <w:rPr>
          <w:spacing w:val="-1"/>
        </w:rPr>
        <w:t>with</w:t>
      </w:r>
      <w:r>
        <w:rPr>
          <w:spacing w:val="71"/>
        </w:rPr>
        <w:t xml:space="preserve"> </w:t>
      </w:r>
      <w:r>
        <w:t xml:space="preserve">the </w:t>
      </w:r>
      <w:r>
        <w:rPr>
          <w:spacing w:val="-1"/>
        </w:rPr>
        <w:t>horizontal</w:t>
      </w:r>
      <w:r>
        <w:t xml:space="preserve"> </w:t>
      </w:r>
      <w:r>
        <w:rPr>
          <w:spacing w:val="-2"/>
        </w:rPr>
        <w:t>or</w:t>
      </w:r>
      <w:r>
        <w:rPr>
          <w:spacing w:val="2"/>
        </w:rPr>
        <w:t xml:space="preserve"> </w:t>
      </w:r>
      <w:r>
        <w:rPr>
          <w:spacing w:val="-1"/>
        </w:rPr>
        <w:t>inclined</w:t>
      </w:r>
      <w:r>
        <w:rPr>
          <w:spacing w:val="-2"/>
        </w:rPr>
        <w:t xml:space="preserve"> </w:t>
      </w:r>
      <w:r>
        <w:rPr>
          <w:spacing w:val="-1"/>
        </w:rPr>
        <w:t>boundaries.</w:t>
      </w:r>
      <w:r>
        <w:t xml:space="preserve"> </w:t>
      </w:r>
      <w:r>
        <w:rPr>
          <w:spacing w:val="1"/>
        </w:rPr>
        <w:t xml:space="preserve"> </w:t>
      </w:r>
      <w:r>
        <w:rPr>
          <w:spacing w:val="-1"/>
        </w:rPr>
        <w:t>All</w:t>
      </w:r>
      <w:r>
        <w:t xml:space="preserve"> </w:t>
      </w:r>
      <w:r>
        <w:rPr>
          <w:spacing w:val="-1"/>
        </w:rPr>
        <w:t>paneling,</w:t>
      </w:r>
      <w:r>
        <w:rPr>
          <w:spacing w:val="1"/>
        </w:rPr>
        <w:t xml:space="preserve"> </w:t>
      </w:r>
      <w:r>
        <w:rPr>
          <w:spacing w:val="-1"/>
        </w:rPr>
        <w:t>tiles,</w:t>
      </w:r>
      <w:r>
        <w:rPr>
          <w:spacing w:val="2"/>
        </w:rPr>
        <w:t xml:space="preserve"> </w:t>
      </w:r>
      <w:r>
        <w:rPr>
          <w:spacing w:val="-1"/>
        </w:rPr>
        <w:t>wallpaper, paint,</w:t>
      </w:r>
      <w:r>
        <w:rPr>
          <w:spacing w:val="2"/>
        </w:rPr>
        <w:t xml:space="preserve"> </w:t>
      </w:r>
      <w:r>
        <w:rPr>
          <w:spacing w:val="-1"/>
        </w:rPr>
        <w:t>sheetrock, flooring</w:t>
      </w:r>
      <w:r>
        <w:rPr>
          <w:spacing w:val="42"/>
        </w:rPr>
        <w:t xml:space="preserve"> </w:t>
      </w:r>
      <w:r>
        <w:rPr>
          <w:spacing w:val="-1"/>
        </w:rPr>
        <w:t>finish</w:t>
      </w:r>
      <w:r>
        <w:t xml:space="preserve"> </w:t>
      </w:r>
      <w:r>
        <w:rPr>
          <w:spacing w:val="-1"/>
        </w:rPr>
        <w:t>and</w:t>
      </w:r>
      <w:r>
        <w:t xml:space="preserve"> </w:t>
      </w:r>
      <w:r>
        <w:rPr>
          <w:spacing w:val="-1"/>
        </w:rPr>
        <w:t>any</w:t>
      </w:r>
      <w:r>
        <w:rPr>
          <w:spacing w:val="-2"/>
        </w:rPr>
        <w:t xml:space="preserve"> </w:t>
      </w:r>
      <w:r>
        <w:rPr>
          <w:spacing w:val="-1"/>
        </w:rPr>
        <w:t>other materials</w:t>
      </w:r>
      <w:r>
        <w:rPr>
          <w:spacing w:val="1"/>
        </w:rPr>
        <w:t xml:space="preserve"> </w:t>
      </w:r>
      <w:r>
        <w:rPr>
          <w:spacing w:val="-1"/>
        </w:rPr>
        <w:t>constituting</w:t>
      </w:r>
      <w:r>
        <w:t xml:space="preserve"> </w:t>
      </w:r>
      <w:r>
        <w:rPr>
          <w:spacing w:val="-1"/>
        </w:rPr>
        <w:t>any</w:t>
      </w:r>
      <w:r>
        <w:rPr>
          <w:spacing w:val="-2"/>
        </w:rPr>
        <w:t xml:space="preserve"> </w:t>
      </w:r>
      <w:r>
        <w:rPr>
          <w:spacing w:val="-1"/>
        </w:rPr>
        <w:t xml:space="preserve">part of </w:t>
      </w:r>
      <w:r>
        <w:t>the</w:t>
      </w:r>
      <w:r>
        <w:rPr>
          <w:spacing w:val="-2"/>
        </w:rPr>
        <w:t xml:space="preserve"> </w:t>
      </w:r>
      <w:r>
        <w:rPr>
          <w:spacing w:val="-1"/>
        </w:rPr>
        <w:t>finished</w:t>
      </w:r>
      <w:r>
        <w:t xml:space="preserve"> </w:t>
      </w:r>
      <w:r>
        <w:rPr>
          <w:spacing w:val="-1"/>
        </w:rPr>
        <w:t>surfaces</w:t>
      </w:r>
      <w:r>
        <w:rPr>
          <w:spacing w:val="1"/>
        </w:rPr>
        <w:t xml:space="preserve"> </w:t>
      </w:r>
      <w:r>
        <w:rPr>
          <w:spacing w:val="-1"/>
        </w:rPr>
        <w:t xml:space="preserve">of </w:t>
      </w:r>
      <w:r>
        <w:t>the</w:t>
      </w:r>
      <w:r>
        <w:rPr>
          <w:spacing w:val="-2"/>
        </w:rPr>
        <w:t xml:space="preserve"> </w:t>
      </w:r>
      <w:r>
        <w:rPr>
          <w:spacing w:val="-1"/>
        </w:rPr>
        <w:t>ceilings,</w:t>
      </w:r>
      <w:r>
        <w:rPr>
          <w:spacing w:val="47"/>
        </w:rPr>
        <w:t xml:space="preserve"> </w:t>
      </w:r>
      <w:r>
        <w:rPr>
          <w:spacing w:val="-1"/>
        </w:rPr>
        <w:t>walls</w:t>
      </w:r>
      <w:r>
        <w:rPr>
          <w:spacing w:val="1"/>
        </w:rPr>
        <w:t xml:space="preserve"> </w:t>
      </w:r>
      <w:r>
        <w:rPr>
          <w:spacing w:val="-1"/>
        </w:rPr>
        <w:t>or</w:t>
      </w:r>
      <w:r>
        <w:rPr>
          <w:spacing w:val="2"/>
        </w:rPr>
        <w:t xml:space="preserve"> </w:t>
      </w:r>
      <w:r>
        <w:rPr>
          <w:spacing w:val="-1"/>
        </w:rPr>
        <w:t>floors</w:t>
      </w:r>
      <w:r>
        <w:rPr>
          <w:spacing w:val="1"/>
        </w:rPr>
        <w:t xml:space="preserve"> </w:t>
      </w:r>
      <w:r>
        <w:rPr>
          <w:spacing w:val="-1"/>
        </w:rPr>
        <w:t>are</w:t>
      </w:r>
      <w:r>
        <w:t xml:space="preserve"> a</w:t>
      </w:r>
      <w:r>
        <w:rPr>
          <w:spacing w:val="-2"/>
        </w:rPr>
        <w:t xml:space="preserve"> </w:t>
      </w:r>
      <w:r>
        <w:rPr>
          <w:spacing w:val="-1"/>
        </w:rPr>
        <w:t xml:space="preserve">part of </w:t>
      </w:r>
      <w:r>
        <w:t xml:space="preserve">the </w:t>
      </w:r>
      <w:r>
        <w:rPr>
          <w:spacing w:val="-1"/>
        </w:rPr>
        <w:t>Unit,</w:t>
      </w:r>
      <w:r>
        <w:rPr>
          <w:spacing w:val="2"/>
        </w:rPr>
        <w:t xml:space="preserve"> </w:t>
      </w:r>
      <w:r>
        <w:rPr>
          <w:spacing w:val="-1"/>
        </w:rPr>
        <w:t>and</w:t>
      </w:r>
      <w:r>
        <w:rPr>
          <w:spacing w:val="-2"/>
        </w:rPr>
        <w:t xml:space="preserve"> </w:t>
      </w:r>
      <w:r>
        <w:rPr>
          <w:spacing w:val="-1"/>
        </w:rPr>
        <w:t>all</w:t>
      </w:r>
      <w:r>
        <w:t xml:space="preserve"> </w:t>
      </w:r>
      <w:r>
        <w:rPr>
          <w:spacing w:val="-1"/>
        </w:rPr>
        <w:t>other portions</w:t>
      </w:r>
      <w:r>
        <w:rPr>
          <w:spacing w:val="1"/>
        </w:rPr>
        <w:t xml:space="preserve"> </w:t>
      </w:r>
      <w:r>
        <w:rPr>
          <w:spacing w:val="-2"/>
        </w:rPr>
        <w:t>of</w:t>
      </w:r>
      <w:r>
        <w:rPr>
          <w:spacing w:val="-1"/>
        </w:rPr>
        <w:t xml:space="preserve"> </w:t>
      </w:r>
      <w:r>
        <w:t>the</w:t>
      </w:r>
      <w:r>
        <w:rPr>
          <w:spacing w:val="-2"/>
        </w:rPr>
        <w:t xml:space="preserve"> </w:t>
      </w:r>
      <w:r>
        <w:rPr>
          <w:spacing w:val="-1"/>
        </w:rPr>
        <w:t>walls,</w:t>
      </w:r>
      <w:r>
        <w:rPr>
          <w:spacing w:val="2"/>
        </w:rPr>
        <w:t xml:space="preserve"> </w:t>
      </w:r>
      <w:r>
        <w:rPr>
          <w:spacing w:val="-1"/>
        </w:rPr>
        <w:t>floors</w:t>
      </w:r>
      <w:r>
        <w:rPr>
          <w:spacing w:val="1"/>
        </w:rPr>
        <w:t xml:space="preserve"> </w:t>
      </w:r>
      <w:r>
        <w:rPr>
          <w:spacing w:val="-2"/>
        </w:rPr>
        <w:t>or</w:t>
      </w:r>
      <w:r>
        <w:rPr>
          <w:spacing w:val="2"/>
        </w:rPr>
        <w:t xml:space="preserve"> </w:t>
      </w:r>
      <w:r>
        <w:rPr>
          <w:spacing w:val="-1"/>
        </w:rPr>
        <w:t>ceilings</w:t>
      </w:r>
      <w:r>
        <w:rPr>
          <w:spacing w:val="1"/>
        </w:rPr>
        <w:t xml:space="preserve"> </w:t>
      </w:r>
      <w:r>
        <w:rPr>
          <w:spacing w:val="-1"/>
        </w:rPr>
        <w:t>are</w:t>
      </w:r>
      <w:r>
        <w:rPr>
          <w:spacing w:val="45"/>
        </w:rPr>
        <w:t xml:space="preserve"> </w:t>
      </w:r>
      <w:r>
        <w:t xml:space="preserve">a </w:t>
      </w:r>
      <w:r>
        <w:rPr>
          <w:spacing w:val="-1"/>
        </w:rPr>
        <w:t>part</w:t>
      </w:r>
      <w:r>
        <w:rPr>
          <w:spacing w:val="2"/>
        </w:rPr>
        <w:t xml:space="preserve"> </w:t>
      </w:r>
      <w:r>
        <w:rPr>
          <w:spacing w:val="-2"/>
        </w:rPr>
        <w:t>of</w:t>
      </w:r>
      <w:r>
        <w:rPr>
          <w:spacing w:val="-1"/>
        </w:rPr>
        <w:t xml:space="preserve"> </w:t>
      </w:r>
      <w:r>
        <w:t>the</w:t>
      </w:r>
      <w:r w:rsidR="00A03115">
        <w:t xml:space="preserve"> Limited</w:t>
      </w:r>
      <w:r>
        <w:t xml:space="preserve"> </w:t>
      </w:r>
      <w:r>
        <w:rPr>
          <w:spacing w:val="-1"/>
        </w:rPr>
        <w:t>Common</w:t>
      </w:r>
      <w:r>
        <w:rPr>
          <w:spacing w:val="-2"/>
        </w:rPr>
        <w:t xml:space="preserve"> </w:t>
      </w:r>
      <w:r>
        <w:rPr>
          <w:spacing w:val="-1"/>
        </w:rPr>
        <w:t>Elements</w:t>
      </w:r>
      <w:r w:rsidR="00A03115">
        <w:rPr>
          <w:spacing w:val="-1"/>
        </w:rPr>
        <w:t xml:space="preserve"> allo</w:t>
      </w:r>
      <w:r w:rsidR="00D35F4B">
        <w:rPr>
          <w:spacing w:val="-1"/>
        </w:rPr>
        <w:t>cated to Luminato Units</w:t>
      </w:r>
      <w:r>
        <w:rPr>
          <w:spacing w:val="-1"/>
        </w:rPr>
        <w:t>.</w:t>
      </w:r>
    </w:p>
    <w:p w14:paraId="44169AD8" w14:textId="77777777" w:rsidR="00BF186F" w:rsidRDefault="00BF186F">
      <w:pPr>
        <w:spacing w:before="16" w:line="260" w:lineRule="exact"/>
        <w:rPr>
          <w:sz w:val="26"/>
          <w:szCs w:val="26"/>
        </w:rPr>
      </w:pPr>
    </w:p>
    <w:p w14:paraId="323F1D6C" w14:textId="77777777" w:rsidR="00BF186F" w:rsidRDefault="00A573AB">
      <w:pPr>
        <w:pStyle w:val="BodyText"/>
        <w:numPr>
          <w:ilvl w:val="0"/>
          <w:numId w:val="18"/>
        </w:numPr>
        <w:tabs>
          <w:tab w:val="left" w:pos="1510"/>
        </w:tabs>
        <w:spacing w:line="262" w:lineRule="auto"/>
        <w:ind w:left="110" w:right="334" w:firstLine="701"/>
        <w:jc w:val="both"/>
      </w:pPr>
      <w:r>
        <w:rPr>
          <w:spacing w:val="-1"/>
          <w:u w:val="single" w:color="000000"/>
        </w:rPr>
        <w:lastRenderedPageBreak/>
        <w:t>Doors</w:t>
      </w:r>
      <w:r>
        <w:rPr>
          <w:spacing w:val="1"/>
          <w:u w:val="single" w:color="000000"/>
        </w:rPr>
        <w:t xml:space="preserve"> </w:t>
      </w:r>
      <w:r>
        <w:rPr>
          <w:spacing w:val="-1"/>
          <w:u w:val="single" w:color="000000"/>
        </w:rPr>
        <w:t>and</w:t>
      </w:r>
      <w:r>
        <w:rPr>
          <w:spacing w:val="-2"/>
          <w:u w:val="single" w:color="000000"/>
        </w:rPr>
        <w:t xml:space="preserve"> </w:t>
      </w:r>
      <w:r>
        <w:rPr>
          <w:spacing w:val="-1"/>
          <w:u w:val="single" w:color="000000"/>
        </w:rPr>
        <w:t>Windows:</w:t>
      </w:r>
      <w:r>
        <w:rPr>
          <w:spacing w:val="-1"/>
        </w:rPr>
        <w:t xml:space="preserve">  As</w:t>
      </w:r>
      <w:r>
        <w:rPr>
          <w:spacing w:val="-2"/>
        </w:rPr>
        <w:t xml:space="preserve"> </w:t>
      </w:r>
      <w:r>
        <w:t>to</w:t>
      </w:r>
      <w:r>
        <w:rPr>
          <w:spacing w:val="-2"/>
        </w:rPr>
        <w:t xml:space="preserve"> </w:t>
      </w:r>
      <w:r>
        <w:rPr>
          <w:spacing w:val="-1"/>
        </w:rPr>
        <w:t>doors</w:t>
      </w:r>
      <w:r>
        <w:rPr>
          <w:spacing w:val="-2"/>
        </w:rPr>
        <w:t xml:space="preserve"> </w:t>
      </w:r>
      <w:r>
        <w:rPr>
          <w:spacing w:val="-1"/>
        </w:rPr>
        <w:t>leading</w:t>
      </w:r>
      <w:r>
        <w:t xml:space="preserve"> to</w:t>
      </w:r>
      <w:r>
        <w:rPr>
          <w:spacing w:val="-2"/>
        </w:rPr>
        <w:t xml:space="preserve"> </w:t>
      </w:r>
      <w:r>
        <w:t>the</w:t>
      </w:r>
      <w:r>
        <w:rPr>
          <w:spacing w:val="-2"/>
        </w:rPr>
        <w:t xml:space="preserve"> </w:t>
      </w:r>
      <w:r>
        <w:rPr>
          <w:spacing w:val="-1"/>
        </w:rPr>
        <w:t xml:space="preserve">exterior of </w:t>
      </w:r>
      <w:r>
        <w:t>the</w:t>
      </w:r>
      <w:r>
        <w:rPr>
          <w:spacing w:val="-2"/>
        </w:rPr>
        <w:t xml:space="preserve"> </w:t>
      </w:r>
      <w:r>
        <w:rPr>
          <w:spacing w:val="-1"/>
        </w:rPr>
        <w:t>Building</w:t>
      </w:r>
      <w:r>
        <w:t xml:space="preserve"> </w:t>
      </w:r>
      <w:r>
        <w:rPr>
          <w:spacing w:val="-1"/>
        </w:rPr>
        <w:t>or to</w:t>
      </w:r>
      <w:r>
        <w:rPr>
          <w:spacing w:val="33"/>
        </w:rPr>
        <w:t xml:space="preserve"> </w:t>
      </w:r>
      <w:r>
        <w:rPr>
          <w:spacing w:val="-1"/>
        </w:rPr>
        <w:t>interior</w:t>
      </w:r>
      <w:r>
        <w:rPr>
          <w:spacing w:val="2"/>
        </w:rPr>
        <w:t xml:space="preserve"> </w:t>
      </w:r>
      <w:r>
        <w:rPr>
          <w:spacing w:val="-2"/>
        </w:rPr>
        <w:t>of</w:t>
      </w:r>
      <w:r>
        <w:rPr>
          <w:spacing w:val="2"/>
        </w:rPr>
        <w:t xml:space="preserve"> </w:t>
      </w:r>
      <w:r>
        <w:t>a</w:t>
      </w:r>
      <w:r>
        <w:rPr>
          <w:spacing w:val="-2"/>
        </w:rPr>
        <w:t xml:space="preserve"> </w:t>
      </w:r>
      <w:r>
        <w:rPr>
          <w:spacing w:val="-1"/>
        </w:rPr>
        <w:t>Unit,</w:t>
      </w:r>
      <w:r>
        <w:rPr>
          <w:spacing w:val="-3"/>
        </w:rPr>
        <w:t xml:space="preserve"> </w:t>
      </w:r>
      <w:r>
        <w:t xml:space="preserve">the </w:t>
      </w:r>
      <w:r>
        <w:rPr>
          <w:spacing w:val="-2"/>
        </w:rPr>
        <w:t>exterior</w:t>
      </w:r>
      <w:r>
        <w:rPr>
          <w:spacing w:val="2"/>
        </w:rPr>
        <w:t xml:space="preserve"> </w:t>
      </w:r>
      <w:r>
        <w:rPr>
          <w:spacing w:val="-1"/>
        </w:rPr>
        <w:t>surface</w:t>
      </w:r>
      <w:r>
        <w:t xml:space="preserve"> </w:t>
      </w:r>
      <w:r>
        <w:rPr>
          <w:spacing w:val="-2"/>
        </w:rPr>
        <w:t>of</w:t>
      </w:r>
      <w:r>
        <w:rPr>
          <w:spacing w:val="-1"/>
        </w:rPr>
        <w:t xml:space="preserve"> </w:t>
      </w:r>
      <w:r>
        <w:t xml:space="preserve">the </w:t>
      </w:r>
      <w:r>
        <w:rPr>
          <w:spacing w:val="-2"/>
        </w:rPr>
        <w:t>door</w:t>
      </w:r>
      <w:r>
        <w:rPr>
          <w:spacing w:val="-1"/>
        </w:rPr>
        <w:t xml:space="preserve"> and</w:t>
      </w:r>
      <w:r>
        <w:t xml:space="preserve"> </w:t>
      </w:r>
      <w:r>
        <w:rPr>
          <w:spacing w:val="-1"/>
        </w:rPr>
        <w:t xml:space="preserve">of </w:t>
      </w:r>
      <w:r>
        <w:t>the</w:t>
      </w:r>
      <w:r>
        <w:rPr>
          <w:spacing w:val="-2"/>
        </w:rPr>
        <w:t xml:space="preserve"> </w:t>
      </w:r>
      <w:r>
        <w:rPr>
          <w:spacing w:val="-1"/>
        </w:rPr>
        <w:t xml:space="preserve">door frame; </w:t>
      </w:r>
      <w:r>
        <w:rPr>
          <w:spacing w:val="-2"/>
        </w:rPr>
        <w:t>as</w:t>
      </w:r>
      <w:r>
        <w:rPr>
          <w:spacing w:val="1"/>
        </w:rPr>
        <w:t xml:space="preserve"> </w:t>
      </w:r>
      <w:r>
        <w:t>to</w:t>
      </w:r>
      <w:r>
        <w:rPr>
          <w:spacing w:val="-2"/>
        </w:rPr>
        <w:t xml:space="preserve"> </w:t>
      </w:r>
      <w:r>
        <w:rPr>
          <w:spacing w:val="-1"/>
        </w:rPr>
        <w:t>windows, the</w:t>
      </w:r>
      <w:r>
        <w:rPr>
          <w:spacing w:val="54"/>
        </w:rPr>
        <w:t xml:space="preserve"> </w:t>
      </w:r>
      <w:r>
        <w:rPr>
          <w:spacing w:val="-1"/>
        </w:rPr>
        <w:t>exterior surface</w:t>
      </w:r>
      <w:r>
        <w:rPr>
          <w:spacing w:val="-2"/>
        </w:rPr>
        <w:t xml:space="preserve"> </w:t>
      </w:r>
      <w:r>
        <w:rPr>
          <w:spacing w:val="-1"/>
        </w:rPr>
        <w:t xml:space="preserve">of </w:t>
      </w:r>
      <w:r>
        <w:t>the</w:t>
      </w:r>
      <w:r>
        <w:rPr>
          <w:spacing w:val="-2"/>
        </w:rPr>
        <w:t xml:space="preserve"> glass</w:t>
      </w:r>
      <w:r>
        <w:rPr>
          <w:spacing w:val="1"/>
        </w:rPr>
        <w:t xml:space="preserve"> </w:t>
      </w:r>
      <w:r>
        <w:rPr>
          <w:spacing w:val="-1"/>
        </w:rPr>
        <w:t>(and</w:t>
      </w:r>
      <w:r>
        <w:rPr>
          <w:spacing w:val="-2"/>
        </w:rPr>
        <w:t xml:space="preserve"> </w:t>
      </w:r>
      <w:r>
        <w:rPr>
          <w:spacing w:val="-1"/>
        </w:rPr>
        <w:t>screens</w:t>
      </w:r>
      <w:r>
        <w:rPr>
          <w:spacing w:val="1"/>
        </w:rPr>
        <w:t xml:space="preserve"> </w:t>
      </w:r>
      <w:r>
        <w:rPr>
          <w:spacing w:val="-2"/>
        </w:rPr>
        <w:t>if</w:t>
      </w:r>
      <w:r>
        <w:rPr>
          <w:spacing w:val="2"/>
        </w:rPr>
        <w:t xml:space="preserve"> </w:t>
      </w:r>
      <w:r>
        <w:rPr>
          <w:spacing w:val="-2"/>
        </w:rPr>
        <w:t>any)</w:t>
      </w:r>
      <w:r>
        <w:rPr>
          <w:spacing w:val="-1"/>
        </w:rPr>
        <w:t xml:space="preserve"> and</w:t>
      </w:r>
      <w:r>
        <w:t xml:space="preserve"> </w:t>
      </w:r>
      <w:r>
        <w:rPr>
          <w:spacing w:val="-1"/>
        </w:rPr>
        <w:t xml:space="preserve">of </w:t>
      </w:r>
      <w:r>
        <w:t>the</w:t>
      </w:r>
      <w:r>
        <w:rPr>
          <w:spacing w:val="-1"/>
        </w:rPr>
        <w:t xml:space="preserve"> window</w:t>
      </w:r>
      <w:r>
        <w:t xml:space="preserve"> </w:t>
      </w:r>
      <w:r>
        <w:rPr>
          <w:spacing w:val="-1"/>
        </w:rPr>
        <w:t>frame</w:t>
      </w:r>
      <w:r>
        <w:rPr>
          <w:spacing w:val="-2"/>
        </w:rPr>
        <w:t xml:space="preserve"> </w:t>
      </w:r>
      <w:r>
        <w:rPr>
          <w:spacing w:val="-1"/>
        </w:rPr>
        <w:t>(or in</w:t>
      </w:r>
      <w:r>
        <w:rPr>
          <w:spacing w:val="-2"/>
        </w:rPr>
        <w:t xml:space="preserve"> </w:t>
      </w:r>
      <w:r>
        <w:t xml:space="preserve">the </w:t>
      </w:r>
      <w:r>
        <w:rPr>
          <w:spacing w:val="-1"/>
        </w:rPr>
        <w:t>case</w:t>
      </w:r>
      <w:r>
        <w:t xml:space="preserve"> </w:t>
      </w:r>
      <w:r>
        <w:rPr>
          <w:spacing w:val="-2"/>
        </w:rPr>
        <w:t>of</w:t>
      </w:r>
      <w:r>
        <w:rPr>
          <w:spacing w:val="59"/>
        </w:rPr>
        <w:t xml:space="preserve"> </w:t>
      </w:r>
      <w:r>
        <w:rPr>
          <w:spacing w:val="-1"/>
        </w:rPr>
        <w:t>storm</w:t>
      </w:r>
      <w:r>
        <w:rPr>
          <w:spacing w:val="2"/>
        </w:rPr>
        <w:t xml:space="preserve"> </w:t>
      </w:r>
      <w:r>
        <w:rPr>
          <w:spacing w:val="-1"/>
        </w:rPr>
        <w:t xml:space="preserve">windows, </w:t>
      </w:r>
      <w:r>
        <w:t>the</w:t>
      </w:r>
      <w:r>
        <w:rPr>
          <w:spacing w:val="-2"/>
        </w:rPr>
        <w:t xml:space="preserve"> </w:t>
      </w:r>
      <w:r>
        <w:rPr>
          <w:spacing w:val="-1"/>
        </w:rPr>
        <w:t>exterior</w:t>
      </w:r>
      <w:r>
        <w:rPr>
          <w:spacing w:val="2"/>
        </w:rPr>
        <w:t xml:space="preserve"> </w:t>
      </w:r>
      <w:r>
        <w:rPr>
          <w:spacing w:val="-1"/>
        </w:rPr>
        <w:t>surface</w:t>
      </w:r>
      <w:r>
        <w:rPr>
          <w:spacing w:val="-2"/>
        </w:rPr>
        <w:t xml:space="preserve"> </w:t>
      </w:r>
      <w:r>
        <w:rPr>
          <w:spacing w:val="-1"/>
        </w:rPr>
        <w:t xml:space="preserve">of </w:t>
      </w:r>
      <w:r>
        <w:t>the</w:t>
      </w:r>
      <w:r>
        <w:rPr>
          <w:spacing w:val="-2"/>
        </w:rPr>
        <w:t xml:space="preserve"> </w:t>
      </w:r>
      <w:r>
        <w:rPr>
          <w:spacing w:val="-1"/>
        </w:rPr>
        <w:t>storm window</w:t>
      </w:r>
      <w:r>
        <w:t xml:space="preserve"> </w:t>
      </w:r>
      <w:r>
        <w:rPr>
          <w:spacing w:val="-1"/>
        </w:rPr>
        <w:t>glass</w:t>
      </w:r>
      <w:r>
        <w:rPr>
          <w:spacing w:val="1"/>
        </w:rPr>
        <w:t xml:space="preserve"> </w:t>
      </w:r>
      <w:r>
        <w:rPr>
          <w:spacing w:val="-1"/>
        </w:rPr>
        <w:t>and</w:t>
      </w:r>
      <w:r>
        <w:t xml:space="preserve"> </w:t>
      </w:r>
      <w:r>
        <w:rPr>
          <w:spacing w:val="-2"/>
        </w:rPr>
        <w:t>frame).</w:t>
      </w:r>
    </w:p>
    <w:p w14:paraId="3A58809E" w14:textId="77777777" w:rsidR="00BF186F" w:rsidRDefault="00BF186F">
      <w:pPr>
        <w:spacing w:before="18" w:line="260" w:lineRule="exact"/>
        <w:rPr>
          <w:sz w:val="26"/>
          <w:szCs w:val="26"/>
        </w:rPr>
      </w:pPr>
    </w:p>
    <w:p w14:paraId="704AF2B4" w14:textId="109BABFC" w:rsidR="00BF186F" w:rsidRPr="000310BD" w:rsidRDefault="00A573AB">
      <w:pPr>
        <w:pStyle w:val="BodyText"/>
        <w:numPr>
          <w:ilvl w:val="0"/>
          <w:numId w:val="18"/>
        </w:numPr>
        <w:tabs>
          <w:tab w:val="left" w:pos="1503"/>
        </w:tabs>
        <w:spacing w:line="263" w:lineRule="auto"/>
        <w:ind w:right="105" w:firstLine="615"/>
        <w:jc w:val="left"/>
      </w:pPr>
      <w:r>
        <w:rPr>
          <w:spacing w:val="-1"/>
          <w:u w:val="single" w:color="000000"/>
        </w:rPr>
        <w:t>Pipes, Wires,</w:t>
      </w:r>
      <w:r>
        <w:rPr>
          <w:spacing w:val="2"/>
          <w:u w:val="single" w:color="000000"/>
        </w:rPr>
        <w:t xml:space="preserve"> </w:t>
      </w:r>
      <w:r>
        <w:rPr>
          <w:spacing w:val="-1"/>
          <w:u w:val="single" w:color="000000"/>
        </w:rPr>
        <w:t xml:space="preserve">Conduits, </w:t>
      </w:r>
      <w:r>
        <w:rPr>
          <w:u w:val="single" w:color="000000"/>
        </w:rPr>
        <w:t>etc.</w:t>
      </w:r>
      <w:r>
        <w:rPr>
          <w:spacing w:val="-1"/>
        </w:rPr>
        <w:t xml:space="preserve">  If</w:t>
      </w:r>
      <w:r>
        <w:rPr>
          <w:spacing w:val="2"/>
        </w:rPr>
        <w:t xml:space="preserve"> </w:t>
      </w:r>
      <w:r>
        <w:rPr>
          <w:spacing w:val="-2"/>
        </w:rPr>
        <w:t>any</w:t>
      </w:r>
      <w:r>
        <w:rPr>
          <w:spacing w:val="1"/>
        </w:rPr>
        <w:t xml:space="preserve"> </w:t>
      </w:r>
      <w:r>
        <w:rPr>
          <w:spacing w:val="-1"/>
        </w:rPr>
        <w:t>chute, flue,</w:t>
      </w:r>
      <w:r>
        <w:rPr>
          <w:spacing w:val="2"/>
        </w:rPr>
        <w:t xml:space="preserve"> </w:t>
      </w:r>
      <w:r>
        <w:rPr>
          <w:spacing w:val="-1"/>
        </w:rPr>
        <w:t>duct, wire, pipe, conduit,</w:t>
      </w:r>
      <w:r>
        <w:rPr>
          <w:spacing w:val="35"/>
        </w:rPr>
        <w:t xml:space="preserve"> </w:t>
      </w:r>
      <w:r>
        <w:rPr>
          <w:spacing w:val="-1"/>
        </w:rPr>
        <w:t>bearing</w:t>
      </w:r>
      <w:r>
        <w:t xml:space="preserve"> </w:t>
      </w:r>
      <w:r>
        <w:rPr>
          <w:spacing w:val="-1"/>
        </w:rPr>
        <w:t>wall,</w:t>
      </w:r>
      <w:r>
        <w:rPr>
          <w:spacing w:val="2"/>
        </w:rPr>
        <w:t xml:space="preserve"> </w:t>
      </w:r>
      <w:r>
        <w:rPr>
          <w:spacing w:val="-1"/>
        </w:rPr>
        <w:t>bearing</w:t>
      </w:r>
      <w:r>
        <w:rPr>
          <w:spacing w:val="-2"/>
        </w:rPr>
        <w:t xml:space="preserve"> </w:t>
      </w:r>
      <w:r>
        <w:rPr>
          <w:spacing w:val="-1"/>
        </w:rPr>
        <w:t>column</w:t>
      </w:r>
      <w:r>
        <w:t xml:space="preserve"> </w:t>
      </w:r>
      <w:r>
        <w:rPr>
          <w:spacing w:val="-2"/>
        </w:rPr>
        <w:t>or</w:t>
      </w:r>
      <w:r>
        <w:rPr>
          <w:spacing w:val="2"/>
        </w:rPr>
        <w:t xml:space="preserve"> </w:t>
      </w:r>
      <w:r>
        <w:rPr>
          <w:spacing w:val="-1"/>
        </w:rPr>
        <w:t>any</w:t>
      </w:r>
      <w:r>
        <w:rPr>
          <w:spacing w:val="-2"/>
        </w:rPr>
        <w:t xml:space="preserve"> </w:t>
      </w:r>
      <w:r>
        <w:rPr>
          <w:spacing w:val="-1"/>
        </w:rPr>
        <w:t>other fixture</w:t>
      </w:r>
      <w:r>
        <w:t xml:space="preserve"> </w:t>
      </w:r>
      <w:r>
        <w:rPr>
          <w:spacing w:val="-2"/>
        </w:rPr>
        <w:t>lies</w:t>
      </w:r>
      <w:r>
        <w:rPr>
          <w:spacing w:val="1"/>
        </w:rPr>
        <w:t xml:space="preserve"> </w:t>
      </w:r>
      <w:r>
        <w:rPr>
          <w:spacing w:val="-1"/>
        </w:rPr>
        <w:t>partially</w:t>
      </w:r>
      <w:r>
        <w:rPr>
          <w:spacing w:val="1"/>
        </w:rPr>
        <w:t xml:space="preserve"> </w:t>
      </w:r>
      <w:r>
        <w:rPr>
          <w:spacing w:val="-1"/>
        </w:rPr>
        <w:t>within</w:t>
      </w:r>
      <w:r>
        <w:t xml:space="preserve"> </w:t>
      </w:r>
      <w:r>
        <w:rPr>
          <w:spacing w:val="-1"/>
        </w:rPr>
        <w:t>and</w:t>
      </w:r>
      <w:r>
        <w:rPr>
          <w:spacing w:val="-2"/>
        </w:rPr>
        <w:t xml:space="preserve"> </w:t>
      </w:r>
      <w:r>
        <w:rPr>
          <w:spacing w:val="-1"/>
        </w:rPr>
        <w:t>partially</w:t>
      </w:r>
      <w:r>
        <w:rPr>
          <w:spacing w:val="1"/>
        </w:rPr>
        <w:t xml:space="preserve"> </w:t>
      </w:r>
      <w:r>
        <w:rPr>
          <w:spacing w:val="-1"/>
        </w:rPr>
        <w:t>outside</w:t>
      </w:r>
      <w:r>
        <w:rPr>
          <w:spacing w:val="-2"/>
        </w:rPr>
        <w:t xml:space="preserve"> </w:t>
      </w:r>
      <w:r>
        <w:rPr>
          <w:spacing w:val="-1"/>
        </w:rPr>
        <w:t>the</w:t>
      </w:r>
      <w:r>
        <w:rPr>
          <w:spacing w:val="60"/>
        </w:rPr>
        <w:t xml:space="preserve"> </w:t>
      </w:r>
      <w:r>
        <w:rPr>
          <w:spacing w:val="-1"/>
        </w:rPr>
        <w:t>designated</w:t>
      </w:r>
      <w:r>
        <w:t xml:space="preserve"> </w:t>
      </w:r>
      <w:r>
        <w:rPr>
          <w:spacing w:val="-1"/>
        </w:rPr>
        <w:t>boundaries</w:t>
      </w:r>
      <w:r>
        <w:rPr>
          <w:spacing w:val="1"/>
        </w:rPr>
        <w:t xml:space="preserve"> </w:t>
      </w:r>
      <w:r>
        <w:rPr>
          <w:spacing w:val="-2"/>
        </w:rPr>
        <w:t>of</w:t>
      </w:r>
      <w:r>
        <w:rPr>
          <w:spacing w:val="2"/>
        </w:rPr>
        <w:t xml:space="preserve"> </w:t>
      </w:r>
      <w:r>
        <w:t>a</w:t>
      </w:r>
      <w:r>
        <w:rPr>
          <w:spacing w:val="-2"/>
        </w:rPr>
        <w:t xml:space="preserve"> </w:t>
      </w:r>
      <w:r>
        <w:rPr>
          <w:spacing w:val="-1"/>
        </w:rPr>
        <w:t>Unit, any</w:t>
      </w:r>
      <w:r>
        <w:rPr>
          <w:spacing w:val="1"/>
        </w:rPr>
        <w:t xml:space="preserve"> </w:t>
      </w:r>
      <w:r>
        <w:rPr>
          <w:spacing w:val="-1"/>
        </w:rPr>
        <w:t>portion</w:t>
      </w:r>
      <w:r>
        <w:rPr>
          <w:spacing w:val="-2"/>
        </w:rPr>
        <w:t xml:space="preserve"> </w:t>
      </w:r>
      <w:r>
        <w:rPr>
          <w:spacing w:val="-1"/>
        </w:rPr>
        <w:t>thereof</w:t>
      </w:r>
      <w:r>
        <w:rPr>
          <w:spacing w:val="2"/>
        </w:rPr>
        <w:t xml:space="preserve"> </w:t>
      </w:r>
      <w:r>
        <w:rPr>
          <w:spacing w:val="-1"/>
        </w:rPr>
        <w:t>serving</w:t>
      </w:r>
      <w:r>
        <w:t xml:space="preserve"> </w:t>
      </w:r>
      <w:r>
        <w:rPr>
          <w:spacing w:val="-1"/>
        </w:rPr>
        <w:t>only</w:t>
      </w:r>
      <w:r>
        <w:rPr>
          <w:spacing w:val="-2"/>
        </w:rPr>
        <w:t xml:space="preserve"> </w:t>
      </w:r>
      <w:r>
        <w:rPr>
          <w:spacing w:val="-1"/>
        </w:rPr>
        <w:t>that</w:t>
      </w:r>
      <w:r>
        <w:rPr>
          <w:spacing w:val="2"/>
        </w:rPr>
        <w:t xml:space="preserve"> </w:t>
      </w:r>
      <w:r>
        <w:rPr>
          <w:spacing w:val="-1"/>
        </w:rPr>
        <w:t>Unit is</w:t>
      </w:r>
      <w:r>
        <w:rPr>
          <w:spacing w:val="1"/>
        </w:rPr>
        <w:t xml:space="preserve"> </w:t>
      </w:r>
      <w:r>
        <w:t xml:space="preserve">a </w:t>
      </w:r>
      <w:r>
        <w:rPr>
          <w:spacing w:val="-1"/>
        </w:rPr>
        <w:t>Limited</w:t>
      </w:r>
      <w:r>
        <w:rPr>
          <w:spacing w:val="32"/>
        </w:rPr>
        <w:t xml:space="preserve"> </w:t>
      </w:r>
      <w:r>
        <w:rPr>
          <w:spacing w:val="-1"/>
        </w:rPr>
        <w:t>Common</w:t>
      </w:r>
      <w:r>
        <w:rPr>
          <w:spacing w:val="-2"/>
        </w:rPr>
        <w:t xml:space="preserve"> </w:t>
      </w:r>
      <w:r>
        <w:rPr>
          <w:spacing w:val="-1"/>
        </w:rPr>
        <w:t>Element allocated</w:t>
      </w:r>
      <w:r>
        <w:t xml:space="preserve"> </w:t>
      </w:r>
      <w:r>
        <w:rPr>
          <w:spacing w:val="-1"/>
        </w:rPr>
        <w:t>solely</w:t>
      </w:r>
      <w:r>
        <w:rPr>
          <w:spacing w:val="-2"/>
        </w:rPr>
        <w:t xml:space="preserve"> </w:t>
      </w:r>
      <w:r>
        <w:t>to</w:t>
      </w:r>
      <w:r>
        <w:rPr>
          <w:spacing w:val="-2"/>
        </w:rPr>
        <w:t xml:space="preserve"> </w:t>
      </w:r>
      <w:r>
        <w:rPr>
          <w:spacing w:val="-1"/>
        </w:rPr>
        <w:t xml:space="preserve">that Unit, </w:t>
      </w:r>
      <w:r>
        <w:rPr>
          <w:spacing w:val="-2"/>
        </w:rPr>
        <w:t>and</w:t>
      </w:r>
      <w:r>
        <w:t xml:space="preserve"> </w:t>
      </w:r>
      <w:r>
        <w:rPr>
          <w:spacing w:val="-1"/>
        </w:rPr>
        <w:t>any</w:t>
      </w:r>
      <w:r>
        <w:rPr>
          <w:spacing w:val="1"/>
        </w:rPr>
        <w:t xml:space="preserve"> </w:t>
      </w:r>
      <w:r>
        <w:rPr>
          <w:spacing w:val="-1"/>
        </w:rPr>
        <w:t>portion</w:t>
      </w:r>
      <w:r>
        <w:rPr>
          <w:spacing w:val="-2"/>
        </w:rPr>
        <w:t xml:space="preserve"> </w:t>
      </w:r>
      <w:r>
        <w:rPr>
          <w:spacing w:val="-1"/>
        </w:rPr>
        <w:t>thereof serving</w:t>
      </w:r>
      <w:r>
        <w:t xml:space="preserve"> </w:t>
      </w:r>
      <w:r>
        <w:rPr>
          <w:spacing w:val="-1"/>
        </w:rPr>
        <w:t>more</w:t>
      </w:r>
      <w:r>
        <w:rPr>
          <w:spacing w:val="-4"/>
        </w:rPr>
        <w:t xml:space="preserve"> </w:t>
      </w:r>
      <w:r>
        <w:rPr>
          <w:spacing w:val="-1"/>
        </w:rPr>
        <w:t>than</w:t>
      </w:r>
      <w:r>
        <w:t xml:space="preserve"> </w:t>
      </w:r>
      <w:r>
        <w:rPr>
          <w:spacing w:val="-1"/>
        </w:rPr>
        <w:t>one</w:t>
      </w:r>
      <w:r>
        <w:rPr>
          <w:spacing w:val="66"/>
        </w:rPr>
        <w:t xml:space="preserve"> </w:t>
      </w:r>
      <w:r>
        <w:rPr>
          <w:spacing w:val="-1"/>
        </w:rPr>
        <w:t>Unit</w:t>
      </w:r>
      <w:r>
        <w:rPr>
          <w:spacing w:val="2"/>
        </w:rPr>
        <w:t xml:space="preserve"> </w:t>
      </w:r>
      <w:r>
        <w:rPr>
          <w:spacing w:val="-1"/>
        </w:rPr>
        <w:t>or any</w:t>
      </w:r>
      <w:r>
        <w:rPr>
          <w:spacing w:val="1"/>
        </w:rPr>
        <w:t xml:space="preserve"> </w:t>
      </w:r>
      <w:r>
        <w:rPr>
          <w:spacing w:val="-1"/>
        </w:rPr>
        <w:t>portion</w:t>
      </w:r>
      <w:r>
        <w:t xml:space="preserve"> </w:t>
      </w:r>
      <w:r>
        <w:rPr>
          <w:spacing w:val="-2"/>
        </w:rPr>
        <w:t>of</w:t>
      </w:r>
      <w:r>
        <w:rPr>
          <w:spacing w:val="-1"/>
        </w:rPr>
        <w:t xml:space="preserve"> </w:t>
      </w:r>
      <w:r>
        <w:t>the</w:t>
      </w:r>
      <w:r>
        <w:rPr>
          <w:spacing w:val="-2"/>
        </w:rPr>
        <w:t xml:space="preserve"> </w:t>
      </w:r>
      <w:r w:rsidR="00A03115">
        <w:rPr>
          <w:spacing w:val="-2"/>
        </w:rPr>
        <w:t xml:space="preserve">Limited </w:t>
      </w:r>
      <w:r>
        <w:rPr>
          <w:spacing w:val="-1"/>
        </w:rPr>
        <w:t>Common</w:t>
      </w:r>
      <w:r>
        <w:t xml:space="preserve"> </w:t>
      </w:r>
      <w:r>
        <w:rPr>
          <w:spacing w:val="-1"/>
        </w:rPr>
        <w:t>Elements is</w:t>
      </w:r>
      <w:r>
        <w:rPr>
          <w:spacing w:val="1"/>
        </w:rPr>
        <w:t xml:space="preserve"> </w:t>
      </w:r>
      <w:r>
        <w:t>a</w:t>
      </w:r>
      <w:r>
        <w:rPr>
          <w:spacing w:val="-2"/>
        </w:rPr>
        <w:t xml:space="preserve"> </w:t>
      </w:r>
      <w:r>
        <w:rPr>
          <w:spacing w:val="-1"/>
        </w:rPr>
        <w:t xml:space="preserve">part of </w:t>
      </w:r>
      <w:r>
        <w:t>the</w:t>
      </w:r>
      <w:r>
        <w:rPr>
          <w:spacing w:val="-2"/>
        </w:rPr>
        <w:t xml:space="preserve"> </w:t>
      </w:r>
      <w:r w:rsidR="00A03115">
        <w:rPr>
          <w:spacing w:val="-2"/>
        </w:rPr>
        <w:t xml:space="preserve">Limited </w:t>
      </w:r>
      <w:r>
        <w:rPr>
          <w:spacing w:val="-1"/>
        </w:rPr>
        <w:t>Common</w:t>
      </w:r>
      <w:r>
        <w:t xml:space="preserve"> </w:t>
      </w:r>
      <w:r>
        <w:rPr>
          <w:spacing w:val="-1"/>
        </w:rPr>
        <w:t>Elements</w:t>
      </w:r>
      <w:r w:rsidR="00D35F4B">
        <w:rPr>
          <w:spacing w:val="-1"/>
        </w:rPr>
        <w:t xml:space="preserve"> allocated to the Luminato Units</w:t>
      </w:r>
      <w:r>
        <w:rPr>
          <w:spacing w:val="-1"/>
        </w:rPr>
        <w:t>.</w:t>
      </w:r>
    </w:p>
    <w:p w14:paraId="6F0C3CA0" w14:textId="77777777" w:rsidR="003B1B0E" w:rsidRDefault="003B1B0E" w:rsidP="000310BD">
      <w:pPr>
        <w:pStyle w:val="BodyText"/>
        <w:tabs>
          <w:tab w:val="left" w:pos="1503"/>
        </w:tabs>
        <w:spacing w:line="263" w:lineRule="auto"/>
        <w:ind w:left="720" w:right="105"/>
        <w:jc w:val="right"/>
      </w:pPr>
    </w:p>
    <w:p w14:paraId="3152CEB6" w14:textId="77777777" w:rsidR="003B1B0E" w:rsidRPr="000310BD" w:rsidRDefault="003B1B0E" w:rsidP="000310BD">
      <w:pPr>
        <w:pStyle w:val="BodyText"/>
        <w:tabs>
          <w:tab w:val="left" w:pos="1510"/>
        </w:tabs>
        <w:spacing w:line="261" w:lineRule="auto"/>
        <w:ind w:left="808" w:right="411"/>
        <w:jc w:val="right"/>
      </w:pPr>
    </w:p>
    <w:p w14:paraId="1789E675" w14:textId="1F620703" w:rsidR="00D35F4B" w:rsidRDefault="00D35F4B" w:rsidP="00D35F4B">
      <w:pPr>
        <w:pStyle w:val="BodyText"/>
        <w:numPr>
          <w:ilvl w:val="1"/>
          <w:numId w:val="20"/>
        </w:numPr>
        <w:tabs>
          <w:tab w:val="left" w:pos="1517"/>
        </w:tabs>
        <w:spacing w:line="245" w:lineRule="auto"/>
        <w:ind w:right="713" w:firstLine="699"/>
      </w:pPr>
      <w:r>
        <w:rPr>
          <w:spacing w:val="-1"/>
          <w:u w:val="single" w:color="000000"/>
        </w:rPr>
        <w:t>Boundaries</w:t>
      </w:r>
      <w:r>
        <w:rPr>
          <w:spacing w:val="1"/>
          <w:u w:val="single" w:color="000000"/>
        </w:rPr>
        <w:t xml:space="preserve"> </w:t>
      </w:r>
      <w:r>
        <w:rPr>
          <w:spacing w:val="-1"/>
          <w:u w:val="single" w:color="000000"/>
        </w:rPr>
        <w:t>of</w:t>
      </w:r>
      <w:r>
        <w:rPr>
          <w:u w:val="single" w:color="000000"/>
        </w:rPr>
        <w:t xml:space="preserve"> the Hampshire Street Unit</w:t>
      </w:r>
      <w:r>
        <w:rPr>
          <w:spacing w:val="-1"/>
          <w:u w:val="single" w:color="000000"/>
        </w:rPr>
        <w:t>.</w:t>
      </w:r>
      <w:r>
        <w:rPr>
          <w:spacing w:val="-2"/>
        </w:rPr>
        <w:t xml:space="preserve">  The</w:t>
      </w:r>
      <w:r>
        <w:t xml:space="preserve"> </w:t>
      </w:r>
      <w:r>
        <w:rPr>
          <w:spacing w:val="-1"/>
        </w:rPr>
        <w:t>boundaries</w:t>
      </w:r>
      <w:r>
        <w:rPr>
          <w:spacing w:val="1"/>
        </w:rPr>
        <w:t xml:space="preserve"> </w:t>
      </w:r>
      <w:r>
        <w:rPr>
          <w:spacing w:val="-2"/>
        </w:rPr>
        <w:t>of</w:t>
      </w:r>
      <w:r>
        <w:rPr>
          <w:spacing w:val="-1"/>
        </w:rPr>
        <w:t xml:space="preserve"> the</w:t>
      </w:r>
      <w:r>
        <w:t xml:space="preserve"> Hampshire Street Unit</w:t>
      </w:r>
      <w:r>
        <w:rPr>
          <w:spacing w:val="-1"/>
        </w:rPr>
        <w:t xml:space="preserve"> with</w:t>
      </w:r>
      <w:r>
        <w:rPr>
          <w:spacing w:val="-2"/>
        </w:rPr>
        <w:t xml:space="preserve"> </w:t>
      </w:r>
      <w:r>
        <w:rPr>
          <w:spacing w:val="-1"/>
        </w:rPr>
        <w:t xml:space="preserve">respect </w:t>
      </w:r>
      <w:r>
        <w:t>to</w:t>
      </w:r>
      <w:r>
        <w:rPr>
          <w:spacing w:val="41"/>
        </w:rPr>
        <w:t xml:space="preserve"> </w:t>
      </w:r>
      <w:r>
        <w:t>the</w:t>
      </w:r>
      <w:r>
        <w:rPr>
          <w:spacing w:val="-2"/>
        </w:rPr>
        <w:t xml:space="preserve"> </w:t>
      </w:r>
      <w:r>
        <w:rPr>
          <w:spacing w:val="-1"/>
        </w:rPr>
        <w:t>floors, ceilings,</w:t>
      </w:r>
      <w:r>
        <w:rPr>
          <w:spacing w:val="2"/>
        </w:rPr>
        <w:t xml:space="preserve"> </w:t>
      </w:r>
      <w:r>
        <w:rPr>
          <w:spacing w:val="-1"/>
        </w:rPr>
        <w:t>and</w:t>
      </w:r>
      <w:r>
        <w:rPr>
          <w:spacing w:val="-2"/>
        </w:rPr>
        <w:t xml:space="preserve"> </w:t>
      </w:r>
      <w:r>
        <w:rPr>
          <w:spacing w:val="-1"/>
        </w:rPr>
        <w:t>the</w:t>
      </w:r>
      <w:r>
        <w:t xml:space="preserve"> </w:t>
      </w:r>
      <w:r>
        <w:rPr>
          <w:spacing w:val="-1"/>
        </w:rPr>
        <w:t>walls,</w:t>
      </w:r>
      <w:r>
        <w:rPr>
          <w:spacing w:val="2"/>
        </w:rPr>
        <w:t xml:space="preserve"> </w:t>
      </w:r>
      <w:r>
        <w:rPr>
          <w:spacing w:val="-1"/>
        </w:rPr>
        <w:t>doors</w:t>
      </w:r>
      <w:r>
        <w:rPr>
          <w:spacing w:val="1"/>
        </w:rPr>
        <w:t xml:space="preserve"> </w:t>
      </w:r>
      <w:r>
        <w:rPr>
          <w:spacing w:val="-1"/>
        </w:rPr>
        <w:t>and</w:t>
      </w:r>
      <w:r>
        <w:rPr>
          <w:spacing w:val="-2"/>
        </w:rPr>
        <w:t xml:space="preserve"> </w:t>
      </w:r>
      <w:r>
        <w:rPr>
          <w:spacing w:val="-1"/>
        </w:rPr>
        <w:t>windows</w:t>
      </w:r>
      <w:r>
        <w:rPr>
          <w:spacing w:val="1"/>
        </w:rPr>
        <w:t xml:space="preserve"> </w:t>
      </w:r>
      <w:r>
        <w:rPr>
          <w:spacing w:val="-1"/>
        </w:rPr>
        <w:t>thereof are</w:t>
      </w:r>
      <w:r>
        <w:rPr>
          <w:spacing w:val="-2"/>
        </w:rPr>
        <w:t xml:space="preserve"> </w:t>
      </w:r>
      <w:r>
        <w:rPr>
          <w:spacing w:val="-1"/>
        </w:rPr>
        <w:t>as</w:t>
      </w:r>
      <w:r>
        <w:rPr>
          <w:spacing w:val="-2"/>
        </w:rPr>
        <w:t xml:space="preserve"> </w:t>
      </w:r>
      <w:r>
        <w:rPr>
          <w:spacing w:val="-1"/>
        </w:rPr>
        <w:t>follows:</w:t>
      </w:r>
    </w:p>
    <w:p w14:paraId="205AD765" w14:textId="77777777" w:rsidR="00D35F4B" w:rsidRDefault="00D35F4B" w:rsidP="00D35F4B">
      <w:pPr>
        <w:spacing w:before="17" w:line="260" w:lineRule="exact"/>
        <w:rPr>
          <w:sz w:val="26"/>
          <w:szCs w:val="26"/>
        </w:rPr>
      </w:pPr>
    </w:p>
    <w:p w14:paraId="24EDBB16" w14:textId="77F797CB" w:rsidR="00D35F4B" w:rsidRDefault="00D35F4B" w:rsidP="00D35F4B">
      <w:pPr>
        <w:pStyle w:val="BodyText"/>
        <w:tabs>
          <w:tab w:val="left" w:pos="1517"/>
        </w:tabs>
        <w:ind w:left="808"/>
      </w:pPr>
      <w:r>
        <w:rPr>
          <w:spacing w:val="-1"/>
          <w:u w:val="single"/>
        </w:rPr>
        <w:t>(</w:t>
      </w:r>
      <w:proofErr w:type="spellStart"/>
      <w:r>
        <w:rPr>
          <w:spacing w:val="-1"/>
          <w:u w:val="single"/>
        </w:rPr>
        <w:t>i</w:t>
      </w:r>
      <w:proofErr w:type="spellEnd"/>
      <w:r>
        <w:rPr>
          <w:spacing w:val="-1"/>
          <w:u w:val="single"/>
        </w:rPr>
        <w:t>)</w:t>
      </w:r>
      <w:r>
        <w:rPr>
          <w:spacing w:val="-1"/>
          <w:u w:val="single"/>
        </w:rPr>
        <w:tab/>
      </w:r>
      <w:r w:rsidRPr="006B7A43">
        <w:rPr>
          <w:spacing w:val="-1"/>
          <w:u w:val="single"/>
        </w:rPr>
        <w:t>Floors</w:t>
      </w:r>
      <w:r w:rsidRPr="006B7A43">
        <w:rPr>
          <w:spacing w:val="-1"/>
        </w:rPr>
        <w:t>:  The</w:t>
      </w:r>
      <w:r>
        <w:rPr>
          <w:spacing w:val="-2"/>
        </w:rPr>
        <w:t xml:space="preserve"> lower</w:t>
      </w:r>
      <w:r w:rsidRPr="006B7A43">
        <w:rPr>
          <w:spacing w:val="2"/>
        </w:rPr>
        <w:t xml:space="preserve"> </w:t>
      </w:r>
      <w:r w:rsidRPr="006B7A43">
        <w:rPr>
          <w:spacing w:val="-1"/>
        </w:rPr>
        <w:t>surface</w:t>
      </w:r>
      <w:r w:rsidRPr="006B7A43">
        <w:t xml:space="preserve"> </w:t>
      </w:r>
      <w:r w:rsidRPr="006B7A43">
        <w:rPr>
          <w:spacing w:val="-1"/>
        </w:rPr>
        <w:t xml:space="preserve">of </w:t>
      </w:r>
      <w:r w:rsidRPr="006B7A43">
        <w:t>the</w:t>
      </w:r>
      <w:r w:rsidRPr="006B7A43">
        <w:rPr>
          <w:spacing w:val="-2"/>
        </w:rPr>
        <w:t xml:space="preserve"> </w:t>
      </w:r>
      <w:r w:rsidRPr="006B7A43">
        <w:rPr>
          <w:spacing w:val="-1"/>
        </w:rPr>
        <w:t>slab</w:t>
      </w:r>
      <w:r w:rsidRPr="006B7A43">
        <w:t xml:space="preserve"> </w:t>
      </w:r>
      <w:r>
        <w:rPr>
          <w:spacing w:val="-2"/>
        </w:rPr>
        <w:t>or foundation below</w:t>
      </w:r>
      <w:r>
        <w:rPr>
          <w:spacing w:val="-1"/>
        </w:rPr>
        <w:t xml:space="preserve"> </w:t>
      </w:r>
      <w:r w:rsidRPr="006B7A43">
        <w:t>the</w:t>
      </w:r>
      <w:r w:rsidRPr="006B7A43">
        <w:rPr>
          <w:spacing w:val="-2"/>
        </w:rPr>
        <w:t xml:space="preserve"> </w:t>
      </w:r>
      <w:r w:rsidRPr="006B7A43">
        <w:rPr>
          <w:spacing w:val="-1"/>
        </w:rPr>
        <w:t>Unit's</w:t>
      </w:r>
      <w:r w:rsidRPr="006B7A43">
        <w:rPr>
          <w:spacing w:val="-2"/>
        </w:rPr>
        <w:t xml:space="preserve"> </w:t>
      </w:r>
      <w:r w:rsidRPr="006B7A43">
        <w:rPr>
          <w:spacing w:val="-1"/>
        </w:rPr>
        <w:t>floor.</w:t>
      </w:r>
    </w:p>
    <w:p w14:paraId="56B5E0CF" w14:textId="77777777" w:rsidR="00D35F4B" w:rsidRDefault="00D35F4B" w:rsidP="00D35F4B">
      <w:pPr>
        <w:pStyle w:val="BodyText"/>
        <w:tabs>
          <w:tab w:val="left" w:pos="1517"/>
        </w:tabs>
        <w:ind w:left="808"/>
        <w:rPr>
          <w:spacing w:val="-2"/>
          <w:u w:val="single"/>
        </w:rPr>
      </w:pPr>
    </w:p>
    <w:p w14:paraId="0740165A" w14:textId="77777777" w:rsidR="00D35F4B" w:rsidRDefault="00D35F4B" w:rsidP="00D35F4B">
      <w:pPr>
        <w:pStyle w:val="BodyText"/>
        <w:tabs>
          <w:tab w:val="left" w:pos="1510"/>
        </w:tabs>
        <w:ind w:left="808"/>
      </w:pPr>
      <w:r>
        <w:rPr>
          <w:spacing w:val="-2"/>
          <w:u w:val="single"/>
        </w:rPr>
        <w:t>(ii)</w:t>
      </w:r>
      <w:r>
        <w:rPr>
          <w:spacing w:val="-2"/>
          <w:u w:val="single"/>
        </w:rPr>
        <w:tab/>
        <w:t>Roof</w:t>
      </w:r>
      <w:r w:rsidRPr="006B7A43">
        <w:rPr>
          <w:spacing w:val="-2"/>
        </w:rPr>
        <w:t>:</w:t>
      </w:r>
      <w:r>
        <w:rPr>
          <w:spacing w:val="-1"/>
        </w:rPr>
        <w:t xml:space="preserve"> The</w:t>
      </w:r>
      <w:r>
        <w:t xml:space="preserve"> </w:t>
      </w:r>
      <w:r>
        <w:rPr>
          <w:spacing w:val="-1"/>
        </w:rPr>
        <w:t>exterior edge of the exterior roofing membrane or material.</w:t>
      </w:r>
    </w:p>
    <w:p w14:paraId="42BBFA5B" w14:textId="77777777" w:rsidR="00D35F4B" w:rsidRDefault="00D35F4B" w:rsidP="00D35F4B">
      <w:pPr>
        <w:pStyle w:val="BodyText"/>
        <w:tabs>
          <w:tab w:val="left" w:pos="1510"/>
        </w:tabs>
        <w:ind w:left="808"/>
        <w:rPr>
          <w:spacing w:val="-1"/>
          <w:u w:val="single" w:color="000000"/>
        </w:rPr>
      </w:pPr>
    </w:p>
    <w:p w14:paraId="3A766F89" w14:textId="0ECF020F" w:rsidR="00D35F4B" w:rsidRDefault="00D35F4B" w:rsidP="00D35F4B">
      <w:pPr>
        <w:pStyle w:val="BodyText"/>
        <w:numPr>
          <w:ilvl w:val="0"/>
          <w:numId w:val="26"/>
        </w:numPr>
        <w:tabs>
          <w:tab w:val="left" w:pos="1510"/>
        </w:tabs>
        <w:rPr>
          <w:spacing w:val="-2"/>
        </w:rPr>
      </w:pPr>
      <w:r>
        <w:rPr>
          <w:spacing w:val="-1"/>
          <w:u w:val="single" w:color="000000"/>
        </w:rPr>
        <w:t>Exterior</w:t>
      </w:r>
      <w:r>
        <w:rPr>
          <w:u w:val="single" w:color="000000"/>
        </w:rPr>
        <w:t xml:space="preserve"> </w:t>
      </w:r>
      <w:r>
        <w:rPr>
          <w:spacing w:val="-2"/>
          <w:u w:val="single" w:color="000000"/>
        </w:rPr>
        <w:t>Walls</w:t>
      </w:r>
      <w:r w:rsidRPr="00A573AB">
        <w:rPr>
          <w:spacing w:val="-2"/>
          <w:u w:val="single"/>
        </w:rPr>
        <w:t>:</w:t>
      </w:r>
      <w:r>
        <w:rPr>
          <w:spacing w:val="-2"/>
        </w:rPr>
        <w:t xml:space="preserve">  The outer edge of the exterior sheeting or siding and outer edge of foundation walls.</w:t>
      </w:r>
    </w:p>
    <w:p w14:paraId="09FF573F" w14:textId="77777777" w:rsidR="00D35F4B" w:rsidRDefault="00D35F4B" w:rsidP="00D35F4B">
      <w:pPr>
        <w:spacing w:before="16" w:line="260" w:lineRule="exact"/>
        <w:rPr>
          <w:sz w:val="26"/>
          <w:szCs w:val="26"/>
        </w:rPr>
      </w:pPr>
    </w:p>
    <w:p w14:paraId="23C2B733" w14:textId="390CF3C8" w:rsidR="00D35F4B" w:rsidRDefault="00D35F4B" w:rsidP="00D35F4B">
      <w:pPr>
        <w:pStyle w:val="BodyText"/>
        <w:numPr>
          <w:ilvl w:val="0"/>
          <w:numId w:val="18"/>
        </w:numPr>
        <w:tabs>
          <w:tab w:val="left" w:pos="1510"/>
        </w:tabs>
        <w:spacing w:line="262" w:lineRule="auto"/>
        <w:ind w:left="110" w:right="334" w:firstLine="701"/>
        <w:jc w:val="both"/>
      </w:pPr>
      <w:r>
        <w:rPr>
          <w:spacing w:val="-1"/>
          <w:u w:val="single" w:color="000000"/>
        </w:rPr>
        <w:t>Doors</w:t>
      </w:r>
      <w:r>
        <w:rPr>
          <w:spacing w:val="1"/>
          <w:u w:val="single" w:color="000000"/>
        </w:rPr>
        <w:t xml:space="preserve"> </w:t>
      </w:r>
      <w:r>
        <w:rPr>
          <w:spacing w:val="-1"/>
          <w:u w:val="single" w:color="000000"/>
        </w:rPr>
        <w:t>and</w:t>
      </w:r>
      <w:r>
        <w:rPr>
          <w:spacing w:val="-2"/>
          <w:u w:val="single" w:color="000000"/>
        </w:rPr>
        <w:t xml:space="preserve"> </w:t>
      </w:r>
      <w:r>
        <w:rPr>
          <w:spacing w:val="-1"/>
          <w:u w:val="single" w:color="000000"/>
        </w:rPr>
        <w:t>Windows:</w:t>
      </w:r>
      <w:r>
        <w:rPr>
          <w:spacing w:val="-1"/>
        </w:rPr>
        <w:t xml:space="preserve">  As</w:t>
      </w:r>
      <w:r>
        <w:rPr>
          <w:spacing w:val="-2"/>
        </w:rPr>
        <w:t xml:space="preserve"> </w:t>
      </w:r>
      <w:r>
        <w:t>to</w:t>
      </w:r>
      <w:r>
        <w:rPr>
          <w:spacing w:val="-2"/>
        </w:rPr>
        <w:t xml:space="preserve"> </w:t>
      </w:r>
      <w:r>
        <w:rPr>
          <w:spacing w:val="-1"/>
        </w:rPr>
        <w:t>doors</w:t>
      </w:r>
      <w:r>
        <w:rPr>
          <w:spacing w:val="-2"/>
        </w:rPr>
        <w:t xml:space="preserve"> </w:t>
      </w:r>
      <w:r>
        <w:rPr>
          <w:spacing w:val="-1"/>
        </w:rPr>
        <w:t>leading</w:t>
      </w:r>
      <w:r>
        <w:t xml:space="preserve"> to</w:t>
      </w:r>
      <w:r>
        <w:rPr>
          <w:spacing w:val="-2"/>
        </w:rPr>
        <w:t xml:space="preserve"> </w:t>
      </w:r>
      <w:r>
        <w:t>the</w:t>
      </w:r>
      <w:r>
        <w:rPr>
          <w:spacing w:val="-2"/>
        </w:rPr>
        <w:t xml:space="preserve"> </w:t>
      </w:r>
      <w:r>
        <w:rPr>
          <w:spacing w:val="-1"/>
        </w:rPr>
        <w:t xml:space="preserve">exterior of </w:t>
      </w:r>
      <w:r>
        <w:t>the</w:t>
      </w:r>
      <w:r>
        <w:rPr>
          <w:spacing w:val="-2"/>
        </w:rPr>
        <w:t xml:space="preserve"> </w:t>
      </w:r>
      <w:r>
        <w:rPr>
          <w:spacing w:val="-1"/>
        </w:rPr>
        <w:t>Building</w:t>
      </w:r>
      <w:r w:rsidR="008E1C41">
        <w:t xml:space="preserve">, </w:t>
      </w:r>
      <w:r>
        <w:t xml:space="preserve">the </w:t>
      </w:r>
      <w:r>
        <w:rPr>
          <w:spacing w:val="-2"/>
        </w:rPr>
        <w:t>exterior</w:t>
      </w:r>
      <w:r>
        <w:rPr>
          <w:spacing w:val="2"/>
        </w:rPr>
        <w:t xml:space="preserve"> </w:t>
      </w:r>
      <w:r>
        <w:rPr>
          <w:spacing w:val="-1"/>
        </w:rPr>
        <w:t>surface</w:t>
      </w:r>
      <w:r>
        <w:t xml:space="preserve"> </w:t>
      </w:r>
      <w:r>
        <w:rPr>
          <w:spacing w:val="-2"/>
        </w:rPr>
        <w:t>of</w:t>
      </w:r>
      <w:r>
        <w:rPr>
          <w:spacing w:val="-1"/>
        </w:rPr>
        <w:t xml:space="preserve"> </w:t>
      </w:r>
      <w:r>
        <w:t xml:space="preserve">the </w:t>
      </w:r>
      <w:r>
        <w:rPr>
          <w:spacing w:val="-2"/>
        </w:rPr>
        <w:t>door</w:t>
      </w:r>
      <w:r>
        <w:rPr>
          <w:spacing w:val="-1"/>
        </w:rPr>
        <w:t xml:space="preserve"> and</w:t>
      </w:r>
      <w:r>
        <w:t xml:space="preserve"> </w:t>
      </w:r>
      <w:r>
        <w:rPr>
          <w:spacing w:val="-1"/>
        </w:rPr>
        <w:t xml:space="preserve">of </w:t>
      </w:r>
      <w:r>
        <w:t>the</w:t>
      </w:r>
      <w:r>
        <w:rPr>
          <w:spacing w:val="-2"/>
        </w:rPr>
        <w:t xml:space="preserve"> </w:t>
      </w:r>
      <w:r>
        <w:rPr>
          <w:spacing w:val="-1"/>
        </w:rPr>
        <w:t xml:space="preserve">door frame; </w:t>
      </w:r>
      <w:r>
        <w:rPr>
          <w:spacing w:val="-2"/>
        </w:rPr>
        <w:t>as</w:t>
      </w:r>
      <w:r>
        <w:rPr>
          <w:spacing w:val="1"/>
        </w:rPr>
        <w:t xml:space="preserve"> </w:t>
      </w:r>
      <w:r>
        <w:t>to</w:t>
      </w:r>
      <w:r>
        <w:rPr>
          <w:spacing w:val="-2"/>
        </w:rPr>
        <w:t xml:space="preserve"> </w:t>
      </w:r>
      <w:r>
        <w:rPr>
          <w:spacing w:val="-1"/>
        </w:rPr>
        <w:t>windows, the</w:t>
      </w:r>
      <w:r>
        <w:rPr>
          <w:spacing w:val="54"/>
        </w:rPr>
        <w:t xml:space="preserve"> </w:t>
      </w:r>
      <w:r>
        <w:rPr>
          <w:spacing w:val="-1"/>
        </w:rPr>
        <w:t>exterior surface</w:t>
      </w:r>
      <w:r>
        <w:rPr>
          <w:spacing w:val="-2"/>
        </w:rPr>
        <w:t xml:space="preserve"> </w:t>
      </w:r>
      <w:r>
        <w:rPr>
          <w:spacing w:val="-1"/>
        </w:rPr>
        <w:t xml:space="preserve">of </w:t>
      </w:r>
      <w:r>
        <w:t>the</w:t>
      </w:r>
      <w:r>
        <w:rPr>
          <w:spacing w:val="-2"/>
        </w:rPr>
        <w:t xml:space="preserve"> glass</w:t>
      </w:r>
      <w:r>
        <w:rPr>
          <w:spacing w:val="1"/>
        </w:rPr>
        <w:t xml:space="preserve"> </w:t>
      </w:r>
      <w:r>
        <w:rPr>
          <w:spacing w:val="-1"/>
        </w:rPr>
        <w:t>(and</w:t>
      </w:r>
      <w:r>
        <w:rPr>
          <w:spacing w:val="-2"/>
        </w:rPr>
        <w:t xml:space="preserve"> </w:t>
      </w:r>
      <w:r>
        <w:rPr>
          <w:spacing w:val="-1"/>
        </w:rPr>
        <w:t>screens</w:t>
      </w:r>
      <w:r>
        <w:rPr>
          <w:spacing w:val="1"/>
        </w:rPr>
        <w:t xml:space="preserve"> </w:t>
      </w:r>
      <w:r>
        <w:rPr>
          <w:spacing w:val="-2"/>
        </w:rPr>
        <w:t>if</w:t>
      </w:r>
      <w:r>
        <w:rPr>
          <w:spacing w:val="2"/>
        </w:rPr>
        <w:t xml:space="preserve"> </w:t>
      </w:r>
      <w:r>
        <w:rPr>
          <w:spacing w:val="-2"/>
        </w:rPr>
        <w:t>any)</w:t>
      </w:r>
      <w:r>
        <w:rPr>
          <w:spacing w:val="-1"/>
        </w:rPr>
        <w:t xml:space="preserve"> and</w:t>
      </w:r>
      <w:r>
        <w:t xml:space="preserve"> </w:t>
      </w:r>
      <w:r>
        <w:rPr>
          <w:spacing w:val="-1"/>
        </w:rPr>
        <w:t xml:space="preserve">of </w:t>
      </w:r>
      <w:r>
        <w:t>the</w:t>
      </w:r>
      <w:r>
        <w:rPr>
          <w:spacing w:val="-1"/>
        </w:rPr>
        <w:t xml:space="preserve"> window</w:t>
      </w:r>
      <w:r>
        <w:t xml:space="preserve"> </w:t>
      </w:r>
      <w:r>
        <w:rPr>
          <w:spacing w:val="-1"/>
        </w:rPr>
        <w:t>frame</w:t>
      </w:r>
      <w:r>
        <w:rPr>
          <w:spacing w:val="-2"/>
        </w:rPr>
        <w:t xml:space="preserve"> </w:t>
      </w:r>
      <w:r>
        <w:rPr>
          <w:spacing w:val="-1"/>
        </w:rPr>
        <w:t>(or in</w:t>
      </w:r>
      <w:r>
        <w:rPr>
          <w:spacing w:val="-2"/>
        </w:rPr>
        <w:t xml:space="preserve"> </w:t>
      </w:r>
      <w:r>
        <w:t xml:space="preserve">the </w:t>
      </w:r>
      <w:r>
        <w:rPr>
          <w:spacing w:val="-1"/>
        </w:rPr>
        <w:t>case</w:t>
      </w:r>
      <w:r>
        <w:t xml:space="preserve"> </w:t>
      </w:r>
      <w:r>
        <w:rPr>
          <w:spacing w:val="-2"/>
        </w:rPr>
        <w:t>of</w:t>
      </w:r>
      <w:r>
        <w:rPr>
          <w:spacing w:val="59"/>
        </w:rPr>
        <w:t xml:space="preserve"> </w:t>
      </w:r>
      <w:r>
        <w:rPr>
          <w:spacing w:val="-1"/>
        </w:rPr>
        <w:t>storm</w:t>
      </w:r>
      <w:r>
        <w:rPr>
          <w:spacing w:val="2"/>
        </w:rPr>
        <w:t xml:space="preserve"> </w:t>
      </w:r>
      <w:r>
        <w:rPr>
          <w:spacing w:val="-1"/>
        </w:rPr>
        <w:t xml:space="preserve">windows, </w:t>
      </w:r>
      <w:r>
        <w:t>the</w:t>
      </w:r>
      <w:r>
        <w:rPr>
          <w:spacing w:val="-2"/>
        </w:rPr>
        <w:t xml:space="preserve"> </w:t>
      </w:r>
      <w:r>
        <w:rPr>
          <w:spacing w:val="-1"/>
        </w:rPr>
        <w:t>exterior</w:t>
      </w:r>
      <w:r>
        <w:rPr>
          <w:spacing w:val="2"/>
        </w:rPr>
        <w:t xml:space="preserve"> </w:t>
      </w:r>
      <w:r>
        <w:rPr>
          <w:spacing w:val="-1"/>
        </w:rPr>
        <w:t>surface</w:t>
      </w:r>
      <w:r>
        <w:rPr>
          <w:spacing w:val="-2"/>
        </w:rPr>
        <w:t xml:space="preserve"> </w:t>
      </w:r>
      <w:r>
        <w:rPr>
          <w:spacing w:val="-1"/>
        </w:rPr>
        <w:t xml:space="preserve">of </w:t>
      </w:r>
      <w:r>
        <w:t>the</w:t>
      </w:r>
      <w:r>
        <w:rPr>
          <w:spacing w:val="-2"/>
        </w:rPr>
        <w:t xml:space="preserve"> </w:t>
      </w:r>
      <w:r>
        <w:rPr>
          <w:spacing w:val="-1"/>
        </w:rPr>
        <w:t>storm window</w:t>
      </w:r>
      <w:r>
        <w:t xml:space="preserve"> </w:t>
      </w:r>
      <w:r>
        <w:rPr>
          <w:spacing w:val="-1"/>
        </w:rPr>
        <w:t>glass</w:t>
      </w:r>
      <w:r>
        <w:rPr>
          <w:spacing w:val="1"/>
        </w:rPr>
        <w:t xml:space="preserve"> </w:t>
      </w:r>
      <w:r>
        <w:rPr>
          <w:spacing w:val="-1"/>
        </w:rPr>
        <w:t>and</w:t>
      </w:r>
      <w:r>
        <w:t xml:space="preserve"> </w:t>
      </w:r>
      <w:r>
        <w:rPr>
          <w:spacing w:val="-2"/>
        </w:rPr>
        <w:t>frame).</w:t>
      </w:r>
    </w:p>
    <w:p w14:paraId="7FFAD28D" w14:textId="77777777" w:rsidR="00D35F4B" w:rsidRDefault="00D35F4B" w:rsidP="00D35F4B">
      <w:pPr>
        <w:spacing w:before="18" w:line="260" w:lineRule="exact"/>
        <w:rPr>
          <w:sz w:val="26"/>
          <w:szCs w:val="26"/>
        </w:rPr>
      </w:pPr>
    </w:p>
    <w:p w14:paraId="546C5FCF" w14:textId="67F1604B" w:rsidR="00D35F4B" w:rsidRPr="00D35F4B" w:rsidRDefault="00D35F4B" w:rsidP="00D35F4B">
      <w:pPr>
        <w:pStyle w:val="BodyText"/>
        <w:numPr>
          <w:ilvl w:val="0"/>
          <w:numId w:val="18"/>
        </w:numPr>
        <w:tabs>
          <w:tab w:val="left" w:pos="1503"/>
        </w:tabs>
        <w:spacing w:line="263" w:lineRule="auto"/>
        <w:ind w:right="105" w:firstLine="615"/>
        <w:jc w:val="left"/>
      </w:pPr>
      <w:r>
        <w:rPr>
          <w:spacing w:val="-1"/>
          <w:u w:val="single" w:color="000000"/>
        </w:rPr>
        <w:t>Pipes, Wires,</w:t>
      </w:r>
      <w:r>
        <w:rPr>
          <w:spacing w:val="2"/>
          <w:u w:val="single" w:color="000000"/>
        </w:rPr>
        <w:t xml:space="preserve"> </w:t>
      </w:r>
      <w:r>
        <w:rPr>
          <w:spacing w:val="-1"/>
          <w:u w:val="single" w:color="000000"/>
        </w:rPr>
        <w:t xml:space="preserve">Conduits, </w:t>
      </w:r>
      <w:r>
        <w:rPr>
          <w:u w:val="single" w:color="000000"/>
        </w:rPr>
        <w:t>etc.</w:t>
      </w:r>
      <w:r>
        <w:rPr>
          <w:spacing w:val="-1"/>
        </w:rPr>
        <w:t xml:space="preserve">  If</w:t>
      </w:r>
      <w:r>
        <w:rPr>
          <w:spacing w:val="2"/>
        </w:rPr>
        <w:t xml:space="preserve"> </w:t>
      </w:r>
      <w:r>
        <w:rPr>
          <w:spacing w:val="-2"/>
        </w:rPr>
        <w:t>any</w:t>
      </w:r>
      <w:r>
        <w:rPr>
          <w:spacing w:val="1"/>
        </w:rPr>
        <w:t xml:space="preserve"> </w:t>
      </w:r>
      <w:r>
        <w:rPr>
          <w:spacing w:val="-1"/>
        </w:rPr>
        <w:t>chute, flue,</w:t>
      </w:r>
      <w:r>
        <w:rPr>
          <w:spacing w:val="2"/>
        </w:rPr>
        <w:t xml:space="preserve"> </w:t>
      </w:r>
      <w:r>
        <w:rPr>
          <w:spacing w:val="-1"/>
        </w:rPr>
        <w:t>duct, wire, pipe, conduit,</w:t>
      </w:r>
      <w:r>
        <w:rPr>
          <w:spacing w:val="35"/>
        </w:rPr>
        <w:t xml:space="preserve"> </w:t>
      </w:r>
      <w:r>
        <w:rPr>
          <w:spacing w:val="-1"/>
        </w:rPr>
        <w:t>bearing</w:t>
      </w:r>
      <w:r>
        <w:t xml:space="preserve"> </w:t>
      </w:r>
      <w:r>
        <w:rPr>
          <w:spacing w:val="-1"/>
        </w:rPr>
        <w:t>wall,</w:t>
      </w:r>
      <w:r>
        <w:rPr>
          <w:spacing w:val="2"/>
        </w:rPr>
        <w:t xml:space="preserve"> </w:t>
      </w:r>
      <w:r>
        <w:rPr>
          <w:spacing w:val="-1"/>
        </w:rPr>
        <w:t>bearing</w:t>
      </w:r>
      <w:r>
        <w:rPr>
          <w:spacing w:val="-2"/>
        </w:rPr>
        <w:t xml:space="preserve"> </w:t>
      </w:r>
      <w:r>
        <w:rPr>
          <w:spacing w:val="-1"/>
        </w:rPr>
        <w:t>column</w:t>
      </w:r>
      <w:r>
        <w:t xml:space="preserve"> </w:t>
      </w:r>
      <w:r>
        <w:rPr>
          <w:spacing w:val="-2"/>
        </w:rPr>
        <w:t>or</w:t>
      </w:r>
      <w:r>
        <w:rPr>
          <w:spacing w:val="2"/>
        </w:rPr>
        <w:t xml:space="preserve"> </w:t>
      </w:r>
      <w:r>
        <w:rPr>
          <w:spacing w:val="-1"/>
        </w:rPr>
        <w:t>any</w:t>
      </w:r>
      <w:r>
        <w:rPr>
          <w:spacing w:val="-2"/>
        </w:rPr>
        <w:t xml:space="preserve"> </w:t>
      </w:r>
      <w:r>
        <w:rPr>
          <w:spacing w:val="-1"/>
        </w:rPr>
        <w:t>other fixture</w:t>
      </w:r>
      <w:r>
        <w:t xml:space="preserve"> </w:t>
      </w:r>
      <w:r>
        <w:rPr>
          <w:spacing w:val="-2"/>
        </w:rPr>
        <w:t>lies</w:t>
      </w:r>
      <w:r>
        <w:rPr>
          <w:spacing w:val="1"/>
        </w:rPr>
        <w:t xml:space="preserve"> </w:t>
      </w:r>
      <w:r>
        <w:rPr>
          <w:spacing w:val="-1"/>
        </w:rPr>
        <w:t>partially</w:t>
      </w:r>
      <w:r>
        <w:rPr>
          <w:spacing w:val="1"/>
        </w:rPr>
        <w:t xml:space="preserve"> </w:t>
      </w:r>
      <w:r>
        <w:rPr>
          <w:spacing w:val="-1"/>
        </w:rPr>
        <w:t>within</w:t>
      </w:r>
      <w:r>
        <w:t xml:space="preserve"> </w:t>
      </w:r>
      <w:r>
        <w:rPr>
          <w:spacing w:val="-1"/>
        </w:rPr>
        <w:t>and</w:t>
      </w:r>
      <w:r>
        <w:rPr>
          <w:spacing w:val="-2"/>
        </w:rPr>
        <w:t xml:space="preserve"> </w:t>
      </w:r>
      <w:r>
        <w:rPr>
          <w:spacing w:val="-1"/>
        </w:rPr>
        <w:t>partially</w:t>
      </w:r>
      <w:r>
        <w:rPr>
          <w:spacing w:val="1"/>
        </w:rPr>
        <w:t xml:space="preserve"> </w:t>
      </w:r>
      <w:r>
        <w:rPr>
          <w:spacing w:val="-1"/>
        </w:rPr>
        <w:t>outside</w:t>
      </w:r>
      <w:r>
        <w:rPr>
          <w:spacing w:val="-2"/>
        </w:rPr>
        <w:t xml:space="preserve"> </w:t>
      </w:r>
      <w:r>
        <w:rPr>
          <w:spacing w:val="-1"/>
        </w:rPr>
        <w:t>the</w:t>
      </w:r>
      <w:r>
        <w:rPr>
          <w:spacing w:val="60"/>
        </w:rPr>
        <w:t xml:space="preserve"> </w:t>
      </w:r>
      <w:r>
        <w:rPr>
          <w:spacing w:val="-1"/>
        </w:rPr>
        <w:t>designated</w:t>
      </w:r>
      <w:r>
        <w:t xml:space="preserve"> </w:t>
      </w:r>
      <w:r>
        <w:rPr>
          <w:spacing w:val="-1"/>
        </w:rPr>
        <w:t>boundaries</w:t>
      </w:r>
      <w:r>
        <w:rPr>
          <w:spacing w:val="1"/>
        </w:rPr>
        <w:t xml:space="preserve"> </w:t>
      </w:r>
      <w:r>
        <w:rPr>
          <w:spacing w:val="-2"/>
        </w:rPr>
        <w:t>of</w:t>
      </w:r>
      <w:r>
        <w:rPr>
          <w:spacing w:val="2"/>
        </w:rPr>
        <w:t xml:space="preserve"> </w:t>
      </w:r>
      <w:r w:rsidR="008E1C41">
        <w:t>the Hampshire Street</w:t>
      </w:r>
      <w:r>
        <w:rPr>
          <w:spacing w:val="-2"/>
        </w:rPr>
        <w:t xml:space="preserve"> </w:t>
      </w:r>
      <w:r>
        <w:rPr>
          <w:spacing w:val="-1"/>
        </w:rPr>
        <w:t>Unit, any</w:t>
      </w:r>
      <w:r>
        <w:rPr>
          <w:spacing w:val="1"/>
        </w:rPr>
        <w:t xml:space="preserve"> </w:t>
      </w:r>
      <w:r>
        <w:rPr>
          <w:spacing w:val="-1"/>
        </w:rPr>
        <w:t>portion</w:t>
      </w:r>
      <w:r>
        <w:rPr>
          <w:spacing w:val="-2"/>
        </w:rPr>
        <w:t xml:space="preserve"> </w:t>
      </w:r>
      <w:r>
        <w:rPr>
          <w:spacing w:val="-1"/>
        </w:rPr>
        <w:t>thereof</w:t>
      </w:r>
      <w:r>
        <w:rPr>
          <w:spacing w:val="2"/>
        </w:rPr>
        <w:t xml:space="preserve"> </w:t>
      </w:r>
      <w:r>
        <w:rPr>
          <w:spacing w:val="-1"/>
        </w:rPr>
        <w:t>serving</w:t>
      </w:r>
      <w:r>
        <w:t xml:space="preserve"> </w:t>
      </w:r>
      <w:r>
        <w:rPr>
          <w:spacing w:val="-1"/>
        </w:rPr>
        <w:t>only</w:t>
      </w:r>
      <w:r>
        <w:rPr>
          <w:spacing w:val="-2"/>
        </w:rPr>
        <w:t xml:space="preserve"> </w:t>
      </w:r>
      <w:r>
        <w:rPr>
          <w:spacing w:val="-1"/>
        </w:rPr>
        <w:t>that</w:t>
      </w:r>
      <w:r>
        <w:rPr>
          <w:spacing w:val="2"/>
        </w:rPr>
        <w:t xml:space="preserve"> </w:t>
      </w:r>
      <w:r>
        <w:rPr>
          <w:spacing w:val="-1"/>
        </w:rPr>
        <w:t>Unit is</w:t>
      </w:r>
      <w:r>
        <w:rPr>
          <w:spacing w:val="1"/>
        </w:rPr>
        <w:t xml:space="preserve"> </w:t>
      </w:r>
      <w:r>
        <w:t xml:space="preserve">a </w:t>
      </w:r>
      <w:r>
        <w:rPr>
          <w:spacing w:val="-1"/>
        </w:rPr>
        <w:t>Limited</w:t>
      </w:r>
      <w:r>
        <w:rPr>
          <w:spacing w:val="32"/>
        </w:rPr>
        <w:t xml:space="preserve"> </w:t>
      </w:r>
      <w:r>
        <w:rPr>
          <w:spacing w:val="-1"/>
        </w:rPr>
        <w:t>Common</w:t>
      </w:r>
      <w:r>
        <w:rPr>
          <w:spacing w:val="-2"/>
        </w:rPr>
        <w:t xml:space="preserve"> </w:t>
      </w:r>
      <w:r>
        <w:rPr>
          <w:spacing w:val="-1"/>
        </w:rPr>
        <w:t>Element allocated</w:t>
      </w:r>
      <w:r>
        <w:t xml:space="preserve"> </w:t>
      </w:r>
      <w:r>
        <w:rPr>
          <w:spacing w:val="-1"/>
        </w:rPr>
        <w:t>solely</w:t>
      </w:r>
      <w:r>
        <w:rPr>
          <w:spacing w:val="-2"/>
        </w:rPr>
        <w:t xml:space="preserve"> </w:t>
      </w:r>
      <w:r>
        <w:t>to</w:t>
      </w:r>
      <w:r>
        <w:rPr>
          <w:spacing w:val="-2"/>
        </w:rPr>
        <w:t xml:space="preserve"> </w:t>
      </w:r>
      <w:r>
        <w:rPr>
          <w:spacing w:val="-1"/>
        </w:rPr>
        <w:t>that Unit.</w:t>
      </w:r>
    </w:p>
    <w:p w14:paraId="2CF54168" w14:textId="77777777" w:rsidR="00D35F4B" w:rsidRDefault="00D35F4B" w:rsidP="00D35F4B">
      <w:pPr>
        <w:pStyle w:val="BodyText"/>
        <w:tabs>
          <w:tab w:val="left" w:pos="1503"/>
        </w:tabs>
        <w:spacing w:line="263" w:lineRule="auto"/>
        <w:ind w:left="0" w:right="105"/>
        <w:jc w:val="right"/>
      </w:pPr>
    </w:p>
    <w:p w14:paraId="5CA47A50" w14:textId="77777777" w:rsidR="00D35F4B" w:rsidRPr="000310BD" w:rsidRDefault="00D35F4B" w:rsidP="00D35F4B">
      <w:pPr>
        <w:pStyle w:val="BodyText"/>
        <w:tabs>
          <w:tab w:val="left" w:pos="1503"/>
        </w:tabs>
        <w:spacing w:line="263" w:lineRule="auto"/>
        <w:ind w:left="720" w:right="105"/>
        <w:jc w:val="right"/>
      </w:pPr>
    </w:p>
    <w:p w14:paraId="753AEEB9" w14:textId="25EE23C4" w:rsidR="00BF186F" w:rsidRDefault="00A573AB">
      <w:pPr>
        <w:pStyle w:val="BodyText"/>
        <w:numPr>
          <w:ilvl w:val="1"/>
          <w:numId w:val="20"/>
        </w:numPr>
        <w:tabs>
          <w:tab w:val="left" w:pos="1510"/>
        </w:tabs>
        <w:spacing w:line="261" w:lineRule="auto"/>
        <w:ind w:right="411" w:firstLine="703"/>
      </w:pPr>
      <w:r>
        <w:rPr>
          <w:spacing w:val="-1"/>
          <w:u w:val="single" w:color="000000"/>
        </w:rPr>
        <w:t>Alteration</w:t>
      </w:r>
      <w:r>
        <w:rPr>
          <w:spacing w:val="1"/>
          <w:u w:val="single" w:color="000000"/>
        </w:rPr>
        <w:t xml:space="preserve"> </w:t>
      </w:r>
      <w:r>
        <w:rPr>
          <w:spacing w:val="-2"/>
          <w:u w:val="single" w:color="000000"/>
        </w:rPr>
        <w:t>of</w:t>
      </w:r>
      <w:r>
        <w:rPr>
          <w:spacing w:val="2"/>
          <w:u w:val="single" w:color="000000"/>
        </w:rPr>
        <w:t xml:space="preserve"> </w:t>
      </w:r>
      <w:r>
        <w:rPr>
          <w:spacing w:val="-1"/>
          <w:u w:val="single" w:color="000000"/>
        </w:rPr>
        <w:t>Units.</w:t>
      </w:r>
      <w:r>
        <w:rPr>
          <w:spacing w:val="-1"/>
        </w:rPr>
        <w:t xml:space="preserve">  Unit</w:t>
      </w:r>
      <w:r>
        <w:rPr>
          <w:spacing w:val="-3"/>
        </w:rPr>
        <w:t xml:space="preserve"> </w:t>
      </w:r>
      <w:r>
        <w:rPr>
          <w:spacing w:val="-1"/>
        </w:rPr>
        <w:t>owners, including</w:t>
      </w:r>
      <w:r>
        <w:t xml:space="preserve"> </w:t>
      </w:r>
      <w:r>
        <w:rPr>
          <w:spacing w:val="-1"/>
        </w:rPr>
        <w:t>Declarant, may</w:t>
      </w:r>
      <w:r>
        <w:rPr>
          <w:spacing w:val="-2"/>
        </w:rPr>
        <w:t xml:space="preserve"> </w:t>
      </w:r>
      <w:r>
        <w:rPr>
          <w:spacing w:val="-1"/>
        </w:rPr>
        <w:t>alter, combine</w:t>
      </w:r>
      <w:r>
        <w:rPr>
          <w:spacing w:val="40"/>
        </w:rPr>
        <w:t xml:space="preserve"> </w:t>
      </w:r>
      <w:r>
        <w:rPr>
          <w:spacing w:val="-1"/>
        </w:rPr>
        <w:t>and/or subdivide</w:t>
      </w:r>
      <w:r>
        <w:t xml:space="preserve"> </w:t>
      </w:r>
      <w:r>
        <w:rPr>
          <w:spacing w:val="-1"/>
        </w:rPr>
        <w:t>Units, and/or relocate</w:t>
      </w:r>
      <w:r>
        <w:rPr>
          <w:spacing w:val="-2"/>
        </w:rPr>
        <w:t xml:space="preserve"> </w:t>
      </w:r>
      <w:r>
        <w:rPr>
          <w:spacing w:val="-1"/>
        </w:rPr>
        <w:t>the</w:t>
      </w:r>
      <w:r>
        <w:t xml:space="preserve"> </w:t>
      </w:r>
      <w:r>
        <w:rPr>
          <w:spacing w:val="-1"/>
        </w:rPr>
        <w:t>boundaries</w:t>
      </w:r>
      <w:r>
        <w:rPr>
          <w:spacing w:val="1"/>
        </w:rPr>
        <w:t xml:space="preserve"> </w:t>
      </w:r>
      <w:r>
        <w:rPr>
          <w:spacing w:val="-1"/>
        </w:rPr>
        <w:t>between</w:t>
      </w:r>
      <w:r>
        <w:rPr>
          <w:spacing w:val="-2"/>
        </w:rPr>
        <w:t xml:space="preserve"> </w:t>
      </w:r>
      <w:r>
        <w:rPr>
          <w:spacing w:val="-1"/>
        </w:rPr>
        <w:t>adjoining</w:t>
      </w:r>
      <w:r>
        <w:t xml:space="preserve"> </w:t>
      </w:r>
      <w:r>
        <w:rPr>
          <w:spacing w:val="-1"/>
        </w:rPr>
        <w:t>Units,</w:t>
      </w:r>
      <w:r>
        <w:rPr>
          <w:spacing w:val="2"/>
        </w:rPr>
        <w:t xml:space="preserve"> </w:t>
      </w:r>
      <w:r>
        <w:rPr>
          <w:spacing w:val="-2"/>
          <w:u w:val="single" w:color="000000"/>
        </w:rPr>
        <w:t>provided,</w:t>
      </w:r>
      <w:r>
        <w:rPr>
          <w:spacing w:val="62"/>
        </w:rPr>
        <w:t xml:space="preserve"> </w:t>
      </w:r>
      <w:r>
        <w:rPr>
          <w:spacing w:val="-1"/>
        </w:rPr>
        <w:t>however, that:</w:t>
      </w:r>
      <w:r>
        <w:rPr>
          <w:spacing w:val="59"/>
        </w:rPr>
        <w:t xml:space="preserve"> </w:t>
      </w:r>
      <w:r>
        <w:rPr>
          <w:spacing w:val="-1"/>
        </w:rPr>
        <w:t xml:space="preserve">(1) </w:t>
      </w:r>
      <w:r>
        <w:t>the</w:t>
      </w:r>
      <w:r>
        <w:rPr>
          <w:spacing w:val="-2"/>
        </w:rPr>
        <w:t xml:space="preserve"> </w:t>
      </w:r>
      <w:r>
        <w:rPr>
          <w:spacing w:val="-1"/>
        </w:rPr>
        <w:t>terms</w:t>
      </w:r>
      <w:r>
        <w:rPr>
          <w:spacing w:val="-2"/>
        </w:rPr>
        <w:t xml:space="preserve"> </w:t>
      </w:r>
      <w:r>
        <w:rPr>
          <w:spacing w:val="-1"/>
        </w:rPr>
        <w:t>and</w:t>
      </w:r>
      <w:r>
        <w:t xml:space="preserve"> </w:t>
      </w:r>
      <w:r>
        <w:rPr>
          <w:spacing w:val="-1"/>
        </w:rPr>
        <w:t>provisions</w:t>
      </w:r>
      <w:r>
        <w:rPr>
          <w:spacing w:val="1"/>
        </w:rPr>
        <w:t xml:space="preserve"> </w:t>
      </w:r>
      <w:r>
        <w:rPr>
          <w:spacing w:val="-2"/>
        </w:rPr>
        <w:t>of</w:t>
      </w:r>
      <w:r>
        <w:rPr>
          <w:spacing w:val="2"/>
        </w:rPr>
        <w:t xml:space="preserve"> </w:t>
      </w:r>
      <w:r>
        <w:rPr>
          <w:spacing w:val="-1"/>
        </w:rPr>
        <w:t>Sections</w:t>
      </w:r>
      <w:r>
        <w:rPr>
          <w:spacing w:val="1"/>
        </w:rPr>
        <w:t xml:space="preserve"> </w:t>
      </w:r>
      <w:r>
        <w:rPr>
          <w:spacing w:val="-1"/>
        </w:rPr>
        <w:t>1602-111, 1602-112</w:t>
      </w:r>
      <w:r>
        <w:t xml:space="preserve"> </w:t>
      </w:r>
      <w:r>
        <w:rPr>
          <w:spacing w:val="-1"/>
        </w:rPr>
        <w:t>and/or</w:t>
      </w:r>
      <w:r>
        <w:rPr>
          <w:spacing w:val="2"/>
        </w:rPr>
        <w:t xml:space="preserve"> </w:t>
      </w:r>
      <w:r>
        <w:rPr>
          <w:spacing w:val="-2"/>
        </w:rPr>
        <w:t>1602-</w:t>
      </w:r>
      <w:r>
        <w:rPr>
          <w:spacing w:val="47"/>
        </w:rPr>
        <w:t xml:space="preserve"> </w:t>
      </w:r>
      <w:r>
        <w:rPr>
          <w:spacing w:val="-1"/>
        </w:rPr>
        <w:t>113</w:t>
      </w:r>
      <w:r>
        <w:t xml:space="preserve"> </w:t>
      </w:r>
      <w:r>
        <w:rPr>
          <w:spacing w:val="-1"/>
        </w:rPr>
        <w:t xml:space="preserve">of </w:t>
      </w:r>
      <w:r>
        <w:t>the</w:t>
      </w:r>
      <w:r>
        <w:rPr>
          <w:spacing w:val="-2"/>
        </w:rPr>
        <w:t xml:space="preserve"> </w:t>
      </w:r>
      <w:r>
        <w:rPr>
          <w:spacing w:val="-1"/>
        </w:rPr>
        <w:t>Condominium Act (as</w:t>
      </w:r>
      <w:r>
        <w:rPr>
          <w:spacing w:val="-2"/>
        </w:rPr>
        <w:t xml:space="preserve"> </w:t>
      </w:r>
      <w:r>
        <w:rPr>
          <w:spacing w:val="-1"/>
        </w:rPr>
        <w:t>applicable)</w:t>
      </w:r>
      <w:r>
        <w:rPr>
          <w:spacing w:val="2"/>
        </w:rPr>
        <w:t xml:space="preserve"> </w:t>
      </w:r>
      <w:r>
        <w:rPr>
          <w:spacing w:val="-1"/>
        </w:rPr>
        <w:t>are</w:t>
      </w:r>
      <w:r>
        <w:rPr>
          <w:spacing w:val="-2"/>
        </w:rPr>
        <w:t xml:space="preserve"> complied</w:t>
      </w:r>
      <w:r>
        <w:t xml:space="preserve"> </w:t>
      </w:r>
      <w:r>
        <w:rPr>
          <w:spacing w:val="-1"/>
        </w:rPr>
        <w:t>with, (2)</w:t>
      </w:r>
      <w:r>
        <w:rPr>
          <w:spacing w:val="-3"/>
        </w:rPr>
        <w:t xml:space="preserve"> </w:t>
      </w:r>
      <w:r>
        <w:t xml:space="preserve">the </w:t>
      </w:r>
      <w:r>
        <w:rPr>
          <w:spacing w:val="-1"/>
        </w:rPr>
        <w:t>advance</w:t>
      </w:r>
      <w:r>
        <w:t xml:space="preserve"> </w:t>
      </w:r>
      <w:r>
        <w:rPr>
          <w:spacing w:val="-1"/>
        </w:rPr>
        <w:t>written</w:t>
      </w:r>
      <w:r>
        <w:rPr>
          <w:spacing w:val="52"/>
        </w:rPr>
        <w:t xml:space="preserve"> </w:t>
      </w:r>
      <w:r>
        <w:rPr>
          <w:spacing w:val="-1"/>
        </w:rPr>
        <w:t>consent</w:t>
      </w:r>
      <w:r>
        <w:rPr>
          <w:spacing w:val="2"/>
        </w:rPr>
        <w:t xml:space="preserve"> </w:t>
      </w:r>
      <w:r>
        <w:rPr>
          <w:spacing w:val="-2"/>
        </w:rPr>
        <w:t>of</w:t>
      </w:r>
      <w:r>
        <w:rPr>
          <w:spacing w:val="-1"/>
        </w:rPr>
        <w:t xml:space="preserve"> </w:t>
      </w:r>
      <w:r>
        <w:t>the</w:t>
      </w:r>
      <w:r>
        <w:rPr>
          <w:spacing w:val="-2"/>
        </w:rPr>
        <w:t xml:space="preserve"> </w:t>
      </w:r>
      <w:r>
        <w:rPr>
          <w:spacing w:val="-1"/>
        </w:rPr>
        <w:t>Executive</w:t>
      </w:r>
      <w:r>
        <w:rPr>
          <w:spacing w:val="-2"/>
        </w:rPr>
        <w:t xml:space="preserve"> </w:t>
      </w:r>
      <w:r>
        <w:rPr>
          <w:spacing w:val="-1"/>
        </w:rPr>
        <w:t>Board</w:t>
      </w:r>
      <w:r>
        <w:t xml:space="preserve"> </w:t>
      </w:r>
      <w:r>
        <w:rPr>
          <w:spacing w:val="-1"/>
        </w:rPr>
        <w:t>is</w:t>
      </w:r>
      <w:r>
        <w:rPr>
          <w:spacing w:val="-2"/>
        </w:rPr>
        <w:t xml:space="preserve"> </w:t>
      </w:r>
      <w:r>
        <w:rPr>
          <w:spacing w:val="-1"/>
        </w:rPr>
        <w:t>obtained,</w:t>
      </w:r>
      <w:r>
        <w:rPr>
          <w:spacing w:val="2"/>
        </w:rPr>
        <w:t xml:space="preserve"> </w:t>
      </w:r>
      <w:r>
        <w:rPr>
          <w:spacing w:val="-2"/>
        </w:rPr>
        <w:t>which</w:t>
      </w:r>
      <w:r>
        <w:t xml:space="preserve"> </w:t>
      </w:r>
      <w:r>
        <w:rPr>
          <w:spacing w:val="-1"/>
        </w:rPr>
        <w:t>consent shall</w:t>
      </w:r>
      <w:r>
        <w:t xml:space="preserve"> </w:t>
      </w:r>
      <w:r>
        <w:rPr>
          <w:spacing w:val="-2"/>
        </w:rPr>
        <w:t>not</w:t>
      </w:r>
      <w:r>
        <w:rPr>
          <w:spacing w:val="2"/>
        </w:rPr>
        <w:t xml:space="preserve"> </w:t>
      </w:r>
      <w:r>
        <w:rPr>
          <w:spacing w:val="-1"/>
        </w:rPr>
        <w:t>be</w:t>
      </w:r>
      <w:r>
        <w:rPr>
          <w:spacing w:val="-2"/>
        </w:rPr>
        <w:t xml:space="preserve"> </w:t>
      </w:r>
      <w:r>
        <w:rPr>
          <w:spacing w:val="-1"/>
        </w:rPr>
        <w:t>unreasonably</w:t>
      </w:r>
      <w:r>
        <w:rPr>
          <w:spacing w:val="53"/>
        </w:rPr>
        <w:t xml:space="preserve"> </w:t>
      </w:r>
      <w:r>
        <w:rPr>
          <w:spacing w:val="-1"/>
        </w:rPr>
        <w:t>withheld,</w:t>
      </w:r>
      <w:r>
        <w:rPr>
          <w:spacing w:val="-2"/>
          <w:u w:val="single" w:color="000000"/>
        </w:rPr>
        <w:t xml:space="preserve"> </w:t>
      </w:r>
      <w:r>
        <w:rPr>
          <w:spacing w:val="-1"/>
        </w:rPr>
        <w:t>(3) any</w:t>
      </w:r>
      <w:r>
        <w:rPr>
          <w:spacing w:val="-2"/>
        </w:rPr>
        <w:t xml:space="preserve"> </w:t>
      </w:r>
      <w:r>
        <w:rPr>
          <w:spacing w:val="-1"/>
        </w:rPr>
        <w:t>reasonable</w:t>
      </w:r>
      <w:r>
        <w:t xml:space="preserve"> </w:t>
      </w:r>
      <w:r>
        <w:rPr>
          <w:spacing w:val="-1"/>
        </w:rPr>
        <w:t>conditions</w:t>
      </w:r>
      <w:r>
        <w:rPr>
          <w:spacing w:val="1"/>
        </w:rPr>
        <w:t xml:space="preserve"> </w:t>
      </w:r>
      <w:r>
        <w:rPr>
          <w:spacing w:val="-1"/>
        </w:rPr>
        <w:t>imposed</w:t>
      </w:r>
      <w:r>
        <w:t xml:space="preserve"> </w:t>
      </w:r>
      <w:r>
        <w:rPr>
          <w:spacing w:val="-1"/>
        </w:rPr>
        <w:t>by</w:t>
      </w:r>
      <w:r>
        <w:rPr>
          <w:spacing w:val="-2"/>
        </w:rPr>
        <w:t xml:space="preserve"> </w:t>
      </w:r>
      <w:r>
        <w:t>the</w:t>
      </w:r>
      <w:r>
        <w:rPr>
          <w:spacing w:val="-2"/>
        </w:rPr>
        <w:t xml:space="preserve"> </w:t>
      </w:r>
      <w:r>
        <w:rPr>
          <w:spacing w:val="-1"/>
        </w:rPr>
        <w:t>Executive</w:t>
      </w:r>
      <w:r>
        <w:rPr>
          <w:spacing w:val="-2"/>
        </w:rPr>
        <w:t xml:space="preserve"> </w:t>
      </w:r>
      <w:r>
        <w:rPr>
          <w:spacing w:val="-1"/>
        </w:rPr>
        <w:t>Board</w:t>
      </w:r>
      <w:r>
        <w:t xml:space="preserve"> </w:t>
      </w:r>
      <w:r>
        <w:rPr>
          <w:spacing w:val="-1"/>
        </w:rPr>
        <w:t>are</w:t>
      </w:r>
      <w:r>
        <w:t xml:space="preserve"> </w:t>
      </w:r>
      <w:r>
        <w:rPr>
          <w:spacing w:val="-1"/>
        </w:rPr>
        <w:t>complied</w:t>
      </w:r>
      <w:r>
        <w:rPr>
          <w:spacing w:val="40"/>
        </w:rPr>
        <w:t xml:space="preserve"> </w:t>
      </w:r>
      <w:r>
        <w:rPr>
          <w:spacing w:val="-1"/>
        </w:rPr>
        <w:t>with</w:t>
      </w:r>
      <w:r>
        <w:t xml:space="preserve"> </w:t>
      </w:r>
      <w:r>
        <w:rPr>
          <w:spacing w:val="-1"/>
        </w:rPr>
        <w:t>in</w:t>
      </w:r>
      <w:r>
        <w:t xml:space="preserve"> </w:t>
      </w:r>
      <w:r>
        <w:rPr>
          <w:spacing w:val="-1"/>
        </w:rPr>
        <w:t>all</w:t>
      </w:r>
      <w:r>
        <w:t xml:space="preserve"> </w:t>
      </w:r>
      <w:r>
        <w:rPr>
          <w:spacing w:val="-1"/>
        </w:rPr>
        <w:t>respects</w:t>
      </w:r>
      <w:r w:rsidR="003B1B0E">
        <w:rPr>
          <w:spacing w:val="-1"/>
        </w:rPr>
        <w:t>, and (4) any such alterations do not conflict with any municipal ordinances or approvals granted for the Condominium</w:t>
      </w:r>
      <w:r>
        <w:rPr>
          <w:spacing w:val="-1"/>
        </w:rPr>
        <w:t>.</w:t>
      </w:r>
    </w:p>
    <w:p w14:paraId="70E5303B" w14:textId="77777777" w:rsidR="00BF186F" w:rsidRDefault="00BF186F">
      <w:pPr>
        <w:spacing w:before="16" w:line="260" w:lineRule="exact"/>
        <w:rPr>
          <w:sz w:val="26"/>
          <w:szCs w:val="26"/>
        </w:rPr>
      </w:pPr>
    </w:p>
    <w:p w14:paraId="23783F8C" w14:textId="77777777" w:rsidR="00BF186F" w:rsidRDefault="00A573AB">
      <w:pPr>
        <w:pStyle w:val="Heading2"/>
        <w:numPr>
          <w:ilvl w:val="0"/>
          <w:numId w:val="20"/>
        </w:numPr>
        <w:tabs>
          <w:tab w:val="left" w:pos="1172"/>
        </w:tabs>
        <w:spacing w:line="253" w:lineRule="auto"/>
        <w:ind w:left="1171" w:right="1183" w:hanging="483"/>
        <w:jc w:val="left"/>
        <w:rPr>
          <w:b w:val="0"/>
          <w:bCs w:val="0"/>
          <w:u w:val="none"/>
        </w:rPr>
      </w:pPr>
      <w:bookmarkStart w:id="2" w:name="6._Description_of_Common_Elements_and_Li"/>
      <w:bookmarkEnd w:id="2"/>
      <w:proofErr w:type="gramStart"/>
      <w:r>
        <w:rPr>
          <w:spacing w:val="-1"/>
          <w:u w:val="thick" w:color="000000"/>
        </w:rPr>
        <w:t>Description</w:t>
      </w:r>
      <w:r>
        <w:rPr>
          <w:spacing w:val="1"/>
          <w:u w:val="thick" w:color="000000"/>
        </w:rPr>
        <w:t xml:space="preserve"> </w:t>
      </w:r>
      <w:r>
        <w:rPr>
          <w:spacing w:val="-2"/>
          <w:u w:val="thick" w:color="000000"/>
        </w:rPr>
        <w:t>of</w:t>
      </w:r>
      <w:r>
        <w:rPr>
          <w:spacing w:val="2"/>
          <w:u w:val="thick" w:color="000000"/>
        </w:rPr>
        <w:t xml:space="preserve"> </w:t>
      </w:r>
      <w:r>
        <w:rPr>
          <w:spacing w:val="-2"/>
          <w:u w:val="thick" w:color="000000"/>
        </w:rPr>
        <w:t>Common</w:t>
      </w:r>
      <w:r>
        <w:rPr>
          <w:u w:val="thick" w:color="000000"/>
        </w:rPr>
        <w:t xml:space="preserve"> </w:t>
      </w:r>
      <w:r>
        <w:rPr>
          <w:spacing w:val="-1"/>
          <w:u w:val="thick" w:color="000000"/>
        </w:rPr>
        <w:t>Elements</w:t>
      </w:r>
      <w:r>
        <w:rPr>
          <w:u w:val="thick" w:color="000000"/>
        </w:rPr>
        <w:t xml:space="preserve"> </w:t>
      </w:r>
      <w:r>
        <w:rPr>
          <w:spacing w:val="-1"/>
          <w:u w:val="thick" w:color="000000"/>
        </w:rPr>
        <w:t>and</w:t>
      </w:r>
      <w:r>
        <w:rPr>
          <w:spacing w:val="-2"/>
          <w:u w:val="thick" w:color="000000"/>
        </w:rPr>
        <w:t xml:space="preserve"> </w:t>
      </w:r>
      <w:r>
        <w:rPr>
          <w:spacing w:val="-1"/>
          <w:u w:val="thick" w:color="000000"/>
        </w:rPr>
        <w:t>Limited</w:t>
      </w:r>
      <w:r>
        <w:rPr>
          <w:u w:val="thick" w:color="000000"/>
        </w:rPr>
        <w:t xml:space="preserve"> </w:t>
      </w:r>
      <w:r>
        <w:rPr>
          <w:spacing w:val="-1"/>
          <w:u w:val="thick" w:color="000000"/>
        </w:rPr>
        <w:t>Common</w:t>
      </w:r>
      <w:r>
        <w:rPr>
          <w:spacing w:val="-2"/>
          <w:u w:val="thick" w:color="000000"/>
        </w:rPr>
        <w:t xml:space="preserve"> </w:t>
      </w:r>
      <w:r>
        <w:rPr>
          <w:spacing w:val="-1"/>
          <w:u w:val="thick" w:color="000000"/>
        </w:rPr>
        <w:t>Elements,</w:t>
      </w:r>
      <w:r>
        <w:rPr>
          <w:spacing w:val="35"/>
          <w:u w:val="none"/>
        </w:rPr>
        <w:t xml:space="preserve"> </w:t>
      </w:r>
      <w:r>
        <w:rPr>
          <w:spacing w:val="-1"/>
          <w:u w:val="thick" w:color="000000"/>
        </w:rPr>
        <w:t>Maintenance</w:t>
      </w:r>
      <w:r>
        <w:rPr>
          <w:spacing w:val="1"/>
          <w:u w:val="thick" w:color="000000"/>
        </w:rPr>
        <w:t xml:space="preserve"> </w:t>
      </w:r>
      <w:r>
        <w:rPr>
          <w:spacing w:val="-2"/>
          <w:u w:val="thick" w:color="000000"/>
        </w:rPr>
        <w:t>of</w:t>
      </w:r>
      <w:r>
        <w:rPr>
          <w:spacing w:val="1"/>
          <w:u w:val="thick" w:color="000000"/>
        </w:rPr>
        <w:t xml:space="preserve"> </w:t>
      </w:r>
      <w:r>
        <w:rPr>
          <w:spacing w:val="-2"/>
          <w:u w:val="thick" w:color="000000"/>
        </w:rPr>
        <w:t>Common</w:t>
      </w:r>
      <w:r>
        <w:rPr>
          <w:spacing w:val="1"/>
          <w:u w:val="thick" w:color="000000"/>
        </w:rPr>
        <w:t xml:space="preserve"> </w:t>
      </w:r>
      <w:r>
        <w:rPr>
          <w:spacing w:val="-1"/>
          <w:u w:val="thick" w:color="000000"/>
        </w:rPr>
        <w:t>Elements</w:t>
      </w:r>
      <w:r>
        <w:rPr>
          <w:u w:val="thick" w:color="000000"/>
        </w:rPr>
        <w:t xml:space="preserve"> </w:t>
      </w:r>
      <w:r>
        <w:rPr>
          <w:spacing w:val="-1"/>
          <w:u w:val="thick" w:color="000000"/>
        </w:rPr>
        <w:t>and</w:t>
      </w:r>
      <w:r>
        <w:rPr>
          <w:spacing w:val="-2"/>
          <w:u w:val="thick" w:color="000000"/>
        </w:rPr>
        <w:t xml:space="preserve"> </w:t>
      </w:r>
      <w:r>
        <w:rPr>
          <w:spacing w:val="-1"/>
          <w:u w:val="thick" w:color="000000"/>
        </w:rPr>
        <w:t>Units.</w:t>
      </w:r>
      <w:proofErr w:type="gramEnd"/>
    </w:p>
    <w:p w14:paraId="572A97ED" w14:textId="77777777" w:rsidR="00BF186F" w:rsidRDefault="00BF186F">
      <w:pPr>
        <w:spacing w:before="5" w:line="200" w:lineRule="exact"/>
        <w:rPr>
          <w:sz w:val="20"/>
          <w:szCs w:val="20"/>
        </w:rPr>
      </w:pPr>
    </w:p>
    <w:p w14:paraId="18135689" w14:textId="319D2515" w:rsidR="00BF186F" w:rsidRDefault="00A573AB">
      <w:pPr>
        <w:pStyle w:val="BodyText"/>
        <w:numPr>
          <w:ilvl w:val="0"/>
          <w:numId w:val="17"/>
        </w:numPr>
        <w:tabs>
          <w:tab w:val="left" w:pos="1512"/>
        </w:tabs>
        <w:spacing w:before="72" w:line="260" w:lineRule="auto"/>
        <w:ind w:right="145" w:firstLine="703"/>
        <w:jc w:val="left"/>
      </w:pPr>
      <w:r>
        <w:rPr>
          <w:spacing w:val="-1"/>
          <w:u w:val="single" w:color="000000"/>
        </w:rPr>
        <w:t>Description</w:t>
      </w:r>
      <w:r>
        <w:rPr>
          <w:spacing w:val="1"/>
          <w:u w:val="single" w:color="000000"/>
        </w:rPr>
        <w:t xml:space="preserve"> </w:t>
      </w:r>
      <w:r>
        <w:rPr>
          <w:spacing w:val="-2"/>
          <w:u w:val="single" w:color="000000"/>
        </w:rPr>
        <w:t>of</w:t>
      </w:r>
      <w:r>
        <w:rPr>
          <w:spacing w:val="-1"/>
          <w:u w:val="single" w:color="000000"/>
        </w:rPr>
        <w:t xml:space="preserve"> the</w:t>
      </w:r>
      <w:r>
        <w:rPr>
          <w:spacing w:val="1"/>
          <w:u w:val="single" w:color="000000"/>
        </w:rPr>
        <w:t xml:space="preserve"> </w:t>
      </w:r>
      <w:r>
        <w:rPr>
          <w:spacing w:val="-2"/>
          <w:u w:val="single" w:color="000000"/>
        </w:rPr>
        <w:t>Common</w:t>
      </w:r>
      <w:r>
        <w:rPr>
          <w:spacing w:val="1"/>
          <w:u w:val="single" w:color="000000"/>
        </w:rPr>
        <w:t xml:space="preserve"> </w:t>
      </w:r>
      <w:r>
        <w:rPr>
          <w:spacing w:val="-1"/>
          <w:u w:val="single" w:color="000000"/>
        </w:rPr>
        <w:t>Elements.</w:t>
      </w:r>
      <w:r>
        <w:rPr>
          <w:spacing w:val="-1"/>
        </w:rPr>
        <w:t xml:space="preserve">  The</w:t>
      </w:r>
      <w:r>
        <w:rPr>
          <w:spacing w:val="-2"/>
        </w:rPr>
        <w:t xml:space="preserve"> </w:t>
      </w:r>
      <w:r>
        <w:rPr>
          <w:spacing w:val="-1"/>
        </w:rPr>
        <w:t>common</w:t>
      </w:r>
      <w:r>
        <w:t xml:space="preserve"> </w:t>
      </w:r>
      <w:r>
        <w:rPr>
          <w:spacing w:val="-1"/>
        </w:rPr>
        <w:t>elements</w:t>
      </w:r>
      <w:r>
        <w:rPr>
          <w:spacing w:val="1"/>
        </w:rPr>
        <w:t xml:space="preserve"> </w:t>
      </w:r>
      <w:r>
        <w:rPr>
          <w:spacing w:val="-2"/>
        </w:rPr>
        <w:t>of</w:t>
      </w:r>
      <w:r>
        <w:rPr>
          <w:spacing w:val="-1"/>
        </w:rPr>
        <w:t xml:space="preserve"> the</w:t>
      </w:r>
      <w:r>
        <w:rPr>
          <w:spacing w:val="36"/>
        </w:rPr>
        <w:t xml:space="preserve"> </w:t>
      </w:r>
      <w:r>
        <w:rPr>
          <w:spacing w:val="-1"/>
        </w:rPr>
        <w:t>Condominium</w:t>
      </w:r>
      <w:r>
        <w:rPr>
          <w:spacing w:val="2"/>
        </w:rPr>
        <w:t xml:space="preserve"> </w:t>
      </w:r>
      <w:r>
        <w:rPr>
          <w:spacing w:val="-1"/>
        </w:rPr>
        <w:t>(the</w:t>
      </w:r>
      <w:r>
        <w:rPr>
          <w:spacing w:val="-2"/>
        </w:rPr>
        <w:t xml:space="preserve"> </w:t>
      </w:r>
      <w:r>
        <w:rPr>
          <w:spacing w:val="-1"/>
        </w:rPr>
        <w:t>"Common</w:t>
      </w:r>
      <w:r>
        <w:t xml:space="preserve"> </w:t>
      </w:r>
      <w:r>
        <w:rPr>
          <w:spacing w:val="-1"/>
        </w:rPr>
        <w:t xml:space="preserve">Elements") </w:t>
      </w:r>
      <w:r w:rsidR="003B1B0E">
        <w:rPr>
          <w:spacing w:val="-1"/>
        </w:rPr>
        <w:t xml:space="preserve">are </w:t>
      </w:r>
      <w:r w:rsidR="00D159A1">
        <w:rPr>
          <w:spacing w:val="-1"/>
        </w:rPr>
        <w:t xml:space="preserve">hereby </w:t>
      </w:r>
      <w:r w:rsidR="003B1B0E">
        <w:rPr>
          <w:spacing w:val="-1"/>
        </w:rPr>
        <w:t xml:space="preserve">allocated </w:t>
      </w:r>
      <w:r w:rsidR="00E02534">
        <w:rPr>
          <w:spacing w:val="-1"/>
        </w:rPr>
        <w:t xml:space="preserve">in their totality </w:t>
      </w:r>
      <w:r w:rsidR="003B1B0E">
        <w:rPr>
          <w:spacing w:val="-1"/>
        </w:rPr>
        <w:t xml:space="preserve">as limited </w:t>
      </w:r>
      <w:r w:rsidR="003B1B0E">
        <w:rPr>
          <w:spacing w:val="-1"/>
        </w:rPr>
        <w:lastRenderedPageBreak/>
        <w:t>common elements (“Limited Common Elements”) allocated</w:t>
      </w:r>
      <w:r w:rsidR="008B29EF">
        <w:rPr>
          <w:spacing w:val="-1"/>
        </w:rPr>
        <w:t xml:space="preserve"> </w:t>
      </w:r>
      <w:r w:rsidR="00E02534">
        <w:rPr>
          <w:spacing w:val="-1"/>
        </w:rPr>
        <w:t xml:space="preserve">to Units as set forth </w:t>
      </w:r>
      <w:r w:rsidR="008B29EF">
        <w:rPr>
          <w:spacing w:val="-1"/>
        </w:rPr>
        <w:t>herein.  Thes</w:t>
      </w:r>
      <w:r w:rsidR="00E02534">
        <w:rPr>
          <w:spacing w:val="-1"/>
        </w:rPr>
        <w:t xml:space="preserve">e </w:t>
      </w:r>
      <w:r w:rsidR="00A838A6">
        <w:rPr>
          <w:spacing w:val="-1"/>
        </w:rPr>
        <w:t>Limited Common Elements</w:t>
      </w:r>
      <w:r w:rsidR="008B29EF">
        <w:rPr>
          <w:spacing w:val="-1"/>
        </w:rPr>
        <w:t xml:space="preserve"> </w:t>
      </w:r>
      <w:r>
        <w:rPr>
          <w:spacing w:val="-1"/>
        </w:rPr>
        <w:t>consist</w:t>
      </w:r>
      <w:r>
        <w:rPr>
          <w:spacing w:val="-3"/>
        </w:rPr>
        <w:t xml:space="preserve"> </w:t>
      </w:r>
      <w:r>
        <w:rPr>
          <w:spacing w:val="-1"/>
        </w:rPr>
        <w:t xml:space="preserve">of </w:t>
      </w:r>
      <w:r>
        <w:t xml:space="preserve">the </w:t>
      </w:r>
      <w:r>
        <w:rPr>
          <w:spacing w:val="-1"/>
        </w:rPr>
        <w:t>entire</w:t>
      </w:r>
      <w:r>
        <w:t xml:space="preserve"> </w:t>
      </w:r>
      <w:r>
        <w:rPr>
          <w:spacing w:val="-1"/>
        </w:rPr>
        <w:t>Property</w:t>
      </w:r>
      <w:r>
        <w:rPr>
          <w:spacing w:val="1"/>
        </w:rPr>
        <w:t xml:space="preserve"> </w:t>
      </w:r>
      <w:r>
        <w:rPr>
          <w:spacing w:val="-1"/>
        </w:rPr>
        <w:t>described</w:t>
      </w:r>
      <w:r>
        <w:t xml:space="preserve"> </w:t>
      </w:r>
      <w:r>
        <w:rPr>
          <w:spacing w:val="-1"/>
        </w:rPr>
        <w:t>in</w:t>
      </w:r>
      <w:r>
        <w:t xml:space="preserve"> </w:t>
      </w:r>
      <w:r>
        <w:rPr>
          <w:spacing w:val="-1"/>
        </w:rPr>
        <w:t>Schedule</w:t>
      </w:r>
      <w:r>
        <w:rPr>
          <w:spacing w:val="35"/>
        </w:rPr>
        <w:t xml:space="preserve"> </w:t>
      </w:r>
      <w:r>
        <w:t xml:space="preserve">A </w:t>
      </w:r>
      <w:r>
        <w:rPr>
          <w:spacing w:val="-1"/>
        </w:rPr>
        <w:t>exclusive</w:t>
      </w:r>
      <w:r>
        <w:t xml:space="preserve"> </w:t>
      </w:r>
      <w:r>
        <w:rPr>
          <w:spacing w:val="-1"/>
        </w:rPr>
        <w:t>of the</w:t>
      </w:r>
      <w:r>
        <w:t xml:space="preserve"> </w:t>
      </w:r>
      <w:r>
        <w:rPr>
          <w:spacing w:val="-1"/>
        </w:rPr>
        <w:t>Units, all</w:t>
      </w:r>
      <w:r>
        <w:t xml:space="preserve"> </w:t>
      </w:r>
      <w:r>
        <w:rPr>
          <w:spacing w:val="-1"/>
        </w:rPr>
        <w:t>as</w:t>
      </w:r>
      <w:r>
        <w:rPr>
          <w:spacing w:val="1"/>
        </w:rPr>
        <w:t xml:space="preserve"> </w:t>
      </w:r>
      <w:r>
        <w:rPr>
          <w:spacing w:val="-1"/>
        </w:rPr>
        <w:t>hereinbefore</w:t>
      </w:r>
      <w:r>
        <w:t xml:space="preserve"> </w:t>
      </w:r>
      <w:r>
        <w:rPr>
          <w:spacing w:val="-2"/>
        </w:rPr>
        <w:t>described</w:t>
      </w:r>
      <w:r>
        <w:t xml:space="preserve"> </w:t>
      </w:r>
      <w:r>
        <w:rPr>
          <w:spacing w:val="-1"/>
        </w:rPr>
        <w:t>and</w:t>
      </w:r>
      <w:r>
        <w:t xml:space="preserve"> </w:t>
      </w:r>
      <w:r>
        <w:rPr>
          <w:spacing w:val="-1"/>
        </w:rPr>
        <w:t>defined</w:t>
      </w:r>
      <w:r>
        <w:rPr>
          <w:spacing w:val="-2"/>
        </w:rPr>
        <w:t xml:space="preserve"> </w:t>
      </w:r>
      <w:r>
        <w:rPr>
          <w:spacing w:val="-1"/>
        </w:rPr>
        <w:t>(and</w:t>
      </w:r>
      <w:r>
        <w:rPr>
          <w:spacing w:val="-2"/>
        </w:rPr>
        <w:t xml:space="preserve"> </w:t>
      </w:r>
      <w:r>
        <w:rPr>
          <w:spacing w:val="-1"/>
        </w:rPr>
        <w:t>exclusive</w:t>
      </w:r>
      <w:r>
        <w:t xml:space="preserve"> </w:t>
      </w:r>
      <w:r>
        <w:rPr>
          <w:spacing w:val="-1"/>
        </w:rPr>
        <w:t>of</w:t>
      </w:r>
      <w:r>
        <w:rPr>
          <w:spacing w:val="2"/>
        </w:rPr>
        <w:t xml:space="preserve"> </w:t>
      </w:r>
      <w:r>
        <w:rPr>
          <w:spacing w:val="-2"/>
        </w:rPr>
        <w:t>any</w:t>
      </w:r>
      <w:r>
        <w:rPr>
          <w:spacing w:val="1"/>
        </w:rPr>
        <w:t xml:space="preserve"> </w:t>
      </w:r>
      <w:r>
        <w:rPr>
          <w:spacing w:val="-1"/>
        </w:rPr>
        <w:t>and</w:t>
      </w:r>
      <w:r>
        <w:rPr>
          <w:spacing w:val="62"/>
        </w:rPr>
        <w:t xml:space="preserve"> </w:t>
      </w:r>
      <w:r>
        <w:rPr>
          <w:spacing w:val="-1"/>
        </w:rPr>
        <w:t>all</w:t>
      </w:r>
      <w:r>
        <w:t xml:space="preserve"> </w:t>
      </w:r>
      <w:r>
        <w:rPr>
          <w:spacing w:val="-1"/>
        </w:rPr>
        <w:t>rights, interests</w:t>
      </w:r>
      <w:r>
        <w:rPr>
          <w:spacing w:val="-2"/>
        </w:rPr>
        <w:t xml:space="preserve"> </w:t>
      </w:r>
      <w:r>
        <w:rPr>
          <w:spacing w:val="-1"/>
        </w:rPr>
        <w:t>and/or</w:t>
      </w:r>
      <w:r>
        <w:rPr>
          <w:spacing w:val="2"/>
        </w:rPr>
        <w:t xml:space="preserve"> </w:t>
      </w:r>
      <w:r>
        <w:rPr>
          <w:spacing w:val="-1"/>
        </w:rPr>
        <w:t>easements</w:t>
      </w:r>
      <w:r>
        <w:rPr>
          <w:spacing w:val="-2"/>
        </w:rPr>
        <w:t xml:space="preserve"> </w:t>
      </w:r>
      <w:r>
        <w:rPr>
          <w:spacing w:val="-1"/>
        </w:rPr>
        <w:t>reserved</w:t>
      </w:r>
      <w:r>
        <w:rPr>
          <w:spacing w:val="-2"/>
        </w:rPr>
        <w:t xml:space="preserve"> </w:t>
      </w:r>
      <w:r>
        <w:rPr>
          <w:spacing w:val="-1"/>
        </w:rPr>
        <w:t>by</w:t>
      </w:r>
      <w:r>
        <w:rPr>
          <w:spacing w:val="-2"/>
        </w:rPr>
        <w:t xml:space="preserve"> </w:t>
      </w:r>
      <w:r>
        <w:t>the</w:t>
      </w:r>
      <w:r>
        <w:rPr>
          <w:spacing w:val="-2"/>
        </w:rPr>
        <w:t xml:space="preserve"> </w:t>
      </w:r>
      <w:r>
        <w:rPr>
          <w:spacing w:val="-1"/>
        </w:rPr>
        <w:t>Declarant)</w:t>
      </w:r>
      <w:r w:rsidR="003B1B0E">
        <w:rPr>
          <w:spacing w:val="-1"/>
        </w:rPr>
        <w:t>.</w:t>
      </w:r>
    </w:p>
    <w:p w14:paraId="38EB8DC7" w14:textId="77777777" w:rsidR="00BF186F" w:rsidRDefault="00BF186F">
      <w:pPr>
        <w:spacing w:line="280" w:lineRule="exact"/>
        <w:rPr>
          <w:sz w:val="28"/>
          <w:szCs w:val="28"/>
        </w:rPr>
      </w:pPr>
    </w:p>
    <w:p w14:paraId="3FAAD420" w14:textId="7C6EA646" w:rsidR="00BF186F" w:rsidRDefault="00A573AB">
      <w:pPr>
        <w:pStyle w:val="BodyText"/>
        <w:spacing w:line="263" w:lineRule="auto"/>
        <w:ind w:left="100" w:right="364" w:firstLine="583"/>
      </w:pPr>
      <w:r>
        <w:rPr>
          <w:spacing w:val="-1"/>
        </w:rPr>
        <w:t>The</w:t>
      </w:r>
      <w:r>
        <w:t xml:space="preserve"> </w:t>
      </w:r>
      <w:r w:rsidR="008B29EF">
        <w:t xml:space="preserve">Limited </w:t>
      </w:r>
      <w:r>
        <w:rPr>
          <w:spacing w:val="-1"/>
        </w:rPr>
        <w:t>Common</w:t>
      </w:r>
      <w:r>
        <w:t xml:space="preserve"> </w:t>
      </w:r>
      <w:r>
        <w:rPr>
          <w:spacing w:val="-1"/>
        </w:rPr>
        <w:t>Elements</w:t>
      </w:r>
      <w:r>
        <w:rPr>
          <w:spacing w:val="-4"/>
        </w:rPr>
        <w:t xml:space="preserve"> </w:t>
      </w:r>
      <w:r>
        <w:rPr>
          <w:spacing w:val="-1"/>
        </w:rPr>
        <w:t>shall</w:t>
      </w:r>
      <w:r>
        <w:t xml:space="preserve"> </w:t>
      </w:r>
      <w:r>
        <w:rPr>
          <w:spacing w:val="-1"/>
        </w:rPr>
        <w:t>be</w:t>
      </w:r>
      <w:r>
        <w:t xml:space="preserve"> </w:t>
      </w:r>
      <w:r>
        <w:rPr>
          <w:spacing w:val="-1"/>
        </w:rPr>
        <w:t xml:space="preserve">subject </w:t>
      </w:r>
      <w:r>
        <w:t>to</w:t>
      </w:r>
      <w:r>
        <w:rPr>
          <w:spacing w:val="-2"/>
        </w:rPr>
        <w:t xml:space="preserve"> </w:t>
      </w:r>
      <w:r>
        <w:t>the</w:t>
      </w:r>
      <w:r>
        <w:rPr>
          <w:spacing w:val="-2"/>
        </w:rPr>
        <w:t xml:space="preserve"> </w:t>
      </w:r>
      <w:r>
        <w:rPr>
          <w:spacing w:val="-1"/>
        </w:rPr>
        <w:t>provisions</w:t>
      </w:r>
      <w:r>
        <w:rPr>
          <w:spacing w:val="1"/>
        </w:rPr>
        <w:t xml:space="preserve"> </w:t>
      </w:r>
      <w:r>
        <w:rPr>
          <w:spacing w:val="-1"/>
        </w:rPr>
        <w:t>hereof,</w:t>
      </w:r>
      <w:r>
        <w:rPr>
          <w:spacing w:val="2"/>
        </w:rPr>
        <w:t xml:space="preserve"> </w:t>
      </w:r>
      <w:r>
        <w:rPr>
          <w:spacing w:val="-2"/>
        </w:rPr>
        <w:t>and</w:t>
      </w:r>
      <w:r>
        <w:t xml:space="preserve"> </w:t>
      </w:r>
      <w:r>
        <w:rPr>
          <w:spacing w:val="-2"/>
        </w:rPr>
        <w:t>of</w:t>
      </w:r>
      <w:r>
        <w:rPr>
          <w:spacing w:val="-1"/>
        </w:rPr>
        <w:t xml:space="preserve"> the</w:t>
      </w:r>
      <w:r>
        <w:t xml:space="preserve"> </w:t>
      </w:r>
      <w:r>
        <w:rPr>
          <w:spacing w:val="-1"/>
        </w:rPr>
        <w:t>By-Laws,</w:t>
      </w:r>
      <w:r>
        <w:rPr>
          <w:spacing w:val="37"/>
        </w:rPr>
        <w:t xml:space="preserve"> </w:t>
      </w:r>
      <w:r>
        <w:rPr>
          <w:spacing w:val="-1"/>
        </w:rPr>
        <w:t>and</w:t>
      </w:r>
      <w:r>
        <w:t xml:space="preserve"> the</w:t>
      </w:r>
      <w:r>
        <w:rPr>
          <w:spacing w:val="-2"/>
        </w:rPr>
        <w:t xml:space="preserve"> </w:t>
      </w:r>
      <w:r>
        <w:rPr>
          <w:spacing w:val="-1"/>
        </w:rPr>
        <w:t>Rules</w:t>
      </w:r>
      <w:r>
        <w:rPr>
          <w:spacing w:val="1"/>
        </w:rPr>
        <w:t xml:space="preserve"> </w:t>
      </w:r>
      <w:r>
        <w:rPr>
          <w:spacing w:val="-1"/>
        </w:rPr>
        <w:t>and</w:t>
      </w:r>
      <w:r>
        <w:t xml:space="preserve"> </w:t>
      </w:r>
      <w:r>
        <w:rPr>
          <w:spacing w:val="-1"/>
        </w:rPr>
        <w:t>Regulations</w:t>
      </w:r>
      <w:r>
        <w:rPr>
          <w:spacing w:val="1"/>
        </w:rPr>
        <w:t xml:space="preserve"> </w:t>
      </w:r>
      <w:r>
        <w:rPr>
          <w:spacing w:val="-1"/>
        </w:rPr>
        <w:t>as</w:t>
      </w:r>
      <w:r>
        <w:rPr>
          <w:spacing w:val="-2"/>
        </w:rPr>
        <w:t xml:space="preserve"> </w:t>
      </w:r>
      <w:r>
        <w:rPr>
          <w:spacing w:val="-1"/>
        </w:rPr>
        <w:t>may</w:t>
      </w:r>
      <w:r>
        <w:rPr>
          <w:spacing w:val="-2"/>
        </w:rPr>
        <w:t xml:space="preserve"> </w:t>
      </w:r>
      <w:r>
        <w:rPr>
          <w:spacing w:val="-1"/>
        </w:rPr>
        <w:t>be</w:t>
      </w:r>
      <w:r>
        <w:rPr>
          <w:spacing w:val="-2"/>
        </w:rPr>
        <w:t xml:space="preserve"> </w:t>
      </w:r>
      <w:r>
        <w:rPr>
          <w:spacing w:val="-1"/>
        </w:rPr>
        <w:t>promulgated</w:t>
      </w:r>
      <w:r>
        <w:rPr>
          <w:spacing w:val="-2"/>
        </w:rPr>
        <w:t xml:space="preserve"> </w:t>
      </w:r>
      <w:r>
        <w:rPr>
          <w:spacing w:val="-1"/>
        </w:rPr>
        <w:t>thereunder</w:t>
      </w:r>
      <w:r>
        <w:rPr>
          <w:spacing w:val="2"/>
        </w:rPr>
        <w:t xml:space="preserve"> </w:t>
      </w:r>
      <w:r>
        <w:rPr>
          <w:spacing w:val="-1"/>
        </w:rPr>
        <w:t>with</w:t>
      </w:r>
      <w:r>
        <w:rPr>
          <w:spacing w:val="-2"/>
        </w:rPr>
        <w:t xml:space="preserve"> </w:t>
      </w:r>
      <w:r>
        <w:rPr>
          <w:spacing w:val="-1"/>
        </w:rPr>
        <w:t xml:space="preserve">respect </w:t>
      </w:r>
      <w:r>
        <w:t>to</w:t>
      </w:r>
      <w:r>
        <w:rPr>
          <w:spacing w:val="-2"/>
        </w:rPr>
        <w:t xml:space="preserve"> </w:t>
      </w:r>
      <w:r>
        <w:t>the</w:t>
      </w:r>
      <w:r>
        <w:rPr>
          <w:spacing w:val="-2"/>
        </w:rPr>
        <w:t xml:space="preserve"> </w:t>
      </w:r>
      <w:r>
        <w:rPr>
          <w:spacing w:val="-1"/>
        </w:rPr>
        <w:t>use</w:t>
      </w:r>
      <w:r>
        <w:rPr>
          <w:spacing w:val="41"/>
        </w:rPr>
        <w:t xml:space="preserve"> </w:t>
      </w:r>
      <w:r>
        <w:rPr>
          <w:spacing w:val="-1"/>
        </w:rPr>
        <w:t>and</w:t>
      </w:r>
      <w:r>
        <w:t xml:space="preserve"> </w:t>
      </w:r>
      <w:r>
        <w:rPr>
          <w:spacing w:val="-1"/>
        </w:rPr>
        <w:t>maintenance</w:t>
      </w:r>
      <w:r>
        <w:rPr>
          <w:spacing w:val="-2"/>
        </w:rPr>
        <w:t xml:space="preserve"> </w:t>
      </w:r>
      <w:r>
        <w:rPr>
          <w:spacing w:val="-1"/>
        </w:rPr>
        <w:t>thereof.</w:t>
      </w:r>
    </w:p>
    <w:p w14:paraId="17989862" w14:textId="77777777" w:rsidR="00BF186F" w:rsidRDefault="00BF186F">
      <w:pPr>
        <w:spacing w:before="13" w:line="260" w:lineRule="exact"/>
        <w:rPr>
          <w:sz w:val="26"/>
          <w:szCs w:val="26"/>
        </w:rPr>
      </w:pPr>
    </w:p>
    <w:p w14:paraId="61AB14B1" w14:textId="5AF8CD5C" w:rsidR="00BF186F" w:rsidRDefault="00A573AB" w:rsidP="009A7144">
      <w:pPr>
        <w:pStyle w:val="BodyText"/>
        <w:ind w:left="90" w:right="240" w:firstLine="630"/>
      </w:pPr>
      <w:r>
        <w:rPr>
          <w:spacing w:val="-1"/>
        </w:rPr>
        <w:t>Notwithstanding</w:t>
      </w:r>
      <w:r>
        <w:rPr>
          <w:spacing w:val="-2"/>
        </w:rPr>
        <w:t xml:space="preserve"> </w:t>
      </w:r>
      <w:r>
        <w:t>the</w:t>
      </w:r>
      <w:r>
        <w:rPr>
          <w:spacing w:val="-2"/>
        </w:rPr>
        <w:t xml:space="preserve"> </w:t>
      </w:r>
      <w:r>
        <w:rPr>
          <w:spacing w:val="-1"/>
        </w:rPr>
        <w:t>foregoing,</w:t>
      </w:r>
      <w:r>
        <w:rPr>
          <w:spacing w:val="2"/>
        </w:rPr>
        <w:t xml:space="preserve"> </w:t>
      </w:r>
      <w:r>
        <w:t>the</w:t>
      </w:r>
      <w:r>
        <w:rPr>
          <w:spacing w:val="-2"/>
        </w:rPr>
        <w:t xml:space="preserve"> </w:t>
      </w:r>
      <w:r w:rsidR="008B29EF">
        <w:rPr>
          <w:spacing w:val="-2"/>
        </w:rPr>
        <w:t xml:space="preserve">Limited </w:t>
      </w:r>
      <w:r>
        <w:rPr>
          <w:spacing w:val="-1"/>
        </w:rPr>
        <w:t>Common</w:t>
      </w:r>
      <w:r>
        <w:t xml:space="preserve"> </w:t>
      </w:r>
      <w:r>
        <w:rPr>
          <w:spacing w:val="-1"/>
        </w:rPr>
        <w:t>Elements</w:t>
      </w:r>
      <w:r>
        <w:rPr>
          <w:spacing w:val="-2"/>
        </w:rPr>
        <w:t xml:space="preserve"> </w:t>
      </w:r>
      <w:r>
        <w:rPr>
          <w:spacing w:val="-1"/>
        </w:rPr>
        <w:t>shall</w:t>
      </w:r>
      <w:r>
        <w:t xml:space="preserve"> </w:t>
      </w:r>
      <w:r>
        <w:rPr>
          <w:spacing w:val="-1"/>
          <w:u w:val="single" w:color="000000"/>
        </w:rPr>
        <w:t>exclude</w:t>
      </w:r>
      <w:r w:rsidRPr="009A7144">
        <w:rPr>
          <w:u w:color="000000"/>
        </w:rPr>
        <w:t xml:space="preserve"> </w:t>
      </w:r>
      <w:r w:rsidRPr="009A7144">
        <w:t>t</w:t>
      </w:r>
      <w:r>
        <w:t>he</w:t>
      </w:r>
      <w:r>
        <w:rPr>
          <w:spacing w:val="-4"/>
        </w:rPr>
        <w:t xml:space="preserve"> </w:t>
      </w:r>
      <w:r>
        <w:rPr>
          <w:spacing w:val="-1"/>
        </w:rPr>
        <w:t>exclusive</w:t>
      </w:r>
      <w:r w:rsidR="009A7144">
        <w:rPr>
          <w:spacing w:val="-1"/>
        </w:rPr>
        <w:t xml:space="preserve"> </w:t>
      </w:r>
      <w:r>
        <w:rPr>
          <w:spacing w:val="-1"/>
        </w:rPr>
        <w:t>rights,</w:t>
      </w:r>
      <w:r>
        <w:t xml:space="preserve"> </w:t>
      </w:r>
      <w:r>
        <w:rPr>
          <w:spacing w:val="-1"/>
        </w:rPr>
        <w:t>interests</w:t>
      </w:r>
      <w:r>
        <w:rPr>
          <w:spacing w:val="-2"/>
        </w:rPr>
        <w:t xml:space="preserve"> </w:t>
      </w:r>
      <w:r>
        <w:rPr>
          <w:spacing w:val="-1"/>
        </w:rPr>
        <w:t>and</w:t>
      </w:r>
      <w:r>
        <w:rPr>
          <w:spacing w:val="-2"/>
        </w:rPr>
        <w:t xml:space="preserve"> </w:t>
      </w:r>
      <w:r>
        <w:rPr>
          <w:spacing w:val="-1"/>
        </w:rPr>
        <w:t>easements</w:t>
      </w:r>
      <w:r>
        <w:rPr>
          <w:spacing w:val="-2"/>
        </w:rPr>
        <w:t xml:space="preserve"> </w:t>
      </w:r>
      <w:r>
        <w:rPr>
          <w:spacing w:val="-1"/>
        </w:rPr>
        <w:t>reserved</w:t>
      </w:r>
      <w:r>
        <w:rPr>
          <w:spacing w:val="-2"/>
        </w:rPr>
        <w:t xml:space="preserve"> </w:t>
      </w:r>
      <w:r>
        <w:t>to</w:t>
      </w:r>
      <w:r>
        <w:rPr>
          <w:spacing w:val="-2"/>
        </w:rPr>
        <w:t xml:space="preserve"> </w:t>
      </w:r>
      <w:r>
        <w:t>the</w:t>
      </w:r>
      <w:r>
        <w:rPr>
          <w:spacing w:val="-4"/>
        </w:rPr>
        <w:t xml:space="preserve"> </w:t>
      </w:r>
      <w:r>
        <w:rPr>
          <w:spacing w:val="-1"/>
        </w:rPr>
        <w:t>Declarant</w:t>
      </w:r>
      <w:r>
        <w:rPr>
          <w:spacing w:val="2"/>
        </w:rPr>
        <w:t xml:space="preserve"> </w:t>
      </w:r>
      <w:r>
        <w:rPr>
          <w:spacing w:val="-1"/>
        </w:rPr>
        <w:t>by</w:t>
      </w:r>
      <w:r>
        <w:rPr>
          <w:spacing w:val="-2"/>
        </w:rPr>
        <w:t xml:space="preserve"> </w:t>
      </w:r>
      <w:r>
        <w:rPr>
          <w:spacing w:val="-1"/>
        </w:rPr>
        <w:t>law</w:t>
      </w:r>
      <w:r>
        <w:t xml:space="preserve"> </w:t>
      </w:r>
      <w:r>
        <w:rPr>
          <w:spacing w:val="-1"/>
        </w:rPr>
        <w:t>or by</w:t>
      </w:r>
      <w:r>
        <w:rPr>
          <w:spacing w:val="-2"/>
        </w:rPr>
        <w:t xml:space="preserve"> </w:t>
      </w:r>
      <w:r>
        <w:rPr>
          <w:spacing w:val="-1"/>
        </w:rPr>
        <w:t>the</w:t>
      </w:r>
      <w:r>
        <w:t xml:space="preserve"> </w:t>
      </w:r>
      <w:r>
        <w:rPr>
          <w:spacing w:val="-1"/>
        </w:rPr>
        <w:t>Declarant in</w:t>
      </w:r>
      <w:r>
        <w:t xml:space="preserve"> </w:t>
      </w:r>
      <w:r>
        <w:rPr>
          <w:spacing w:val="-1"/>
        </w:rPr>
        <w:t>this</w:t>
      </w:r>
      <w:r>
        <w:rPr>
          <w:spacing w:val="59"/>
        </w:rPr>
        <w:t xml:space="preserve"> </w:t>
      </w:r>
      <w:r>
        <w:rPr>
          <w:spacing w:val="-1"/>
        </w:rPr>
        <w:t>Declaration.</w:t>
      </w:r>
    </w:p>
    <w:p w14:paraId="7B45B9B7" w14:textId="77777777" w:rsidR="00BF186F" w:rsidRDefault="00BF186F">
      <w:pPr>
        <w:spacing w:before="12" w:line="260" w:lineRule="exact"/>
        <w:rPr>
          <w:sz w:val="26"/>
          <w:szCs w:val="26"/>
        </w:rPr>
      </w:pPr>
    </w:p>
    <w:p w14:paraId="3CF2A581" w14:textId="77777777" w:rsidR="00BF186F" w:rsidRPr="000310BD" w:rsidRDefault="00A573AB">
      <w:pPr>
        <w:pStyle w:val="BodyText"/>
        <w:numPr>
          <w:ilvl w:val="0"/>
          <w:numId w:val="17"/>
        </w:numPr>
        <w:tabs>
          <w:tab w:val="left" w:pos="1505"/>
        </w:tabs>
        <w:ind w:left="1504" w:hanging="700"/>
        <w:jc w:val="left"/>
      </w:pPr>
      <w:r>
        <w:rPr>
          <w:spacing w:val="-1"/>
          <w:u w:val="single" w:color="000000"/>
        </w:rPr>
        <w:t>Limited</w:t>
      </w:r>
      <w:r>
        <w:rPr>
          <w:spacing w:val="1"/>
          <w:u w:val="single" w:color="000000"/>
        </w:rPr>
        <w:t xml:space="preserve"> </w:t>
      </w:r>
      <w:r>
        <w:rPr>
          <w:spacing w:val="-1"/>
          <w:u w:val="single" w:color="000000"/>
        </w:rPr>
        <w:t>Common</w:t>
      </w:r>
      <w:r>
        <w:rPr>
          <w:spacing w:val="-2"/>
          <w:u w:val="single" w:color="000000"/>
        </w:rPr>
        <w:t xml:space="preserve"> </w:t>
      </w:r>
      <w:r>
        <w:rPr>
          <w:spacing w:val="-1"/>
          <w:u w:val="single" w:color="000000"/>
        </w:rPr>
        <w:t>Elements.</w:t>
      </w:r>
    </w:p>
    <w:p w14:paraId="68738F15" w14:textId="77777777" w:rsidR="008B29EF" w:rsidRDefault="008B29EF" w:rsidP="000310BD">
      <w:pPr>
        <w:pStyle w:val="BodyText"/>
        <w:tabs>
          <w:tab w:val="left" w:pos="1505"/>
        </w:tabs>
        <w:ind w:left="1504"/>
        <w:jc w:val="right"/>
        <w:rPr>
          <w:spacing w:val="-1"/>
          <w:u w:val="single" w:color="000000"/>
        </w:rPr>
      </w:pPr>
    </w:p>
    <w:p w14:paraId="3444F6D1" w14:textId="70DB5921" w:rsidR="008B29EF" w:rsidRPr="008E1C41" w:rsidRDefault="008B29EF" w:rsidP="000310BD">
      <w:pPr>
        <w:pStyle w:val="BodyText"/>
        <w:numPr>
          <w:ilvl w:val="0"/>
          <w:numId w:val="21"/>
        </w:numPr>
        <w:tabs>
          <w:tab w:val="left" w:pos="1505"/>
        </w:tabs>
        <w:rPr>
          <w:spacing w:val="-1"/>
          <w:u w:color="000000"/>
        </w:rPr>
      </w:pPr>
      <w:r w:rsidRPr="008E1C41">
        <w:rPr>
          <w:spacing w:val="-1"/>
          <w:u w:val="single" w:color="000000"/>
        </w:rPr>
        <w:t>Limited Comm</w:t>
      </w:r>
      <w:r w:rsidR="008E1C41" w:rsidRPr="008E1C41">
        <w:rPr>
          <w:spacing w:val="-1"/>
          <w:u w:val="single" w:color="000000"/>
        </w:rPr>
        <w:t>on Elements Allocated to the Hampshire Street Unit</w:t>
      </w:r>
      <w:r w:rsidRPr="008E1C41">
        <w:rPr>
          <w:spacing w:val="-1"/>
          <w:u w:color="000000"/>
        </w:rPr>
        <w:t>.</w:t>
      </w:r>
      <w:r w:rsidR="00E02534" w:rsidRPr="008E1C41">
        <w:rPr>
          <w:spacing w:val="-1"/>
          <w:u w:color="000000"/>
        </w:rPr>
        <w:t xml:space="preserve">  The following is a Limited Common E</w:t>
      </w:r>
      <w:r w:rsidR="008E1C41" w:rsidRPr="008E1C41">
        <w:rPr>
          <w:spacing w:val="-1"/>
          <w:u w:color="000000"/>
        </w:rPr>
        <w:t>lement allocated to the Hampshire Street Unit</w:t>
      </w:r>
      <w:r w:rsidR="00E02534" w:rsidRPr="008E1C41">
        <w:rPr>
          <w:spacing w:val="-1"/>
          <w:u w:color="000000"/>
        </w:rPr>
        <w:t>:</w:t>
      </w:r>
    </w:p>
    <w:p w14:paraId="7AC038E5" w14:textId="77777777" w:rsidR="009A7144" w:rsidRDefault="009A7144" w:rsidP="009A7144">
      <w:pPr>
        <w:pStyle w:val="BodyText"/>
        <w:tabs>
          <w:tab w:val="left" w:pos="1505"/>
        </w:tabs>
        <w:rPr>
          <w:spacing w:val="-1"/>
          <w:u w:val="single" w:color="000000"/>
        </w:rPr>
      </w:pPr>
    </w:p>
    <w:p w14:paraId="0BE548C1" w14:textId="69139E2C" w:rsidR="004977D3" w:rsidRDefault="004977D3" w:rsidP="008E1C41">
      <w:pPr>
        <w:pStyle w:val="BodyText"/>
        <w:tabs>
          <w:tab w:val="left" w:pos="2250"/>
        </w:tabs>
        <w:ind w:left="0"/>
        <w:rPr>
          <w:spacing w:val="-1"/>
          <w:u w:val="single" w:color="000000"/>
        </w:rPr>
      </w:pPr>
    </w:p>
    <w:p w14:paraId="283AE1E5" w14:textId="62C94548" w:rsidR="009C0FFB" w:rsidRPr="008E1C41" w:rsidRDefault="009A7144" w:rsidP="008E1C41">
      <w:pPr>
        <w:pStyle w:val="BodyText"/>
        <w:numPr>
          <w:ilvl w:val="1"/>
          <w:numId w:val="20"/>
        </w:numPr>
        <w:tabs>
          <w:tab w:val="left" w:pos="2250"/>
        </w:tabs>
        <w:rPr>
          <w:spacing w:val="-1"/>
          <w:u w:color="000000"/>
        </w:rPr>
      </w:pPr>
      <w:r w:rsidRPr="008E1C41">
        <w:rPr>
          <w:spacing w:val="-1"/>
          <w:u w:color="000000"/>
        </w:rPr>
        <w:t>T</w:t>
      </w:r>
      <w:r w:rsidR="009C0FFB" w:rsidRPr="008E1C41">
        <w:rPr>
          <w:spacing w:val="-1"/>
          <w:u w:color="000000"/>
        </w:rPr>
        <w:t>he land depicted as a L</w:t>
      </w:r>
      <w:r w:rsidR="008E1C41" w:rsidRPr="008E1C41">
        <w:rPr>
          <w:spacing w:val="-1"/>
          <w:u w:color="000000"/>
        </w:rPr>
        <w:t xml:space="preserve">imited </w:t>
      </w:r>
      <w:r w:rsidR="009C0FFB" w:rsidRPr="008E1C41">
        <w:rPr>
          <w:spacing w:val="-1"/>
          <w:u w:color="000000"/>
        </w:rPr>
        <w:t>C</w:t>
      </w:r>
      <w:r w:rsidR="008E1C41" w:rsidRPr="008E1C41">
        <w:rPr>
          <w:spacing w:val="-1"/>
          <w:u w:color="000000"/>
        </w:rPr>
        <w:t xml:space="preserve">ommon </w:t>
      </w:r>
      <w:r w:rsidR="009C0FFB" w:rsidRPr="008E1C41">
        <w:rPr>
          <w:spacing w:val="-1"/>
          <w:u w:color="000000"/>
        </w:rPr>
        <w:t>E</w:t>
      </w:r>
      <w:r w:rsidR="008E1C41" w:rsidRPr="008E1C41">
        <w:rPr>
          <w:spacing w:val="-1"/>
          <w:u w:color="000000"/>
        </w:rPr>
        <w:t>lement allocated to the Hampshire Street Unit</w:t>
      </w:r>
      <w:r w:rsidR="009C0FFB" w:rsidRPr="008E1C41">
        <w:rPr>
          <w:spacing w:val="-1"/>
          <w:u w:color="000000"/>
        </w:rPr>
        <w:t xml:space="preserve"> on the </w:t>
      </w:r>
      <w:r w:rsidR="008E1C41" w:rsidRPr="008E1C41">
        <w:rPr>
          <w:spacing w:val="-1"/>
          <w:u w:color="000000"/>
        </w:rPr>
        <w:t>Plat or</w:t>
      </w:r>
      <w:r w:rsidR="009C0FFB" w:rsidRPr="008E1C41">
        <w:rPr>
          <w:spacing w:val="-1"/>
          <w:u w:color="000000"/>
        </w:rPr>
        <w:t xml:space="preserve"> </w:t>
      </w:r>
      <w:r w:rsidR="00CC6042" w:rsidRPr="008E1C41">
        <w:rPr>
          <w:spacing w:val="-1"/>
          <w:u w:color="000000"/>
        </w:rPr>
        <w:t xml:space="preserve">Plans recorded herewith, including </w:t>
      </w:r>
      <w:r w:rsidR="00BE2371" w:rsidRPr="008E1C41">
        <w:rPr>
          <w:spacing w:val="-1"/>
          <w:u w:color="000000"/>
        </w:rPr>
        <w:t xml:space="preserve">without limitation </w:t>
      </w:r>
      <w:r w:rsidR="00CC6042" w:rsidRPr="008E1C41">
        <w:rPr>
          <w:spacing w:val="-1"/>
          <w:u w:color="000000"/>
        </w:rPr>
        <w:t xml:space="preserve">the </w:t>
      </w:r>
      <w:r w:rsidR="00A838A6">
        <w:rPr>
          <w:spacing w:val="-1"/>
          <w:u w:color="000000"/>
        </w:rPr>
        <w:t xml:space="preserve">stoop leading to the main entrance to the Hampshire Street Unit on Hampshire Street and the </w:t>
      </w:r>
      <w:r w:rsidR="009C0FFB" w:rsidRPr="008E1C41">
        <w:rPr>
          <w:spacing w:val="-1"/>
          <w:u w:color="000000"/>
        </w:rPr>
        <w:t>walkway running from Hampshire Street</w:t>
      </w:r>
      <w:r w:rsidR="00BE2371" w:rsidRPr="008E1C41">
        <w:rPr>
          <w:spacing w:val="-1"/>
          <w:u w:color="000000"/>
        </w:rPr>
        <w:t xml:space="preserve"> along the s</w:t>
      </w:r>
      <w:r w:rsidR="008E1C41" w:rsidRPr="008E1C41">
        <w:rPr>
          <w:spacing w:val="-1"/>
          <w:u w:color="000000"/>
        </w:rPr>
        <w:t>outh side of the Hampshire Street Unit</w:t>
      </w:r>
      <w:r w:rsidR="009C0FFB" w:rsidRPr="008E1C41">
        <w:rPr>
          <w:spacing w:val="-1"/>
          <w:u w:color="000000"/>
        </w:rPr>
        <w:t xml:space="preserve"> to the entry </w:t>
      </w:r>
      <w:r w:rsidR="008E1C41" w:rsidRPr="008E1C41">
        <w:rPr>
          <w:spacing w:val="-1"/>
          <w:u w:color="000000"/>
        </w:rPr>
        <w:t>way on the south side of the Hampshire Street Unit</w:t>
      </w:r>
      <w:r w:rsidR="00BE2371" w:rsidRPr="008E1C41">
        <w:rPr>
          <w:spacing w:val="-1"/>
          <w:u w:color="000000"/>
        </w:rPr>
        <w:t xml:space="preserve"> and the gate along Hampshire Str</w:t>
      </w:r>
      <w:r w:rsidR="008E1C41" w:rsidRPr="008E1C41">
        <w:rPr>
          <w:spacing w:val="-1"/>
          <w:u w:color="000000"/>
        </w:rPr>
        <w:t>eet on the south side of the Hampshire Street Unit</w:t>
      </w:r>
      <w:r w:rsidR="004977D3" w:rsidRPr="008E1C41">
        <w:rPr>
          <w:spacing w:val="-1"/>
          <w:u w:color="000000"/>
        </w:rPr>
        <w:t>; and</w:t>
      </w:r>
    </w:p>
    <w:p w14:paraId="4C232098" w14:textId="77777777" w:rsidR="008E1C41" w:rsidRPr="008E1C41" w:rsidRDefault="008E1C41" w:rsidP="008E1C41">
      <w:pPr>
        <w:pStyle w:val="BodyText"/>
        <w:tabs>
          <w:tab w:val="left" w:pos="2250"/>
        </w:tabs>
        <w:rPr>
          <w:spacing w:val="-1"/>
          <w:u w:color="000000"/>
        </w:rPr>
      </w:pPr>
    </w:p>
    <w:p w14:paraId="179D6B7A" w14:textId="77777777" w:rsidR="008E1C41" w:rsidRPr="008E1C41" w:rsidRDefault="009C0FFB" w:rsidP="008E1C41">
      <w:pPr>
        <w:pStyle w:val="BodyText"/>
        <w:numPr>
          <w:ilvl w:val="1"/>
          <w:numId w:val="20"/>
        </w:numPr>
        <w:tabs>
          <w:tab w:val="left" w:pos="2250"/>
        </w:tabs>
        <w:rPr>
          <w:spacing w:val="-1"/>
          <w:u w:color="000000"/>
        </w:rPr>
      </w:pPr>
      <w:r w:rsidRPr="008E1C41">
        <w:rPr>
          <w:spacing w:val="-1"/>
          <w:u w:color="000000"/>
        </w:rPr>
        <w:t>The porch and deck structure</w:t>
      </w:r>
      <w:r w:rsidR="008E1C41" w:rsidRPr="008E1C41">
        <w:rPr>
          <w:spacing w:val="-1"/>
          <w:u w:color="000000"/>
        </w:rPr>
        <w:t xml:space="preserve"> on the west side of the Hampshire Street Unit</w:t>
      </w:r>
      <w:r w:rsidRPr="008E1C41">
        <w:rPr>
          <w:spacing w:val="-1"/>
          <w:u w:color="000000"/>
        </w:rPr>
        <w:t xml:space="preserve">, and all component parts, including </w:t>
      </w:r>
      <w:r w:rsidR="00BE2371" w:rsidRPr="008E1C41">
        <w:rPr>
          <w:spacing w:val="-1"/>
          <w:u w:color="000000"/>
        </w:rPr>
        <w:t xml:space="preserve">without limitation </w:t>
      </w:r>
      <w:r w:rsidRPr="008E1C41">
        <w:rPr>
          <w:spacing w:val="-1"/>
          <w:u w:color="000000"/>
        </w:rPr>
        <w:t>the stoop leading thereto</w:t>
      </w:r>
      <w:r w:rsidR="00BE2371" w:rsidRPr="008E1C41">
        <w:rPr>
          <w:spacing w:val="-1"/>
          <w:u w:color="000000"/>
        </w:rPr>
        <w:t>,</w:t>
      </w:r>
      <w:r w:rsidR="008E1C41" w:rsidRPr="008E1C41">
        <w:rPr>
          <w:spacing w:val="-1"/>
          <w:u w:color="000000"/>
        </w:rPr>
        <w:t xml:space="preserve"> as depicted on the Plat and</w:t>
      </w:r>
      <w:r w:rsidR="00BE2371" w:rsidRPr="008E1C41">
        <w:rPr>
          <w:spacing w:val="-1"/>
          <w:u w:color="000000"/>
        </w:rPr>
        <w:t xml:space="preserve"> Plans</w:t>
      </w:r>
      <w:r w:rsidR="008E1C41" w:rsidRPr="008E1C41">
        <w:rPr>
          <w:spacing w:val="-1"/>
          <w:u w:color="000000"/>
        </w:rPr>
        <w:t>; and</w:t>
      </w:r>
    </w:p>
    <w:p w14:paraId="260A3880" w14:textId="77777777" w:rsidR="008E1C41" w:rsidRPr="008E1C41" w:rsidRDefault="008E1C41" w:rsidP="008E1C41">
      <w:pPr>
        <w:pStyle w:val="BodyText"/>
        <w:tabs>
          <w:tab w:val="left" w:pos="2250"/>
        </w:tabs>
        <w:ind w:left="0"/>
        <w:jc w:val="right"/>
        <w:rPr>
          <w:spacing w:val="-1"/>
          <w:u w:color="000000"/>
        </w:rPr>
      </w:pPr>
    </w:p>
    <w:p w14:paraId="465790F2" w14:textId="70850C24" w:rsidR="009C0FFB" w:rsidRPr="008E1C41" w:rsidRDefault="008E1C41" w:rsidP="008E1C41">
      <w:pPr>
        <w:pStyle w:val="BodyText"/>
        <w:numPr>
          <w:ilvl w:val="1"/>
          <w:numId w:val="20"/>
        </w:numPr>
        <w:tabs>
          <w:tab w:val="left" w:pos="2250"/>
        </w:tabs>
        <w:rPr>
          <w:spacing w:val="-1"/>
          <w:u w:color="000000"/>
        </w:rPr>
      </w:pPr>
      <w:r w:rsidRPr="008E1C41">
        <w:rPr>
          <w:spacing w:val="-1"/>
          <w:u w:color="000000"/>
        </w:rPr>
        <w:t>Any other Limited Common Element shown on the Plat and Plan</w:t>
      </w:r>
      <w:r>
        <w:rPr>
          <w:spacing w:val="-1"/>
          <w:u w:color="000000"/>
        </w:rPr>
        <w:t>s</w:t>
      </w:r>
      <w:r w:rsidRPr="008E1C41">
        <w:rPr>
          <w:spacing w:val="-1"/>
          <w:u w:color="000000"/>
        </w:rPr>
        <w:t xml:space="preserve"> as being allocated to the Hampshire Street Unit</w:t>
      </w:r>
      <w:r w:rsidR="009C0FFB" w:rsidRPr="008E1C41">
        <w:rPr>
          <w:spacing w:val="-1"/>
          <w:u w:color="000000"/>
        </w:rPr>
        <w:t>.</w:t>
      </w:r>
    </w:p>
    <w:p w14:paraId="44F91FB6" w14:textId="77777777" w:rsidR="00E83592" w:rsidRDefault="00E83592" w:rsidP="000310BD">
      <w:pPr>
        <w:pStyle w:val="BodyText"/>
        <w:tabs>
          <w:tab w:val="left" w:pos="1505"/>
        </w:tabs>
        <w:jc w:val="right"/>
        <w:rPr>
          <w:spacing w:val="-1"/>
          <w:u w:val="single" w:color="000000"/>
        </w:rPr>
      </w:pPr>
    </w:p>
    <w:p w14:paraId="2059F402" w14:textId="77777777" w:rsidR="00E83592" w:rsidRDefault="00E83592" w:rsidP="00E83592">
      <w:pPr>
        <w:pStyle w:val="BodyText"/>
        <w:tabs>
          <w:tab w:val="left" w:pos="1505"/>
        </w:tabs>
        <w:ind w:left="0"/>
        <w:rPr>
          <w:spacing w:val="-1"/>
          <w:u w:val="single" w:color="000000"/>
        </w:rPr>
      </w:pPr>
    </w:p>
    <w:p w14:paraId="35F2B2E4" w14:textId="1BADC160" w:rsidR="00E83592" w:rsidRPr="008E1C41" w:rsidRDefault="009A7144" w:rsidP="009A7144">
      <w:pPr>
        <w:pStyle w:val="BodyText"/>
        <w:tabs>
          <w:tab w:val="left" w:pos="1505"/>
        </w:tabs>
        <w:ind w:left="2160" w:hanging="2055"/>
        <w:rPr>
          <w:spacing w:val="-1"/>
          <w:u w:color="000000"/>
        </w:rPr>
      </w:pPr>
      <w:r w:rsidRPr="009A7144">
        <w:rPr>
          <w:spacing w:val="-1"/>
          <w:u w:color="000000"/>
        </w:rPr>
        <w:tab/>
      </w:r>
      <w:r w:rsidR="00E83592" w:rsidRPr="009A7144">
        <w:rPr>
          <w:spacing w:val="-1"/>
          <w:u w:color="000000"/>
        </w:rPr>
        <w:t>2.</w:t>
      </w:r>
      <w:r w:rsidR="00E83592" w:rsidRPr="009A7144">
        <w:rPr>
          <w:spacing w:val="-1"/>
          <w:u w:color="000000"/>
        </w:rPr>
        <w:tab/>
      </w:r>
      <w:r w:rsidR="00E83592">
        <w:rPr>
          <w:spacing w:val="-1"/>
          <w:u w:val="single" w:color="000000"/>
        </w:rPr>
        <w:t>Limited Common Elem</w:t>
      </w:r>
      <w:r w:rsidR="008E1C41">
        <w:rPr>
          <w:spacing w:val="-1"/>
          <w:u w:val="single" w:color="000000"/>
        </w:rPr>
        <w:t>ents Allocated to Specifi</w:t>
      </w:r>
      <w:r w:rsidR="00A838A6">
        <w:rPr>
          <w:spacing w:val="-1"/>
          <w:u w:val="single" w:color="000000"/>
        </w:rPr>
        <w:t>c Unit Within the Luminato Building</w:t>
      </w:r>
      <w:r w:rsidR="00E83592">
        <w:rPr>
          <w:spacing w:val="-1"/>
          <w:u w:val="single" w:color="000000"/>
        </w:rPr>
        <w:t>.</w:t>
      </w:r>
      <w:r w:rsidR="00E02534">
        <w:rPr>
          <w:spacing w:val="-1"/>
          <w:u w:val="single" w:color="000000"/>
        </w:rPr>
        <w:t xml:space="preserve">  </w:t>
      </w:r>
      <w:r w:rsidR="00E02534" w:rsidRPr="008E1C41">
        <w:rPr>
          <w:spacing w:val="-1"/>
          <w:u w:color="000000"/>
        </w:rPr>
        <w:t>The following is a Limited Common Element allocated to a specific Unit:</w:t>
      </w:r>
    </w:p>
    <w:p w14:paraId="3AC59737" w14:textId="77777777" w:rsidR="00E83592" w:rsidRPr="008E1C41" w:rsidRDefault="00E83592" w:rsidP="00E83592">
      <w:pPr>
        <w:pStyle w:val="BodyText"/>
        <w:tabs>
          <w:tab w:val="left" w:pos="1505"/>
        </w:tabs>
        <w:rPr>
          <w:spacing w:val="-1"/>
          <w:u w:color="000000"/>
        </w:rPr>
      </w:pPr>
    </w:p>
    <w:p w14:paraId="0F9B5840" w14:textId="748B2159" w:rsidR="004977D3" w:rsidRPr="008E1C41" w:rsidRDefault="00F52EFD" w:rsidP="00F52EFD">
      <w:pPr>
        <w:pStyle w:val="BodyText"/>
        <w:tabs>
          <w:tab w:val="left" w:pos="2250"/>
        </w:tabs>
        <w:ind w:left="2700" w:hanging="1188"/>
        <w:rPr>
          <w:spacing w:val="-1"/>
          <w:u w:color="000000"/>
        </w:rPr>
      </w:pPr>
      <w:r w:rsidRPr="008E1C41">
        <w:rPr>
          <w:spacing w:val="-1"/>
          <w:u w:color="000000"/>
        </w:rPr>
        <w:tab/>
      </w:r>
    </w:p>
    <w:p w14:paraId="591866C2" w14:textId="2CFFB104" w:rsidR="00E83592" w:rsidRPr="008E1C41" w:rsidRDefault="00F52EFD" w:rsidP="00F52EFD">
      <w:pPr>
        <w:pStyle w:val="BodyText"/>
        <w:tabs>
          <w:tab w:val="left" w:pos="2250"/>
        </w:tabs>
        <w:ind w:left="2700" w:hanging="1188"/>
        <w:rPr>
          <w:spacing w:val="-1"/>
          <w:u w:color="000000"/>
        </w:rPr>
      </w:pPr>
      <w:r w:rsidRPr="008E1C41">
        <w:rPr>
          <w:spacing w:val="-1"/>
          <w:u w:color="000000"/>
        </w:rPr>
        <w:tab/>
      </w:r>
      <w:r w:rsidR="00CC7ABB">
        <w:rPr>
          <w:spacing w:val="-1"/>
          <w:u w:color="000000"/>
        </w:rPr>
        <w:t>A</w:t>
      </w:r>
      <w:r w:rsidR="004977D3" w:rsidRPr="008E1C41">
        <w:rPr>
          <w:spacing w:val="-1"/>
          <w:u w:color="000000"/>
        </w:rPr>
        <w:t>.</w:t>
      </w:r>
      <w:r w:rsidR="004977D3" w:rsidRPr="008E1C41">
        <w:rPr>
          <w:spacing w:val="-1"/>
          <w:u w:color="000000"/>
        </w:rPr>
        <w:tab/>
      </w:r>
      <w:r w:rsidR="00E83592" w:rsidRPr="008E1C41">
        <w:rPr>
          <w:spacing w:val="-1"/>
          <w:u w:color="000000"/>
        </w:rPr>
        <w:t>The deck appurtenant to Unit 40</w:t>
      </w:r>
      <w:r w:rsidR="00BE275C">
        <w:rPr>
          <w:spacing w:val="-1"/>
          <w:u w:color="000000"/>
        </w:rPr>
        <w:t>1</w:t>
      </w:r>
      <w:r w:rsidR="00E83592" w:rsidRPr="008E1C41">
        <w:rPr>
          <w:spacing w:val="-1"/>
          <w:u w:color="000000"/>
        </w:rPr>
        <w:t xml:space="preserve"> is a Limited Common Element allocated to Unit 402.</w:t>
      </w:r>
    </w:p>
    <w:p w14:paraId="417C785C" w14:textId="6836A8B0" w:rsidR="00E83592" w:rsidRPr="008E1C41" w:rsidRDefault="00F52EFD" w:rsidP="00F52EFD">
      <w:pPr>
        <w:pStyle w:val="BodyText"/>
        <w:tabs>
          <w:tab w:val="left" w:pos="2250"/>
        </w:tabs>
        <w:ind w:left="2700" w:hanging="1188"/>
        <w:rPr>
          <w:spacing w:val="-1"/>
          <w:u w:color="000000"/>
        </w:rPr>
      </w:pPr>
      <w:r w:rsidRPr="008E1C41">
        <w:rPr>
          <w:spacing w:val="-1"/>
          <w:u w:color="000000"/>
        </w:rPr>
        <w:tab/>
      </w:r>
      <w:r w:rsidR="00CC7ABB">
        <w:rPr>
          <w:spacing w:val="-1"/>
          <w:u w:color="000000"/>
        </w:rPr>
        <w:t>B</w:t>
      </w:r>
      <w:r w:rsidR="00E83592" w:rsidRPr="008E1C41">
        <w:rPr>
          <w:spacing w:val="-1"/>
          <w:u w:color="000000"/>
        </w:rPr>
        <w:t>.</w:t>
      </w:r>
      <w:r w:rsidR="00E83592" w:rsidRPr="008E1C41">
        <w:rPr>
          <w:spacing w:val="-1"/>
          <w:u w:color="000000"/>
        </w:rPr>
        <w:tab/>
        <w:t>The deck appurtenant to Unit 40</w:t>
      </w:r>
      <w:r w:rsidR="00BE275C">
        <w:rPr>
          <w:spacing w:val="-1"/>
          <w:u w:color="000000"/>
        </w:rPr>
        <w:t>7</w:t>
      </w:r>
      <w:r w:rsidR="00E83592" w:rsidRPr="008E1C41">
        <w:rPr>
          <w:spacing w:val="-1"/>
          <w:u w:color="000000"/>
        </w:rPr>
        <w:t xml:space="preserve"> is a Limited Common Element allocated to Unit 406.</w:t>
      </w:r>
    </w:p>
    <w:p w14:paraId="5F222D79" w14:textId="2449C983" w:rsidR="00E83592" w:rsidRPr="008E1C41" w:rsidRDefault="00F52EFD" w:rsidP="00F52EFD">
      <w:pPr>
        <w:pStyle w:val="BodyText"/>
        <w:tabs>
          <w:tab w:val="left" w:pos="2250"/>
        </w:tabs>
        <w:ind w:left="2700" w:hanging="1188"/>
        <w:rPr>
          <w:spacing w:val="-1"/>
        </w:rPr>
      </w:pPr>
      <w:r>
        <w:rPr>
          <w:spacing w:val="-1"/>
          <w:u w:color="000000"/>
        </w:rPr>
        <w:tab/>
      </w:r>
      <w:r w:rsidR="00CC7ABB">
        <w:rPr>
          <w:spacing w:val="-1"/>
          <w:u w:color="000000"/>
        </w:rPr>
        <w:t>C</w:t>
      </w:r>
      <w:r w:rsidR="004977D3" w:rsidRPr="00F52EFD">
        <w:rPr>
          <w:spacing w:val="-1"/>
          <w:u w:color="000000"/>
        </w:rPr>
        <w:t>.</w:t>
      </w:r>
      <w:r w:rsidR="00E83592" w:rsidRPr="00F52EFD">
        <w:rPr>
          <w:spacing w:val="-1"/>
          <w:u w:color="000000"/>
        </w:rPr>
        <w:tab/>
      </w:r>
      <w:r w:rsidR="00E83592" w:rsidRPr="008E1C41">
        <w:rPr>
          <w:spacing w:val="-1"/>
        </w:rPr>
        <w:t>The deck appurtenant to Unit 501 is a Limited Common Element allocated to Unit 501.</w:t>
      </w:r>
    </w:p>
    <w:p w14:paraId="3D3762CF" w14:textId="13F257A9" w:rsidR="00E83592" w:rsidRPr="008E1C41" w:rsidRDefault="00F52EFD" w:rsidP="00F52EFD">
      <w:pPr>
        <w:pStyle w:val="BodyText"/>
        <w:tabs>
          <w:tab w:val="left" w:pos="2250"/>
        </w:tabs>
        <w:ind w:left="2700" w:hanging="1188"/>
        <w:rPr>
          <w:spacing w:val="-1"/>
        </w:rPr>
      </w:pPr>
      <w:r w:rsidRPr="008E1C41">
        <w:rPr>
          <w:spacing w:val="-1"/>
        </w:rPr>
        <w:tab/>
      </w:r>
      <w:r w:rsidR="00CC7ABB">
        <w:rPr>
          <w:spacing w:val="-1"/>
        </w:rPr>
        <w:t>D</w:t>
      </w:r>
      <w:r w:rsidR="004977D3" w:rsidRPr="008E1C41">
        <w:rPr>
          <w:spacing w:val="-1"/>
        </w:rPr>
        <w:t>.</w:t>
      </w:r>
      <w:r w:rsidR="00E83592" w:rsidRPr="008E1C41">
        <w:rPr>
          <w:spacing w:val="-1"/>
        </w:rPr>
        <w:tab/>
        <w:t>The deck appurtenant to Unit 50</w:t>
      </w:r>
      <w:r w:rsidR="00BE275C">
        <w:rPr>
          <w:spacing w:val="-1"/>
        </w:rPr>
        <w:t>7</w:t>
      </w:r>
      <w:r w:rsidR="00E83592" w:rsidRPr="008E1C41">
        <w:rPr>
          <w:spacing w:val="-1"/>
        </w:rPr>
        <w:t xml:space="preserve"> is a Limited Common Element allocated to Unit 506.</w:t>
      </w:r>
    </w:p>
    <w:p w14:paraId="10D66F9A" w14:textId="530FF350" w:rsidR="00E83592" w:rsidRPr="008E1C41" w:rsidRDefault="00F52EFD" w:rsidP="00F52EFD">
      <w:pPr>
        <w:pStyle w:val="BodyText"/>
        <w:tabs>
          <w:tab w:val="left" w:pos="2250"/>
        </w:tabs>
        <w:ind w:left="2700" w:hanging="1188"/>
        <w:rPr>
          <w:spacing w:val="-1"/>
        </w:rPr>
      </w:pPr>
      <w:r w:rsidRPr="008E1C41">
        <w:rPr>
          <w:spacing w:val="-1"/>
        </w:rPr>
        <w:tab/>
      </w:r>
      <w:r w:rsidR="00CC7ABB">
        <w:rPr>
          <w:spacing w:val="-1"/>
        </w:rPr>
        <w:t>E</w:t>
      </w:r>
      <w:r w:rsidR="00E83592" w:rsidRPr="008E1C41">
        <w:rPr>
          <w:spacing w:val="-1"/>
        </w:rPr>
        <w:t>.</w:t>
      </w:r>
      <w:r w:rsidR="00E83592" w:rsidRPr="008E1C41">
        <w:rPr>
          <w:spacing w:val="-1"/>
        </w:rPr>
        <w:tab/>
        <w:t>The deck appurtenant to Unit 601 is a Limited Common Element allocated to Unit 601.</w:t>
      </w:r>
    </w:p>
    <w:p w14:paraId="0D84169A" w14:textId="71331291" w:rsidR="00E83592" w:rsidRDefault="00F52EFD" w:rsidP="00F52EFD">
      <w:pPr>
        <w:pStyle w:val="BodyText"/>
        <w:tabs>
          <w:tab w:val="left" w:pos="2250"/>
        </w:tabs>
        <w:ind w:left="2700" w:hanging="1188"/>
        <w:rPr>
          <w:spacing w:val="-1"/>
        </w:rPr>
      </w:pPr>
      <w:r w:rsidRPr="008E1C41">
        <w:rPr>
          <w:spacing w:val="-1"/>
        </w:rPr>
        <w:tab/>
      </w:r>
      <w:r w:rsidR="00CC7ABB">
        <w:rPr>
          <w:spacing w:val="-1"/>
        </w:rPr>
        <w:t>F</w:t>
      </w:r>
      <w:r w:rsidR="00E83592" w:rsidRPr="008E1C41">
        <w:rPr>
          <w:spacing w:val="-1"/>
        </w:rPr>
        <w:t>.</w:t>
      </w:r>
      <w:r w:rsidR="00E83592" w:rsidRPr="008E1C41">
        <w:rPr>
          <w:spacing w:val="-1"/>
        </w:rPr>
        <w:tab/>
        <w:t>The deck appurtenant to Unit 602 is a Limited Common Element allocated to Unit 602.</w:t>
      </w:r>
    </w:p>
    <w:p w14:paraId="188B5BEE" w14:textId="73E03FC9" w:rsidR="00CC7ABB" w:rsidRPr="008E1C41" w:rsidRDefault="00CC7ABB" w:rsidP="00F52EFD">
      <w:pPr>
        <w:pStyle w:val="BodyText"/>
        <w:tabs>
          <w:tab w:val="left" w:pos="2250"/>
        </w:tabs>
        <w:ind w:left="2700" w:hanging="1188"/>
        <w:rPr>
          <w:spacing w:val="-1"/>
        </w:rPr>
      </w:pPr>
      <w:r>
        <w:rPr>
          <w:spacing w:val="-1"/>
        </w:rPr>
        <w:lastRenderedPageBreak/>
        <w:tab/>
        <w:t>G.</w:t>
      </w:r>
      <w:r>
        <w:rPr>
          <w:spacing w:val="-1"/>
        </w:rPr>
        <w:tab/>
      </w:r>
      <w:r>
        <w:rPr>
          <w:spacing w:val="-1"/>
          <w:u w:color="000000"/>
        </w:rPr>
        <w:t>Any other Limited Common Element as depicted</w:t>
      </w:r>
      <w:r w:rsidRPr="008E1C41">
        <w:rPr>
          <w:spacing w:val="-1"/>
          <w:u w:color="000000"/>
        </w:rPr>
        <w:t xml:space="preserve"> on the Plat and Plan</w:t>
      </w:r>
      <w:r>
        <w:rPr>
          <w:spacing w:val="-1"/>
          <w:u w:color="000000"/>
        </w:rPr>
        <w:t>s</w:t>
      </w:r>
      <w:r w:rsidRPr="008E1C41">
        <w:rPr>
          <w:spacing w:val="-1"/>
          <w:u w:color="000000"/>
        </w:rPr>
        <w:t xml:space="preserve"> as being allocated to a specific Unit</w:t>
      </w:r>
      <w:r w:rsidR="00A838A6">
        <w:rPr>
          <w:spacing w:val="-1"/>
          <w:u w:color="000000"/>
        </w:rPr>
        <w:t>, including without limitation parking spaces and storage units as depicted</w:t>
      </w:r>
      <w:r w:rsidRPr="008E1C41">
        <w:rPr>
          <w:spacing w:val="-1"/>
          <w:u w:color="000000"/>
        </w:rPr>
        <w:t>.</w:t>
      </w:r>
    </w:p>
    <w:p w14:paraId="3D89EB37" w14:textId="77777777" w:rsidR="004977D3" w:rsidRDefault="004977D3" w:rsidP="00F52EFD">
      <w:pPr>
        <w:pStyle w:val="BodyText"/>
        <w:tabs>
          <w:tab w:val="left" w:pos="2250"/>
        </w:tabs>
        <w:ind w:left="2700" w:hanging="1188"/>
        <w:rPr>
          <w:spacing w:val="-1"/>
          <w:u w:val="single" w:color="000000"/>
        </w:rPr>
      </w:pPr>
    </w:p>
    <w:p w14:paraId="5843D7F0" w14:textId="77777777" w:rsidR="00E83592" w:rsidRDefault="00E83592" w:rsidP="000310BD">
      <w:pPr>
        <w:pStyle w:val="BodyText"/>
        <w:tabs>
          <w:tab w:val="left" w:pos="1505"/>
        </w:tabs>
        <w:ind w:left="1505"/>
        <w:rPr>
          <w:spacing w:val="-1"/>
          <w:u w:val="single" w:color="000000"/>
        </w:rPr>
      </w:pPr>
    </w:p>
    <w:p w14:paraId="44030F90" w14:textId="558752E9" w:rsidR="00096FD8" w:rsidRPr="00FB6A94" w:rsidRDefault="00E83592" w:rsidP="00FB6A94">
      <w:pPr>
        <w:pStyle w:val="BodyText"/>
        <w:tabs>
          <w:tab w:val="left" w:pos="1505"/>
        </w:tabs>
        <w:ind w:left="1505"/>
        <w:rPr>
          <w:spacing w:val="-1"/>
          <w:u w:color="000000"/>
        </w:rPr>
      </w:pPr>
      <w:r w:rsidRPr="00F52EFD">
        <w:rPr>
          <w:spacing w:val="-1"/>
          <w:u w:color="000000"/>
        </w:rPr>
        <w:t>3.</w:t>
      </w:r>
      <w:r w:rsidRPr="00F52EFD">
        <w:rPr>
          <w:spacing w:val="-1"/>
          <w:u w:color="000000"/>
        </w:rPr>
        <w:tab/>
      </w:r>
      <w:r w:rsidR="008B29EF">
        <w:rPr>
          <w:spacing w:val="-1"/>
          <w:u w:val="single" w:color="000000"/>
        </w:rPr>
        <w:t xml:space="preserve">Limited Common Elements Allocated </w:t>
      </w:r>
      <w:r w:rsidR="007F1BE9">
        <w:rPr>
          <w:spacing w:val="-1"/>
          <w:u w:val="single" w:color="000000"/>
        </w:rPr>
        <w:t xml:space="preserve">As Undivided Interests </w:t>
      </w:r>
      <w:r w:rsidR="00CC7ABB">
        <w:rPr>
          <w:spacing w:val="-1"/>
          <w:u w:val="single" w:color="000000"/>
        </w:rPr>
        <w:t>to the Luminato Units</w:t>
      </w:r>
      <w:r w:rsidR="00E02534" w:rsidRPr="00CC7ABB">
        <w:rPr>
          <w:spacing w:val="-1"/>
          <w:u w:color="000000"/>
        </w:rPr>
        <w:t>.  The entire Property of the Condominium</w:t>
      </w:r>
      <w:r w:rsidR="004977D3" w:rsidRPr="00CC7ABB">
        <w:rPr>
          <w:spacing w:val="-1"/>
          <w:u w:color="000000"/>
        </w:rPr>
        <w:t xml:space="preserve"> is a Limited Common Element allocated as an undivided inte</w:t>
      </w:r>
      <w:r w:rsidR="00CC7ABB">
        <w:rPr>
          <w:spacing w:val="-1"/>
          <w:u w:color="000000"/>
        </w:rPr>
        <w:t>rest to the Owners of Luminato Units</w:t>
      </w:r>
      <w:r w:rsidR="00E02534" w:rsidRPr="00CC7ABB">
        <w:rPr>
          <w:spacing w:val="-1"/>
          <w:u w:color="000000"/>
        </w:rPr>
        <w:t xml:space="preserve">, exclusive of </w:t>
      </w:r>
      <w:r w:rsidR="004977D3" w:rsidRPr="00CC7ABB">
        <w:rPr>
          <w:spacing w:val="-1"/>
          <w:u w:color="000000"/>
        </w:rPr>
        <w:t xml:space="preserve">the following: </w:t>
      </w:r>
      <w:r w:rsidR="00E02534" w:rsidRPr="00CC7ABB">
        <w:rPr>
          <w:spacing w:val="-1"/>
          <w:u w:color="000000"/>
        </w:rPr>
        <w:t>(</w:t>
      </w:r>
      <w:proofErr w:type="spellStart"/>
      <w:r w:rsidR="00E02534" w:rsidRPr="00CC7ABB">
        <w:rPr>
          <w:spacing w:val="-1"/>
          <w:u w:color="000000"/>
        </w:rPr>
        <w:t>i</w:t>
      </w:r>
      <w:proofErr w:type="spellEnd"/>
      <w:r w:rsidR="00E02534" w:rsidRPr="00CC7ABB">
        <w:rPr>
          <w:spacing w:val="-1"/>
          <w:u w:color="000000"/>
        </w:rPr>
        <w:t>) the Units hereinbefore described and defined, (ii) the Limited Common Ele</w:t>
      </w:r>
      <w:r w:rsidR="00CC7ABB">
        <w:rPr>
          <w:spacing w:val="-1"/>
          <w:u w:color="000000"/>
        </w:rPr>
        <w:t>ments allocated above to the Hampshire Street Unit</w:t>
      </w:r>
      <w:r w:rsidR="004977D3" w:rsidRPr="00CC7ABB">
        <w:rPr>
          <w:spacing w:val="-1"/>
          <w:u w:color="000000"/>
        </w:rPr>
        <w:t xml:space="preserve">, (iii) the Limited Common Elements allocated above to a specific Unit, and (iv) any and all rights, interests, and easements reserved by the Declarant.  The Limited Common Elements </w:t>
      </w:r>
      <w:proofErr w:type="gramStart"/>
      <w:r w:rsidR="004977D3" w:rsidRPr="00CC7ABB">
        <w:rPr>
          <w:spacing w:val="-1"/>
          <w:u w:color="000000"/>
        </w:rPr>
        <w:t>allocated</w:t>
      </w:r>
      <w:proofErr w:type="gramEnd"/>
      <w:r w:rsidR="004977D3" w:rsidRPr="00CC7ABB">
        <w:rPr>
          <w:spacing w:val="-1"/>
          <w:u w:color="000000"/>
        </w:rPr>
        <w:t xml:space="preserve"> as an undivided interest to the Owners of </w:t>
      </w:r>
      <w:r w:rsidR="00CC7ABB">
        <w:rPr>
          <w:spacing w:val="-1"/>
          <w:u w:color="000000"/>
        </w:rPr>
        <w:t>Luminato Units</w:t>
      </w:r>
      <w:r w:rsidR="004977D3" w:rsidRPr="00CC7ABB">
        <w:rPr>
          <w:spacing w:val="-1"/>
          <w:u w:color="000000"/>
        </w:rPr>
        <w:t xml:space="preserve"> shall include, without limitation, the following:</w:t>
      </w:r>
    </w:p>
    <w:p w14:paraId="1B38AF11" w14:textId="77777777" w:rsidR="004977D3" w:rsidRDefault="004977D3" w:rsidP="000310BD">
      <w:pPr>
        <w:pStyle w:val="BodyText"/>
        <w:tabs>
          <w:tab w:val="left" w:pos="1505"/>
        </w:tabs>
        <w:rPr>
          <w:spacing w:val="-1"/>
          <w:u w:val="single" w:color="000000"/>
        </w:rPr>
      </w:pPr>
    </w:p>
    <w:p w14:paraId="00D19366" w14:textId="21810509" w:rsidR="004977D3" w:rsidRPr="00CC7ABB" w:rsidRDefault="00F52EFD" w:rsidP="00F52EFD">
      <w:pPr>
        <w:pStyle w:val="BodyText"/>
        <w:ind w:left="2700" w:hanging="450"/>
        <w:rPr>
          <w:spacing w:val="-1"/>
          <w:u w:color="000000"/>
        </w:rPr>
      </w:pPr>
      <w:r w:rsidRPr="00F52EFD">
        <w:rPr>
          <w:spacing w:val="-1"/>
          <w:u w:color="000000"/>
        </w:rPr>
        <w:t>A.</w:t>
      </w:r>
      <w:r w:rsidRPr="00F52EFD">
        <w:rPr>
          <w:spacing w:val="-1"/>
          <w:u w:color="000000"/>
        </w:rPr>
        <w:tab/>
      </w:r>
      <w:r w:rsidR="004977D3" w:rsidRPr="00CC7ABB">
        <w:rPr>
          <w:spacing w:val="-1"/>
          <w:u w:color="000000"/>
        </w:rPr>
        <w:t xml:space="preserve">That portion </w:t>
      </w:r>
      <w:r w:rsidR="00BE275C">
        <w:rPr>
          <w:spacing w:val="-1"/>
          <w:u w:color="000000"/>
        </w:rPr>
        <w:t xml:space="preserve">of the land </w:t>
      </w:r>
      <w:r w:rsidR="004977D3" w:rsidRPr="00CC7ABB">
        <w:rPr>
          <w:spacing w:val="-1"/>
          <w:u w:color="000000"/>
        </w:rPr>
        <w:t xml:space="preserve">shown on the Plat and </w:t>
      </w:r>
      <w:r w:rsidR="00CC7ABB" w:rsidRPr="00CC7ABB">
        <w:rPr>
          <w:spacing w:val="-1"/>
          <w:u w:color="000000"/>
        </w:rPr>
        <w:t>Plans as allocated to the Luminato Units</w:t>
      </w:r>
      <w:r w:rsidR="004977D3" w:rsidRPr="00CC7ABB">
        <w:rPr>
          <w:spacing w:val="-1"/>
          <w:u w:color="000000"/>
        </w:rPr>
        <w:t>;</w:t>
      </w:r>
    </w:p>
    <w:p w14:paraId="0F02D21E" w14:textId="6327A88C" w:rsidR="004977D3" w:rsidRPr="00CC7ABB" w:rsidRDefault="004977D3" w:rsidP="00F52EFD">
      <w:pPr>
        <w:pStyle w:val="BodyText"/>
        <w:numPr>
          <w:ilvl w:val="0"/>
          <w:numId w:val="24"/>
        </w:numPr>
        <w:tabs>
          <w:tab w:val="left" w:pos="2700"/>
        </w:tabs>
        <w:ind w:left="2700" w:hanging="450"/>
        <w:rPr>
          <w:spacing w:val="-1"/>
          <w:u w:color="000000"/>
        </w:rPr>
      </w:pPr>
      <w:r w:rsidRPr="00CC7ABB">
        <w:rPr>
          <w:spacing w:val="-1"/>
          <w:u w:color="000000"/>
        </w:rPr>
        <w:t>The first level parking structure accessed from Newbury Street together with</w:t>
      </w:r>
      <w:r w:rsidR="00E51C7C" w:rsidRPr="00CC7ABB">
        <w:rPr>
          <w:spacing w:val="-1"/>
          <w:u w:color="000000"/>
        </w:rPr>
        <w:t xml:space="preserve"> the lobby, mail room, stairways, elevator, EMR, trash/recycling facility, storage facilities, and sprinkler room;</w:t>
      </w:r>
    </w:p>
    <w:p w14:paraId="4CDA34FA" w14:textId="5C4F7FD8" w:rsidR="00E51C7C" w:rsidRPr="00CC7ABB" w:rsidRDefault="00F52EFD" w:rsidP="00F52EFD">
      <w:pPr>
        <w:pStyle w:val="BodyText"/>
        <w:tabs>
          <w:tab w:val="left" w:pos="2340"/>
        </w:tabs>
        <w:ind w:left="2700" w:hanging="450"/>
        <w:rPr>
          <w:spacing w:val="-1"/>
          <w:u w:color="000000"/>
        </w:rPr>
      </w:pPr>
      <w:r w:rsidRPr="00CC7ABB">
        <w:rPr>
          <w:spacing w:val="-1"/>
          <w:u w:color="000000"/>
        </w:rPr>
        <w:t>C.</w:t>
      </w:r>
      <w:r w:rsidRPr="00CC7ABB">
        <w:rPr>
          <w:spacing w:val="-1"/>
          <w:u w:color="000000"/>
        </w:rPr>
        <w:tab/>
      </w:r>
      <w:r w:rsidR="00E51C7C" w:rsidRPr="00CC7ABB">
        <w:rPr>
          <w:spacing w:val="-1"/>
          <w:u w:color="000000"/>
        </w:rPr>
        <w:t xml:space="preserve">The second level parking structure accessed from Federal Street together with the electrical room, bike storage, stairways, </w:t>
      </w:r>
      <w:r w:rsidR="00CC7ABB">
        <w:rPr>
          <w:spacing w:val="-1"/>
          <w:u w:color="000000"/>
        </w:rPr>
        <w:t xml:space="preserve">elevator, </w:t>
      </w:r>
      <w:r w:rsidR="00E51C7C" w:rsidRPr="00CC7ABB">
        <w:rPr>
          <w:spacing w:val="-1"/>
          <w:u w:color="000000"/>
        </w:rPr>
        <w:t>lobby, and fitness center.</w:t>
      </w:r>
    </w:p>
    <w:p w14:paraId="5A085821" w14:textId="11301950" w:rsidR="00E51C7C" w:rsidRPr="00CC7ABB" w:rsidRDefault="00F52EFD" w:rsidP="00F52EFD">
      <w:pPr>
        <w:pStyle w:val="BodyText"/>
        <w:tabs>
          <w:tab w:val="left" w:pos="2340"/>
        </w:tabs>
        <w:ind w:left="2700" w:hanging="450"/>
        <w:rPr>
          <w:spacing w:val="-1"/>
          <w:u w:color="000000"/>
        </w:rPr>
      </w:pPr>
      <w:r w:rsidRPr="00CC7ABB">
        <w:rPr>
          <w:spacing w:val="-1"/>
          <w:u w:color="000000"/>
        </w:rPr>
        <w:t>D.</w:t>
      </w:r>
      <w:r w:rsidRPr="00CC7ABB">
        <w:rPr>
          <w:spacing w:val="-1"/>
          <w:u w:color="000000"/>
        </w:rPr>
        <w:tab/>
      </w:r>
      <w:r w:rsidR="00E51C7C" w:rsidRPr="00CC7ABB">
        <w:rPr>
          <w:spacing w:val="-1"/>
          <w:u w:color="000000"/>
        </w:rPr>
        <w:t>The hallway, stairways, elevator, and guest room located on the second floor.</w:t>
      </w:r>
    </w:p>
    <w:p w14:paraId="199D52E0" w14:textId="5FDA8032" w:rsidR="00E51C7C" w:rsidRPr="00CC7ABB" w:rsidRDefault="00E51C7C" w:rsidP="00F52EFD">
      <w:pPr>
        <w:pStyle w:val="BodyText"/>
        <w:numPr>
          <w:ilvl w:val="0"/>
          <w:numId w:val="25"/>
        </w:numPr>
        <w:tabs>
          <w:tab w:val="left" w:pos="2340"/>
          <w:tab w:val="left" w:pos="2700"/>
        </w:tabs>
        <w:rPr>
          <w:spacing w:val="-1"/>
          <w:u w:color="000000"/>
        </w:rPr>
      </w:pPr>
      <w:r w:rsidRPr="00CC7ABB">
        <w:rPr>
          <w:spacing w:val="-1"/>
          <w:u w:color="000000"/>
        </w:rPr>
        <w:t xml:space="preserve">The hallway, stairways, elevator, and </w:t>
      </w:r>
      <w:proofErr w:type="gramStart"/>
      <w:r w:rsidRPr="00CC7ABB">
        <w:rPr>
          <w:spacing w:val="-1"/>
          <w:u w:color="000000"/>
        </w:rPr>
        <w:t>work space</w:t>
      </w:r>
      <w:proofErr w:type="gramEnd"/>
      <w:r w:rsidRPr="00CC7ABB">
        <w:rPr>
          <w:spacing w:val="-1"/>
          <w:u w:color="000000"/>
        </w:rPr>
        <w:t xml:space="preserve"> on the third floor.</w:t>
      </w:r>
    </w:p>
    <w:p w14:paraId="3B05DA25" w14:textId="32B20828" w:rsidR="00E51C7C" w:rsidRPr="00FB6A94" w:rsidRDefault="00E51C7C" w:rsidP="00F52EFD">
      <w:pPr>
        <w:pStyle w:val="BodyText"/>
        <w:numPr>
          <w:ilvl w:val="0"/>
          <w:numId w:val="25"/>
        </w:numPr>
        <w:tabs>
          <w:tab w:val="left" w:pos="2340"/>
        </w:tabs>
        <w:rPr>
          <w:spacing w:val="-1"/>
          <w:u w:color="000000"/>
        </w:rPr>
      </w:pPr>
      <w:r w:rsidRPr="00FB6A94">
        <w:rPr>
          <w:spacing w:val="-1"/>
          <w:u w:color="000000"/>
        </w:rPr>
        <w:t>The hallway, stairways, and elevator on the fourth floor.</w:t>
      </w:r>
    </w:p>
    <w:p w14:paraId="495160F5" w14:textId="72DC0C5F" w:rsidR="00E51C7C" w:rsidRPr="00FB6A94" w:rsidRDefault="00E51C7C" w:rsidP="00F52EFD">
      <w:pPr>
        <w:pStyle w:val="BodyText"/>
        <w:numPr>
          <w:ilvl w:val="0"/>
          <w:numId w:val="25"/>
        </w:numPr>
        <w:tabs>
          <w:tab w:val="left" w:pos="2340"/>
        </w:tabs>
        <w:rPr>
          <w:spacing w:val="-1"/>
          <w:u w:color="000000"/>
        </w:rPr>
      </w:pPr>
      <w:r w:rsidRPr="00FB6A94">
        <w:rPr>
          <w:spacing w:val="-1"/>
          <w:u w:color="000000"/>
        </w:rPr>
        <w:t>The hallway, stairways, and elevator on the fifth floor.</w:t>
      </w:r>
    </w:p>
    <w:p w14:paraId="1A1F797E" w14:textId="139F985F" w:rsidR="00E51C7C" w:rsidRPr="00FB6A94" w:rsidRDefault="00E51C7C" w:rsidP="00F52EFD">
      <w:pPr>
        <w:pStyle w:val="BodyText"/>
        <w:numPr>
          <w:ilvl w:val="0"/>
          <w:numId w:val="25"/>
        </w:numPr>
        <w:tabs>
          <w:tab w:val="left" w:pos="2340"/>
        </w:tabs>
        <w:rPr>
          <w:spacing w:val="-1"/>
          <w:u w:color="000000"/>
        </w:rPr>
      </w:pPr>
      <w:r w:rsidRPr="00FB6A94">
        <w:rPr>
          <w:spacing w:val="-1"/>
          <w:u w:color="000000"/>
        </w:rPr>
        <w:t>The hallway, stairways, and elevator on the sixth floor.</w:t>
      </w:r>
    </w:p>
    <w:p w14:paraId="2BF7C814" w14:textId="1A09C368" w:rsidR="00E51C7C" w:rsidRPr="00FB6A94" w:rsidRDefault="00232118" w:rsidP="00F52EFD">
      <w:pPr>
        <w:pStyle w:val="BodyText"/>
        <w:numPr>
          <w:ilvl w:val="0"/>
          <w:numId w:val="25"/>
        </w:numPr>
        <w:tabs>
          <w:tab w:val="left" w:pos="2340"/>
        </w:tabs>
        <w:rPr>
          <w:spacing w:val="-1"/>
          <w:u w:color="000000"/>
        </w:rPr>
      </w:pPr>
      <w:r w:rsidRPr="00FB6A94">
        <w:rPr>
          <w:spacing w:val="-1"/>
          <w:u w:color="000000"/>
        </w:rPr>
        <w:t>The rooftop deck and the stairways and elevator providing access thereto.</w:t>
      </w:r>
    </w:p>
    <w:p w14:paraId="7B42F758" w14:textId="4F46A26F" w:rsidR="00E51C7C" w:rsidRPr="00FB6A94" w:rsidRDefault="00E51C7C" w:rsidP="00F52EFD">
      <w:pPr>
        <w:pStyle w:val="BodyText"/>
        <w:numPr>
          <w:ilvl w:val="0"/>
          <w:numId w:val="25"/>
        </w:numPr>
        <w:tabs>
          <w:tab w:val="left" w:pos="2340"/>
        </w:tabs>
        <w:rPr>
          <w:spacing w:val="-1"/>
          <w:u w:color="000000"/>
        </w:rPr>
      </w:pPr>
      <w:r w:rsidRPr="00FB6A94">
        <w:rPr>
          <w:spacing w:val="-1"/>
          <w:u w:color="000000"/>
        </w:rPr>
        <w:t>All mechanicals servicing the New Residential Building.</w:t>
      </w:r>
    </w:p>
    <w:p w14:paraId="7414D34F" w14:textId="19D57D30" w:rsidR="00E51C7C" w:rsidRPr="00FB6A94" w:rsidRDefault="00E51C7C" w:rsidP="00F52EFD">
      <w:pPr>
        <w:pStyle w:val="BodyText"/>
        <w:numPr>
          <w:ilvl w:val="0"/>
          <w:numId w:val="25"/>
        </w:numPr>
        <w:tabs>
          <w:tab w:val="left" w:pos="2340"/>
        </w:tabs>
        <w:rPr>
          <w:spacing w:val="-1"/>
          <w:u w:color="000000"/>
        </w:rPr>
      </w:pPr>
      <w:r w:rsidRPr="00FB6A94">
        <w:rPr>
          <w:spacing w:val="-1"/>
          <w:u w:color="000000"/>
        </w:rPr>
        <w:t>The green roof</w:t>
      </w:r>
      <w:r w:rsidR="00232118" w:rsidRPr="00FB6A94">
        <w:rPr>
          <w:spacing w:val="-1"/>
          <w:u w:color="000000"/>
        </w:rPr>
        <w:t>.</w:t>
      </w:r>
    </w:p>
    <w:p w14:paraId="4478D17E" w14:textId="77777777" w:rsidR="00096FD8" w:rsidRDefault="00096FD8" w:rsidP="00F52EFD">
      <w:pPr>
        <w:pStyle w:val="BodyText"/>
        <w:tabs>
          <w:tab w:val="left" w:pos="2340"/>
        </w:tabs>
        <w:ind w:left="2700" w:hanging="1195"/>
        <w:rPr>
          <w:spacing w:val="-1"/>
          <w:u w:val="single" w:color="000000"/>
        </w:rPr>
      </w:pPr>
    </w:p>
    <w:p w14:paraId="6A09A1DE" w14:textId="77777777" w:rsidR="00096FD8" w:rsidRDefault="00096FD8" w:rsidP="000310BD">
      <w:pPr>
        <w:pStyle w:val="BodyText"/>
        <w:tabs>
          <w:tab w:val="left" w:pos="1505"/>
        </w:tabs>
        <w:rPr>
          <w:spacing w:val="-1"/>
          <w:u w:val="single" w:color="000000"/>
        </w:rPr>
      </w:pPr>
    </w:p>
    <w:p w14:paraId="56518A71" w14:textId="0FC7C90F" w:rsidR="00BF186F" w:rsidRDefault="00F52EFD">
      <w:pPr>
        <w:pStyle w:val="BodyText"/>
        <w:spacing w:before="72"/>
        <w:ind w:left="794" w:right="2416"/>
      </w:pPr>
      <w:r>
        <w:rPr>
          <w:spacing w:val="-1"/>
        </w:rPr>
        <w:t>A</w:t>
      </w:r>
      <w:r w:rsidR="00A573AB">
        <w:rPr>
          <w:spacing w:val="-1"/>
        </w:rPr>
        <w:t>s</w:t>
      </w:r>
      <w:r w:rsidR="00A573AB">
        <w:rPr>
          <w:spacing w:val="1"/>
        </w:rPr>
        <w:t xml:space="preserve"> </w:t>
      </w:r>
      <w:r w:rsidR="00A573AB">
        <w:rPr>
          <w:spacing w:val="-1"/>
        </w:rPr>
        <w:t>provided</w:t>
      </w:r>
      <w:r w:rsidR="00A573AB">
        <w:t xml:space="preserve"> </w:t>
      </w:r>
      <w:r w:rsidR="00A573AB">
        <w:rPr>
          <w:spacing w:val="-1"/>
        </w:rPr>
        <w:t>in</w:t>
      </w:r>
      <w:r w:rsidR="00A573AB">
        <w:rPr>
          <w:spacing w:val="-2"/>
        </w:rPr>
        <w:t xml:space="preserve"> </w:t>
      </w:r>
      <w:r w:rsidR="00A573AB">
        <w:rPr>
          <w:spacing w:val="-1"/>
        </w:rPr>
        <w:t>Section</w:t>
      </w:r>
      <w:r w:rsidR="00A573AB">
        <w:t xml:space="preserve"> </w:t>
      </w:r>
      <w:r w:rsidR="00A573AB">
        <w:rPr>
          <w:spacing w:val="-1"/>
        </w:rPr>
        <w:t>1602-102</w:t>
      </w:r>
      <w:r w:rsidR="00A573AB">
        <w:t xml:space="preserve"> </w:t>
      </w:r>
      <w:r w:rsidR="00A573AB">
        <w:rPr>
          <w:spacing w:val="-2"/>
        </w:rPr>
        <w:t>of</w:t>
      </w:r>
      <w:r w:rsidR="00A573AB">
        <w:rPr>
          <w:spacing w:val="-1"/>
        </w:rPr>
        <w:t xml:space="preserve"> </w:t>
      </w:r>
      <w:r w:rsidR="00A573AB">
        <w:t xml:space="preserve">the </w:t>
      </w:r>
      <w:r w:rsidR="00A573AB">
        <w:rPr>
          <w:spacing w:val="-1"/>
        </w:rPr>
        <w:t>Condominium</w:t>
      </w:r>
      <w:r w:rsidR="00A573AB">
        <w:rPr>
          <w:spacing w:val="2"/>
        </w:rPr>
        <w:t xml:space="preserve"> </w:t>
      </w:r>
      <w:r w:rsidR="00A573AB">
        <w:rPr>
          <w:spacing w:val="-1"/>
        </w:rPr>
        <w:t>Act:</w:t>
      </w:r>
    </w:p>
    <w:p w14:paraId="1138EA25" w14:textId="77777777" w:rsidR="00BF186F" w:rsidRDefault="00BF186F">
      <w:pPr>
        <w:spacing w:before="3" w:line="110" w:lineRule="exact"/>
        <w:rPr>
          <w:sz w:val="11"/>
          <w:szCs w:val="11"/>
        </w:rPr>
      </w:pPr>
    </w:p>
    <w:p w14:paraId="4F7B3FCB" w14:textId="77777777" w:rsidR="00BF186F" w:rsidRDefault="00BF186F">
      <w:pPr>
        <w:spacing w:line="220" w:lineRule="exact"/>
      </w:pPr>
    </w:p>
    <w:p w14:paraId="464B2AFC" w14:textId="6350E5CC" w:rsidR="00BF186F" w:rsidRDefault="00A573AB">
      <w:pPr>
        <w:pStyle w:val="BodyText"/>
        <w:numPr>
          <w:ilvl w:val="0"/>
          <w:numId w:val="16"/>
        </w:numPr>
        <w:tabs>
          <w:tab w:val="left" w:pos="1503"/>
        </w:tabs>
        <w:spacing w:line="251" w:lineRule="auto"/>
        <w:ind w:right="912" w:hanging="699"/>
      </w:pPr>
      <w:r>
        <w:t>If</w:t>
      </w:r>
      <w:r>
        <w:rPr>
          <w:spacing w:val="-1"/>
        </w:rPr>
        <w:t xml:space="preserve"> any</w:t>
      </w:r>
      <w:r>
        <w:rPr>
          <w:spacing w:val="1"/>
        </w:rPr>
        <w:t xml:space="preserve"> </w:t>
      </w:r>
      <w:r>
        <w:rPr>
          <w:spacing w:val="-1"/>
        </w:rPr>
        <w:t>chute, flue,</w:t>
      </w:r>
      <w:r>
        <w:rPr>
          <w:spacing w:val="2"/>
        </w:rPr>
        <w:t xml:space="preserve"> </w:t>
      </w:r>
      <w:r>
        <w:rPr>
          <w:spacing w:val="-2"/>
        </w:rPr>
        <w:t>duct,</w:t>
      </w:r>
      <w:r>
        <w:rPr>
          <w:spacing w:val="2"/>
        </w:rPr>
        <w:t xml:space="preserve"> </w:t>
      </w:r>
      <w:r>
        <w:rPr>
          <w:spacing w:val="-2"/>
        </w:rPr>
        <w:t>wire,</w:t>
      </w:r>
      <w:r>
        <w:rPr>
          <w:spacing w:val="2"/>
        </w:rPr>
        <w:t xml:space="preserve"> </w:t>
      </w:r>
      <w:r>
        <w:rPr>
          <w:spacing w:val="-1"/>
        </w:rPr>
        <w:t>pipe, conduit,</w:t>
      </w:r>
      <w:r>
        <w:rPr>
          <w:spacing w:val="2"/>
        </w:rPr>
        <w:t xml:space="preserve"> </w:t>
      </w:r>
      <w:r>
        <w:rPr>
          <w:spacing w:val="-2"/>
        </w:rPr>
        <w:t>bearing</w:t>
      </w:r>
      <w:r>
        <w:t xml:space="preserve"> </w:t>
      </w:r>
      <w:r>
        <w:rPr>
          <w:spacing w:val="-1"/>
        </w:rPr>
        <w:t>wall,</w:t>
      </w:r>
      <w:r>
        <w:rPr>
          <w:spacing w:val="2"/>
        </w:rPr>
        <w:t xml:space="preserve"> </w:t>
      </w:r>
      <w:r>
        <w:rPr>
          <w:spacing w:val="-1"/>
        </w:rPr>
        <w:t>bearing</w:t>
      </w:r>
      <w:r>
        <w:rPr>
          <w:spacing w:val="42"/>
        </w:rPr>
        <w:t xml:space="preserve"> </w:t>
      </w:r>
      <w:r>
        <w:rPr>
          <w:spacing w:val="-1"/>
        </w:rPr>
        <w:t>column</w:t>
      </w:r>
      <w:r>
        <w:t xml:space="preserve"> </w:t>
      </w:r>
      <w:r>
        <w:rPr>
          <w:spacing w:val="-1"/>
        </w:rPr>
        <w:t>or any</w:t>
      </w:r>
      <w:r>
        <w:rPr>
          <w:spacing w:val="-2"/>
        </w:rPr>
        <w:t xml:space="preserve"> </w:t>
      </w:r>
      <w:r>
        <w:rPr>
          <w:spacing w:val="-1"/>
        </w:rPr>
        <w:t>other fixture</w:t>
      </w:r>
      <w:r>
        <w:t xml:space="preserve"> </w:t>
      </w:r>
      <w:r>
        <w:rPr>
          <w:spacing w:val="-1"/>
        </w:rPr>
        <w:t>lies</w:t>
      </w:r>
      <w:r>
        <w:rPr>
          <w:spacing w:val="1"/>
        </w:rPr>
        <w:t xml:space="preserve"> </w:t>
      </w:r>
      <w:r>
        <w:rPr>
          <w:spacing w:val="-1"/>
        </w:rPr>
        <w:t>partially</w:t>
      </w:r>
      <w:r>
        <w:rPr>
          <w:spacing w:val="1"/>
        </w:rPr>
        <w:t xml:space="preserve"> </w:t>
      </w:r>
      <w:r>
        <w:rPr>
          <w:spacing w:val="-1"/>
        </w:rPr>
        <w:t>within</w:t>
      </w:r>
      <w:r>
        <w:t xml:space="preserve"> </w:t>
      </w:r>
      <w:r>
        <w:rPr>
          <w:spacing w:val="-2"/>
        </w:rPr>
        <w:t>and</w:t>
      </w:r>
      <w:r>
        <w:t xml:space="preserve"> </w:t>
      </w:r>
      <w:r>
        <w:rPr>
          <w:spacing w:val="-1"/>
        </w:rPr>
        <w:t>partially</w:t>
      </w:r>
      <w:r>
        <w:rPr>
          <w:spacing w:val="1"/>
        </w:rPr>
        <w:t xml:space="preserve"> </w:t>
      </w:r>
      <w:r>
        <w:rPr>
          <w:spacing w:val="-1"/>
        </w:rPr>
        <w:t>outside</w:t>
      </w:r>
      <w:r>
        <w:rPr>
          <w:spacing w:val="-2"/>
        </w:rPr>
        <w:t xml:space="preserve"> </w:t>
      </w:r>
      <w:r>
        <w:rPr>
          <w:spacing w:val="-1"/>
        </w:rPr>
        <w:t>the</w:t>
      </w:r>
      <w:r>
        <w:rPr>
          <w:spacing w:val="52"/>
        </w:rPr>
        <w:t xml:space="preserve"> </w:t>
      </w:r>
      <w:r>
        <w:rPr>
          <w:spacing w:val="-1"/>
        </w:rPr>
        <w:t>designated</w:t>
      </w:r>
      <w:r>
        <w:rPr>
          <w:spacing w:val="1"/>
        </w:rPr>
        <w:t xml:space="preserve"> </w:t>
      </w:r>
      <w:r>
        <w:rPr>
          <w:spacing w:val="-2"/>
        </w:rPr>
        <w:t>boundaries</w:t>
      </w:r>
      <w:r>
        <w:rPr>
          <w:spacing w:val="1"/>
        </w:rPr>
        <w:t xml:space="preserve"> </w:t>
      </w:r>
      <w:r>
        <w:rPr>
          <w:spacing w:val="-2"/>
        </w:rPr>
        <w:t>of</w:t>
      </w:r>
      <w:r>
        <w:rPr>
          <w:spacing w:val="2"/>
        </w:rPr>
        <w:t xml:space="preserve"> </w:t>
      </w:r>
      <w:r>
        <w:t>a</w:t>
      </w:r>
      <w:r>
        <w:rPr>
          <w:spacing w:val="-2"/>
        </w:rPr>
        <w:t xml:space="preserve"> </w:t>
      </w:r>
      <w:r>
        <w:rPr>
          <w:spacing w:val="-1"/>
        </w:rPr>
        <w:t>Unit, any</w:t>
      </w:r>
      <w:r>
        <w:rPr>
          <w:spacing w:val="1"/>
        </w:rPr>
        <w:t xml:space="preserve"> </w:t>
      </w:r>
      <w:r>
        <w:rPr>
          <w:spacing w:val="-1"/>
        </w:rPr>
        <w:t>portion</w:t>
      </w:r>
      <w:r>
        <w:rPr>
          <w:spacing w:val="-2"/>
        </w:rPr>
        <w:t xml:space="preserve"> </w:t>
      </w:r>
      <w:r>
        <w:rPr>
          <w:spacing w:val="-1"/>
        </w:rPr>
        <w:t>thereof</w:t>
      </w:r>
      <w:r>
        <w:rPr>
          <w:spacing w:val="2"/>
        </w:rPr>
        <w:t xml:space="preserve"> </w:t>
      </w:r>
      <w:r>
        <w:rPr>
          <w:spacing w:val="-1"/>
        </w:rPr>
        <w:t>serving</w:t>
      </w:r>
      <w:r>
        <w:t xml:space="preserve"> </w:t>
      </w:r>
      <w:r>
        <w:rPr>
          <w:spacing w:val="-1"/>
        </w:rPr>
        <w:t>only</w:t>
      </w:r>
      <w:r>
        <w:rPr>
          <w:spacing w:val="-2"/>
        </w:rPr>
        <w:t xml:space="preserve"> </w:t>
      </w:r>
      <w:r>
        <w:rPr>
          <w:spacing w:val="-1"/>
        </w:rPr>
        <w:t>that</w:t>
      </w:r>
      <w:r>
        <w:rPr>
          <w:spacing w:val="49"/>
        </w:rPr>
        <w:t xml:space="preserve"> </w:t>
      </w:r>
      <w:r>
        <w:rPr>
          <w:spacing w:val="-1"/>
        </w:rPr>
        <w:t>Unit</w:t>
      </w:r>
      <w:r>
        <w:rPr>
          <w:spacing w:val="2"/>
        </w:rPr>
        <w:t xml:space="preserve"> </w:t>
      </w:r>
      <w:r>
        <w:rPr>
          <w:spacing w:val="-1"/>
        </w:rPr>
        <w:t>is</w:t>
      </w:r>
      <w:r>
        <w:rPr>
          <w:spacing w:val="1"/>
        </w:rPr>
        <w:t xml:space="preserve"> </w:t>
      </w:r>
      <w:r>
        <w:t xml:space="preserve">a </w:t>
      </w:r>
      <w:r>
        <w:rPr>
          <w:spacing w:val="-1"/>
        </w:rPr>
        <w:t>Limited</w:t>
      </w:r>
      <w:r>
        <w:t xml:space="preserve"> </w:t>
      </w:r>
      <w:r>
        <w:rPr>
          <w:spacing w:val="-2"/>
        </w:rPr>
        <w:t>Common</w:t>
      </w:r>
      <w:r>
        <w:t xml:space="preserve"> </w:t>
      </w:r>
      <w:r>
        <w:rPr>
          <w:spacing w:val="-1"/>
        </w:rPr>
        <w:t>Element allocated</w:t>
      </w:r>
      <w:r>
        <w:rPr>
          <w:spacing w:val="-2"/>
        </w:rPr>
        <w:t xml:space="preserve"> </w:t>
      </w:r>
      <w:r>
        <w:rPr>
          <w:spacing w:val="-1"/>
        </w:rPr>
        <w:t>solely</w:t>
      </w:r>
      <w:r>
        <w:rPr>
          <w:spacing w:val="1"/>
        </w:rPr>
        <w:t xml:space="preserve"> </w:t>
      </w:r>
      <w:r>
        <w:t>to</w:t>
      </w:r>
      <w:r>
        <w:rPr>
          <w:spacing w:val="-2"/>
        </w:rPr>
        <w:t xml:space="preserve"> </w:t>
      </w:r>
      <w:r>
        <w:rPr>
          <w:spacing w:val="-1"/>
        </w:rPr>
        <w:t>that</w:t>
      </w:r>
      <w:r>
        <w:rPr>
          <w:spacing w:val="2"/>
        </w:rPr>
        <w:t xml:space="preserve"> </w:t>
      </w:r>
      <w:r>
        <w:rPr>
          <w:spacing w:val="-1"/>
        </w:rPr>
        <w:t>Unit,</w:t>
      </w:r>
      <w:r>
        <w:rPr>
          <w:spacing w:val="2"/>
        </w:rPr>
        <w:t xml:space="preserve"> </w:t>
      </w:r>
      <w:r>
        <w:rPr>
          <w:spacing w:val="-1"/>
        </w:rPr>
        <w:t>and</w:t>
      </w:r>
      <w:r>
        <w:rPr>
          <w:spacing w:val="34"/>
        </w:rPr>
        <w:t xml:space="preserve"> </w:t>
      </w:r>
      <w:r>
        <w:rPr>
          <w:spacing w:val="-1"/>
        </w:rPr>
        <w:t>any</w:t>
      </w:r>
      <w:r>
        <w:rPr>
          <w:spacing w:val="1"/>
        </w:rPr>
        <w:t xml:space="preserve"> </w:t>
      </w:r>
      <w:r>
        <w:rPr>
          <w:spacing w:val="-1"/>
        </w:rPr>
        <w:t>portion</w:t>
      </w:r>
      <w:r>
        <w:t xml:space="preserve"> </w:t>
      </w:r>
      <w:r w:rsidR="00CC7ABB">
        <w:rPr>
          <w:spacing w:val="-1"/>
        </w:rPr>
        <w:t>of the Luminato Building</w:t>
      </w:r>
      <w:r>
        <w:rPr>
          <w:spacing w:val="2"/>
        </w:rPr>
        <w:t xml:space="preserve"> </w:t>
      </w:r>
      <w:r>
        <w:rPr>
          <w:spacing w:val="-2"/>
        </w:rPr>
        <w:t>serving</w:t>
      </w:r>
      <w:r>
        <w:t xml:space="preserve"> </w:t>
      </w:r>
      <w:r>
        <w:rPr>
          <w:spacing w:val="-1"/>
        </w:rPr>
        <w:t>more</w:t>
      </w:r>
      <w:r>
        <w:rPr>
          <w:spacing w:val="-2"/>
        </w:rPr>
        <w:t xml:space="preserve"> </w:t>
      </w:r>
      <w:r>
        <w:rPr>
          <w:spacing w:val="-1"/>
        </w:rPr>
        <w:t>than</w:t>
      </w:r>
      <w:r>
        <w:t xml:space="preserve"> </w:t>
      </w:r>
      <w:r>
        <w:rPr>
          <w:spacing w:val="-1"/>
        </w:rPr>
        <w:t>one</w:t>
      </w:r>
      <w:r>
        <w:rPr>
          <w:spacing w:val="-2"/>
        </w:rPr>
        <w:t xml:space="preserve"> </w:t>
      </w:r>
      <w:r>
        <w:rPr>
          <w:spacing w:val="-1"/>
        </w:rPr>
        <w:t>Unit</w:t>
      </w:r>
      <w:r>
        <w:rPr>
          <w:spacing w:val="3"/>
        </w:rPr>
        <w:t xml:space="preserve"> </w:t>
      </w:r>
      <w:r>
        <w:rPr>
          <w:spacing w:val="-2"/>
        </w:rPr>
        <w:t>or</w:t>
      </w:r>
      <w:r>
        <w:rPr>
          <w:spacing w:val="-1"/>
        </w:rPr>
        <w:t xml:space="preserve"> any</w:t>
      </w:r>
      <w:r>
        <w:rPr>
          <w:spacing w:val="1"/>
        </w:rPr>
        <w:t xml:space="preserve"> </w:t>
      </w:r>
      <w:r>
        <w:rPr>
          <w:spacing w:val="-1"/>
        </w:rPr>
        <w:t>portion</w:t>
      </w:r>
      <w:r>
        <w:t xml:space="preserve"> </w:t>
      </w:r>
      <w:r>
        <w:rPr>
          <w:spacing w:val="-2"/>
        </w:rPr>
        <w:t>of</w:t>
      </w:r>
      <w:r>
        <w:rPr>
          <w:spacing w:val="-1"/>
        </w:rPr>
        <w:t xml:space="preserve"> the</w:t>
      </w:r>
      <w:r>
        <w:rPr>
          <w:spacing w:val="44"/>
        </w:rPr>
        <w:t xml:space="preserve"> </w:t>
      </w:r>
      <w:r w:rsidR="00502AF9">
        <w:rPr>
          <w:spacing w:val="44"/>
        </w:rPr>
        <w:t xml:space="preserve">Limited </w:t>
      </w:r>
      <w:r>
        <w:rPr>
          <w:spacing w:val="-1"/>
        </w:rPr>
        <w:t>Common</w:t>
      </w:r>
      <w:r>
        <w:rPr>
          <w:spacing w:val="-2"/>
        </w:rPr>
        <w:t xml:space="preserve"> </w:t>
      </w:r>
      <w:r>
        <w:rPr>
          <w:spacing w:val="-1"/>
        </w:rPr>
        <w:t>Elements</w:t>
      </w:r>
      <w:r>
        <w:rPr>
          <w:spacing w:val="1"/>
        </w:rPr>
        <w:t xml:space="preserve"> </w:t>
      </w:r>
      <w:r>
        <w:rPr>
          <w:spacing w:val="-1"/>
        </w:rPr>
        <w:t>is</w:t>
      </w:r>
      <w:r>
        <w:rPr>
          <w:spacing w:val="1"/>
        </w:rPr>
        <w:t xml:space="preserve"> </w:t>
      </w:r>
      <w:r>
        <w:t>a</w:t>
      </w:r>
      <w:r>
        <w:rPr>
          <w:spacing w:val="-4"/>
        </w:rPr>
        <w:t xml:space="preserve"> </w:t>
      </w:r>
      <w:r>
        <w:rPr>
          <w:spacing w:val="-1"/>
        </w:rPr>
        <w:t xml:space="preserve">part of </w:t>
      </w:r>
      <w:r>
        <w:t>the</w:t>
      </w:r>
      <w:r>
        <w:rPr>
          <w:spacing w:val="-2"/>
        </w:rPr>
        <w:t xml:space="preserve"> </w:t>
      </w:r>
      <w:r w:rsidR="008B29EF">
        <w:rPr>
          <w:spacing w:val="-2"/>
        </w:rPr>
        <w:t xml:space="preserve">Limited </w:t>
      </w:r>
      <w:r>
        <w:rPr>
          <w:spacing w:val="-1"/>
        </w:rPr>
        <w:t>Common</w:t>
      </w:r>
      <w:r>
        <w:t xml:space="preserve"> </w:t>
      </w:r>
      <w:r>
        <w:rPr>
          <w:spacing w:val="-1"/>
        </w:rPr>
        <w:t>Elements</w:t>
      </w:r>
      <w:r w:rsidR="008B29EF">
        <w:rPr>
          <w:spacing w:val="-1"/>
        </w:rPr>
        <w:t xml:space="preserve"> allocated </w:t>
      </w:r>
      <w:r w:rsidR="00CC7ABB">
        <w:rPr>
          <w:spacing w:val="-1"/>
        </w:rPr>
        <w:t>as Undivided Interests to the Owners of the Luminato Units</w:t>
      </w:r>
      <w:r>
        <w:rPr>
          <w:spacing w:val="-1"/>
        </w:rPr>
        <w:t>;</w:t>
      </w:r>
      <w:r>
        <w:rPr>
          <w:spacing w:val="2"/>
        </w:rPr>
        <w:t xml:space="preserve"> </w:t>
      </w:r>
      <w:r>
        <w:rPr>
          <w:spacing w:val="-1"/>
        </w:rPr>
        <w:t>and</w:t>
      </w:r>
    </w:p>
    <w:p w14:paraId="4CBCD006" w14:textId="77777777" w:rsidR="00BF186F" w:rsidRDefault="00BF186F">
      <w:pPr>
        <w:spacing w:before="17" w:line="260" w:lineRule="exact"/>
        <w:rPr>
          <w:sz w:val="26"/>
          <w:szCs w:val="26"/>
        </w:rPr>
      </w:pPr>
    </w:p>
    <w:p w14:paraId="02856527" w14:textId="77777777" w:rsidR="00BF186F" w:rsidRDefault="00A573AB">
      <w:pPr>
        <w:pStyle w:val="BodyText"/>
        <w:numPr>
          <w:ilvl w:val="0"/>
          <w:numId w:val="15"/>
        </w:numPr>
        <w:tabs>
          <w:tab w:val="left" w:pos="1544"/>
        </w:tabs>
        <w:spacing w:line="250" w:lineRule="auto"/>
        <w:ind w:right="909" w:hanging="691"/>
      </w:pPr>
      <w:r>
        <w:rPr>
          <w:spacing w:val="-1"/>
        </w:rPr>
        <w:t>Any</w:t>
      </w:r>
      <w:r>
        <w:rPr>
          <w:spacing w:val="1"/>
        </w:rPr>
        <w:t xml:space="preserve"> </w:t>
      </w:r>
      <w:r>
        <w:rPr>
          <w:spacing w:val="-1"/>
        </w:rPr>
        <w:t>shutters, awnings,</w:t>
      </w:r>
      <w:r>
        <w:rPr>
          <w:spacing w:val="2"/>
        </w:rPr>
        <w:t xml:space="preserve"> </w:t>
      </w:r>
      <w:r>
        <w:rPr>
          <w:spacing w:val="-2"/>
        </w:rPr>
        <w:t>window</w:t>
      </w:r>
      <w:r>
        <w:t xml:space="preserve"> </w:t>
      </w:r>
      <w:r>
        <w:rPr>
          <w:spacing w:val="-1"/>
        </w:rPr>
        <w:t>boxes,</w:t>
      </w:r>
      <w:r>
        <w:rPr>
          <w:spacing w:val="2"/>
        </w:rPr>
        <w:t xml:space="preserve"> </w:t>
      </w:r>
      <w:r>
        <w:rPr>
          <w:spacing w:val="-1"/>
        </w:rPr>
        <w:t>doorsteps,</w:t>
      </w:r>
      <w:r>
        <w:rPr>
          <w:spacing w:val="-3"/>
        </w:rPr>
        <w:t xml:space="preserve"> </w:t>
      </w:r>
      <w:r>
        <w:rPr>
          <w:spacing w:val="-1"/>
        </w:rPr>
        <w:t>porches, balconies,</w:t>
      </w:r>
      <w:r>
        <w:rPr>
          <w:spacing w:val="39"/>
        </w:rPr>
        <w:t xml:space="preserve"> </w:t>
      </w:r>
      <w:r>
        <w:rPr>
          <w:spacing w:val="-1"/>
        </w:rPr>
        <w:t>patios</w:t>
      </w:r>
      <w:r>
        <w:rPr>
          <w:spacing w:val="1"/>
        </w:rPr>
        <w:t xml:space="preserve"> </w:t>
      </w:r>
      <w:r>
        <w:rPr>
          <w:spacing w:val="-1"/>
        </w:rPr>
        <w:t>and</w:t>
      </w:r>
      <w:r>
        <w:t xml:space="preserve"> </w:t>
      </w:r>
      <w:r>
        <w:rPr>
          <w:spacing w:val="-1"/>
        </w:rPr>
        <w:t>all</w:t>
      </w:r>
      <w:r>
        <w:t xml:space="preserve"> </w:t>
      </w:r>
      <w:r>
        <w:rPr>
          <w:spacing w:val="-1"/>
        </w:rPr>
        <w:t>exterior</w:t>
      </w:r>
      <w:r>
        <w:rPr>
          <w:spacing w:val="2"/>
        </w:rPr>
        <w:t xml:space="preserve"> </w:t>
      </w:r>
      <w:r>
        <w:rPr>
          <w:spacing w:val="-1"/>
        </w:rPr>
        <w:t>doors</w:t>
      </w:r>
      <w:r>
        <w:rPr>
          <w:spacing w:val="1"/>
        </w:rPr>
        <w:t xml:space="preserve"> </w:t>
      </w:r>
      <w:r>
        <w:rPr>
          <w:spacing w:val="-1"/>
        </w:rPr>
        <w:t>and</w:t>
      </w:r>
      <w:r>
        <w:rPr>
          <w:spacing w:val="-2"/>
        </w:rPr>
        <w:t xml:space="preserve"> </w:t>
      </w:r>
      <w:r>
        <w:rPr>
          <w:spacing w:val="-1"/>
        </w:rPr>
        <w:t>windows</w:t>
      </w:r>
      <w:r>
        <w:rPr>
          <w:spacing w:val="1"/>
        </w:rPr>
        <w:t xml:space="preserve"> </w:t>
      </w:r>
      <w:r>
        <w:rPr>
          <w:spacing w:val="-1"/>
        </w:rPr>
        <w:t>or other fixtures</w:t>
      </w:r>
      <w:r>
        <w:rPr>
          <w:spacing w:val="1"/>
        </w:rPr>
        <w:t xml:space="preserve"> </w:t>
      </w:r>
      <w:r>
        <w:rPr>
          <w:spacing w:val="-1"/>
        </w:rPr>
        <w:t>designed</w:t>
      </w:r>
      <w:r>
        <w:rPr>
          <w:spacing w:val="-2"/>
        </w:rPr>
        <w:t xml:space="preserve"> </w:t>
      </w:r>
      <w:r>
        <w:t>to</w:t>
      </w:r>
      <w:r>
        <w:rPr>
          <w:spacing w:val="33"/>
        </w:rPr>
        <w:t xml:space="preserve"> </w:t>
      </w:r>
      <w:r>
        <w:rPr>
          <w:spacing w:val="-1"/>
        </w:rPr>
        <w:t>serve</w:t>
      </w:r>
      <w:r>
        <w:t xml:space="preserve"> a</w:t>
      </w:r>
      <w:r>
        <w:rPr>
          <w:spacing w:val="-2"/>
        </w:rPr>
        <w:t xml:space="preserve"> </w:t>
      </w:r>
      <w:r>
        <w:rPr>
          <w:spacing w:val="-1"/>
        </w:rPr>
        <w:t>single</w:t>
      </w:r>
      <w:r>
        <w:t xml:space="preserve"> </w:t>
      </w:r>
      <w:r>
        <w:rPr>
          <w:spacing w:val="-1"/>
        </w:rPr>
        <w:t xml:space="preserve">Unit, </w:t>
      </w:r>
      <w:r>
        <w:rPr>
          <w:spacing w:val="-2"/>
        </w:rPr>
        <w:t>but</w:t>
      </w:r>
      <w:r>
        <w:rPr>
          <w:spacing w:val="2"/>
        </w:rPr>
        <w:t xml:space="preserve"> </w:t>
      </w:r>
      <w:r>
        <w:rPr>
          <w:spacing w:val="-1"/>
        </w:rPr>
        <w:t>located</w:t>
      </w:r>
      <w:r>
        <w:t xml:space="preserve"> </w:t>
      </w:r>
      <w:r>
        <w:rPr>
          <w:spacing w:val="-1"/>
        </w:rPr>
        <w:t>outside</w:t>
      </w:r>
      <w:r>
        <w:rPr>
          <w:spacing w:val="-2"/>
        </w:rPr>
        <w:t xml:space="preserve"> </w:t>
      </w:r>
      <w:r>
        <w:t xml:space="preserve">the </w:t>
      </w:r>
      <w:r>
        <w:rPr>
          <w:spacing w:val="-1"/>
        </w:rPr>
        <w:t>Unit's</w:t>
      </w:r>
      <w:r>
        <w:rPr>
          <w:spacing w:val="-2"/>
        </w:rPr>
        <w:t xml:space="preserve"> </w:t>
      </w:r>
      <w:r>
        <w:rPr>
          <w:spacing w:val="-1"/>
        </w:rPr>
        <w:t>boundaries, are</w:t>
      </w:r>
      <w:r>
        <w:rPr>
          <w:spacing w:val="41"/>
        </w:rPr>
        <w:t xml:space="preserve"> </w:t>
      </w:r>
      <w:r>
        <w:rPr>
          <w:spacing w:val="-1"/>
        </w:rPr>
        <w:t>Limited</w:t>
      </w:r>
      <w:r>
        <w:t xml:space="preserve"> </w:t>
      </w:r>
      <w:r>
        <w:rPr>
          <w:spacing w:val="-1"/>
        </w:rPr>
        <w:t>Common</w:t>
      </w:r>
      <w:r>
        <w:rPr>
          <w:spacing w:val="-2"/>
        </w:rPr>
        <w:t xml:space="preserve"> </w:t>
      </w:r>
      <w:r>
        <w:rPr>
          <w:spacing w:val="-1"/>
        </w:rPr>
        <w:t>Elements</w:t>
      </w:r>
      <w:r>
        <w:rPr>
          <w:spacing w:val="1"/>
        </w:rPr>
        <w:t xml:space="preserve"> </w:t>
      </w:r>
      <w:r>
        <w:rPr>
          <w:spacing w:val="-1"/>
        </w:rPr>
        <w:t>allocated</w:t>
      </w:r>
      <w:r>
        <w:rPr>
          <w:spacing w:val="-2"/>
        </w:rPr>
        <w:t xml:space="preserve"> </w:t>
      </w:r>
      <w:r>
        <w:rPr>
          <w:spacing w:val="-1"/>
        </w:rPr>
        <w:t>exclusively</w:t>
      </w:r>
      <w:r>
        <w:rPr>
          <w:spacing w:val="-2"/>
        </w:rPr>
        <w:t xml:space="preserve"> </w:t>
      </w:r>
      <w:r>
        <w:t>to</w:t>
      </w:r>
      <w:r>
        <w:rPr>
          <w:spacing w:val="-2"/>
        </w:rPr>
        <w:t xml:space="preserve"> </w:t>
      </w:r>
      <w:r>
        <w:rPr>
          <w:spacing w:val="-1"/>
        </w:rPr>
        <w:t>that Unit.</w:t>
      </w:r>
    </w:p>
    <w:p w14:paraId="52863D04" w14:textId="77777777" w:rsidR="00BF186F" w:rsidRDefault="00BF186F">
      <w:pPr>
        <w:spacing w:before="4" w:line="280" w:lineRule="exact"/>
        <w:rPr>
          <w:sz w:val="28"/>
          <w:szCs w:val="28"/>
        </w:rPr>
      </w:pPr>
    </w:p>
    <w:p w14:paraId="5B7B23E1" w14:textId="77777777" w:rsidR="00BF186F" w:rsidRDefault="00BF186F">
      <w:pPr>
        <w:spacing w:before="13" w:line="260" w:lineRule="exact"/>
        <w:rPr>
          <w:sz w:val="26"/>
          <w:szCs w:val="26"/>
        </w:rPr>
      </w:pPr>
    </w:p>
    <w:p w14:paraId="1E1C5C23" w14:textId="7F8AEB24" w:rsidR="00BF186F" w:rsidRDefault="00A573AB">
      <w:pPr>
        <w:pStyle w:val="BodyText"/>
        <w:spacing w:line="250" w:lineRule="auto"/>
        <w:ind w:left="129" w:firstLine="707"/>
      </w:pPr>
      <w:r>
        <w:rPr>
          <w:spacing w:val="-1"/>
        </w:rPr>
        <w:t>The</w:t>
      </w:r>
      <w:r>
        <w:t xml:space="preserve"> </w:t>
      </w:r>
      <w:r>
        <w:rPr>
          <w:spacing w:val="-1"/>
        </w:rPr>
        <w:t>Declarant hereby</w:t>
      </w:r>
      <w:r>
        <w:rPr>
          <w:spacing w:val="-2"/>
        </w:rPr>
        <w:t xml:space="preserve"> </w:t>
      </w:r>
      <w:r>
        <w:rPr>
          <w:spacing w:val="-1"/>
        </w:rPr>
        <w:t>reserves</w:t>
      </w:r>
      <w:r>
        <w:rPr>
          <w:spacing w:val="-2"/>
        </w:rPr>
        <w:t xml:space="preserve"> </w:t>
      </w:r>
      <w:r>
        <w:t>the</w:t>
      </w:r>
      <w:r>
        <w:rPr>
          <w:spacing w:val="-2"/>
        </w:rPr>
        <w:t xml:space="preserve"> </w:t>
      </w:r>
      <w:r>
        <w:rPr>
          <w:spacing w:val="-1"/>
        </w:rPr>
        <w:t xml:space="preserve">development right </w:t>
      </w:r>
      <w:r>
        <w:t>to</w:t>
      </w:r>
      <w:r>
        <w:rPr>
          <w:spacing w:val="2"/>
        </w:rPr>
        <w:t xml:space="preserve"> </w:t>
      </w:r>
      <w:r>
        <w:rPr>
          <w:spacing w:val="-1"/>
        </w:rPr>
        <w:t>allocate</w:t>
      </w:r>
      <w:r>
        <w:rPr>
          <w:spacing w:val="-2"/>
        </w:rPr>
        <w:t xml:space="preserve"> </w:t>
      </w:r>
      <w:r>
        <w:t>the</w:t>
      </w:r>
      <w:r>
        <w:rPr>
          <w:spacing w:val="-2"/>
        </w:rPr>
        <w:t xml:space="preserve"> </w:t>
      </w:r>
      <w:r>
        <w:rPr>
          <w:spacing w:val="-1"/>
        </w:rPr>
        <w:t>exclusive</w:t>
      </w:r>
      <w:r>
        <w:t xml:space="preserve"> </w:t>
      </w:r>
      <w:r>
        <w:rPr>
          <w:spacing w:val="-1"/>
        </w:rPr>
        <w:t xml:space="preserve">right </w:t>
      </w:r>
      <w:r>
        <w:t>to</w:t>
      </w:r>
      <w:r>
        <w:rPr>
          <w:spacing w:val="43"/>
        </w:rPr>
        <w:t xml:space="preserve"> </w:t>
      </w:r>
      <w:r>
        <w:rPr>
          <w:spacing w:val="-1"/>
        </w:rPr>
        <w:t>use</w:t>
      </w:r>
      <w:r>
        <w:t xml:space="preserve"> </w:t>
      </w:r>
      <w:r>
        <w:rPr>
          <w:spacing w:val="-1"/>
        </w:rPr>
        <w:t>certain</w:t>
      </w:r>
      <w:r>
        <w:t xml:space="preserve"> </w:t>
      </w:r>
      <w:r>
        <w:rPr>
          <w:spacing w:val="-1"/>
        </w:rPr>
        <w:t>other Limited</w:t>
      </w:r>
      <w:r>
        <w:rPr>
          <w:spacing w:val="-2"/>
        </w:rPr>
        <w:t xml:space="preserve"> </w:t>
      </w:r>
      <w:r>
        <w:rPr>
          <w:spacing w:val="-1"/>
        </w:rPr>
        <w:t>Common</w:t>
      </w:r>
      <w:r>
        <w:t xml:space="preserve"> </w:t>
      </w:r>
      <w:r>
        <w:rPr>
          <w:spacing w:val="-1"/>
        </w:rPr>
        <w:t>Elements</w:t>
      </w:r>
      <w:r>
        <w:rPr>
          <w:spacing w:val="-2"/>
        </w:rPr>
        <w:t xml:space="preserve"> </w:t>
      </w:r>
      <w:r w:rsidR="00502AF9">
        <w:rPr>
          <w:spacing w:val="-2"/>
        </w:rPr>
        <w:t xml:space="preserve">allocated </w:t>
      </w:r>
      <w:r w:rsidR="00CC7ABB">
        <w:rPr>
          <w:spacing w:val="-2"/>
        </w:rPr>
        <w:t xml:space="preserve">to </w:t>
      </w:r>
      <w:r w:rsidR="000C75A8">
        <w:rPr>
          <w:spacing w:val="-2"/>
        </w:rPr>
        <w:t xml:space="preserve">the Luminato Owners </w:t>
      </w:r>
      <w:r>
        <w:t>to</w:t>
      </w:r>
      <w:r>
        <w:rPr>
          <w:spacing w:val="-2"/>
        </w:rPr>
        <w:t xml:space="preserve"> </w:t>
      </w:r>
      <w:r>
        <w:rPr>
          <w:spacing w:val="-1"/>
        </w:rPr>
        <w:t>the</w:t>
      </w:r>
      <w:r>
        <w:t xml:space="preserve"> </w:t>
      </w:r>
      <w:r>
        <w:rPr>
          <w:spacing w:val="-1"/>
        </w:rPr>
        <w:t>owner(s) of certain</w:t>
      </w:r>
      <w:r>
        <w:t xml:space="preserve"> </w:t>
      </w:r>
      <w:r>
        <w:rPr>
          <w:spacing w:val="-1"/>
        </w:rPr>
        <w:t>Units, which</w:t>
      </w:r>
      <w:r>
        <w:t xml:space="preserve"> </w:t>
      </w:r>
      <w:r>
        <w:rPr>
          <w:spacing w:val="-1"/>
        </w:rPr>
        <w:t>Limited</w:t>
      </w:r>
      <w:r>
        <w:rPr>
          <w:spacing w:val="52"/>
        </w:rPr>
        <w:t xml:space="preserve"> </w:t>
      </w:r>
      <w:r>
        <w:rPr>
          <w:spacing w:val="-1"/>
        </w:rPr>
        <w:t>Common</w:t>
      </w:r>
      <w:r>
        <w:rPr>
          <w:spacing w:val="-2"/>
        </w:rPr>
        <w:t xml:space="preserve"> </w:t>
      </w:r>
      <w:r>
        <w:rPr>
          <w:spacing w:val="-1"/>
        </w:rPr>
        <w:t>Elements</w:t>
      </w:r>
      <w:r>
        <w:rPr>
          <w:spacing w:val="1"/>
        </w:rPr>
        <w:t xml:space="preserve"> </w:t>
      </w:r>
      <w:r>
        <w:rPr>
          <w:spacing w:val="-1"/>
        </w:rPr>
        <w:t>shall</w:t>
      </w:r>
      <w:r>
        <w:rPr>
          <w:spacing w:val="-3"/>
        </w:rPr>
        <w:t xml:space="preserve"> </w:t>
      </w:r>
      <w:r>
        <w:rPr>
          <w:spacing w:val="-1"/>
        </w:rPr>
        <w:t>be</w:t>
      </w:r>
      <w:r>
        <w:t xml:space="preserve"> </w:t>
      </w:r>
      <w:r>
        <w:rPr>
          <w:spacing w:val="-1"/>
        </w:rPr>
        <w:t xml:space="preserve">appurtenant </w:t>
      </w:r>
      <w:r>
        <w:t>to</w:t>
      </w:r>
      <w:r>
        <w:rPr>
          <w:spacing w:val="-2"/>
        </w:rPr>
        <w:t xml:space="preserve"> </w:t>
      </w:r>
      <w:r>
        <w:t>the</w:t>
      </w:r>
      <w:r>
        <w:rPr>
          <w:spacing w:val="-2"/>
        </w:rPr>
        <w:t xml:space="preserve"> </w:t>
      </w:r>
      <w:r>
        <w:rPr>
          <w:spacing w:val="-1"/>
        </w:rPr>
        <w:t xml:space="preserve">Unit(s) </w:t>
      </w:r>
      <w:r>
        <w:t>to</w:t>
      </w:r>
      <w:r>
        <w:rPr>
          <w:spacing w:val="-2"/>
        </w:rPr>
        <w:t xml:space="preserve"> </w:t>
      </w:r>
      <w:r>
        <w:rPr>
          <w:spacing w:val="-1"/>
        </w:rPr>
        <w:t>which</w:t>
      </w:r>
      <w:r>
        <w:rPr>
          <w:spacing w:val="-2"/>
        </w:rPr>
        <w:t xml:space="preserve"> </w:t>
      </w:r>
      <w:r>
        <w:rPr>
          <w:spacing w:val="-1"/>
        </w:rPr>
        <w:t>they</w:t>
      </w:r>
      <w:r>
        <w:rPr>
          <w:spacing w:val="1"/>
        </w:rPr>
        <w:t xml:space="preserve"> </w:t>
      </w:r>
      <w:r>
        <w:rPr>
          <w:spacing w:val="-1"/>
        </w:rPr>
        <w:t>are</w:t>
      </w:r>
      <w:r>
        <w:t xml:space="preserve"> </w:t>
      </w:r>
      <w:r>
        <w:rPr>
          <w:spacing w:val="-1"/>
        </w:rPr>
        <w:t>allocated.</w:t>
      </w:r>
      <w:r>
        <w:t xml:space="preserve"> </w:t>
      </w:r>
      <w:r>
        <w:rPr>
          <w:spacing w:val="1"/>
        </w:rPr>
        <w:t xml:space="preserve"> </w:t>
      </w:r>
      <w:r>
        <w:rPr>
          <w:spacing w:val="-1"/>
        </w:rPr>
        <w:t>Such</w:t>
      </w:r>
      <w:r>
        <w:rPr>
          <w:spacing w:val="45"/>
        </w:rPr>
        <w:t xml:space="preserve"> </w:t>
      </w:r>
      <w:r>
        <w:rPr>
          <w:spacing w:val="-1"/>
        </w:rPr>
        <w:t>Limited</w:t>
      </w:r>
      <w:r>
        <w:t xml:space="preserve"> </w:t>
      </w:r>
      <w:r>
        <w:rPr>
          <w:spacing w:val="-1"/>
        </w:rPr>
        <w:t>Common</w:t>
      </w:r>
      <w:r>
        <w:rPr>
          <w:spacing w:val="-2"/>
        </w:rPr>
        <w:t xml:space="preserve"> </w:t>
      </w:r>
      <w:r>
        <w:rPr>
          <w:spacing w:val="-1"/>
        </w:rPr>
        <w:t>Elements</w:t>
      </w:r>
      <w:r>
        <w:rPr>
          <w:spacing w:val="1"/>
        </w:rPr>
        <w:t xml:space="preserve"> </w:t>
      </w:r>
      <w:r>
        <w:rPr>
          <w:spacing w:val="-1"/>
        </w:rPr>
        <w:t>include, or may</w:t>
      </w:r>
      <w:r>
        <w:rPr>
          <w:spacing w:val="1"/>
        </w:rPr>
        <w:t xml:space="preserve"> </w:t>
      </w:r>
      <w:r>
        <w:rPr>
          <w:spacing w:val="-1"/>
        </w:rPr>
        <w:t>include,</w:t>
      </w:r>
      <w:r>
        <w:rPr>
          <w:spacing w:val="2"/>
        </w:rPr>
        <w:t xml:space="preserve"> </w:t>
      </w:r>
      <w:r>
        <w:rPr>
          <w:spacing w:val="-2"/>
        </w:rPr>
        <w:t>without</w:t>
      </w:r>
      <w:r>
        <w:rPr>
          <w:spacing w:val="2"/>
        </w:rPr>
        <w:t xml:space="preserve"> </w:t>
      </w:r>
      <w:r>
        <w:rPr>
          <w:spacing w:val="-1"/>
        </w:rPr>
        <w:t xml:space="preserve">limitation, </w:t>
      </w:r>
      <w:r>
        <w:t>the</w:t>
      </w:r>
      <w:r>
        <w:rPr>
          <w:spacing w:val="-2"/>
        </w:rPr>
        <w:t xml:space="preserve"> following:</w:t>
      </w:r>
    </w:p>
    <w:p w14:paraId="41077CB0" w14:textId="77777777" w:rsidR="00BF186F" w:rsidRDefault="00BF186F">
      <w:pPr>
        <w:spacing w:before="19" w:line="260" w:lineRule="exact"/>
        <w:rPr>
          <w:sz w:val="26"/>
          <w:szCs w:val="26"/>
        </w:rPr>
      </w:pPr>
    </w:p>
    <w:p w14:paraId="57473AD6" w14:textId="77777777" w:rsidR="00BF186F" w:rsidRDefault="00A573AB">
      <w:pPr>
        <w:pStyle w:val="BodyText"/>
        <w:numPr>
          <w:ilvl w:val="0"/>
          <w:numId w:val="15"/>
        </w:numPr>
        <w:tabs>
          <w:tab w:val="left" w:pos="1544"/>
        </w:tabs>
        <w:spacing w:line="247" w:lineRule="auto"/>
        <w:ind w:left="1548" w:right="701" w:hanging="696"/>
      </w:pPr>
      <w:proofErr w:type="gramStart"/>
      <w:r>
        <w:t>the</w:t>
      </w:r>
      <w:proofErr w:type="gramEnd"/>
      <w:r>
        <w:t xml:space="preserve"> </w:t>
      </w:r>
      <w:r>
        <w:rPr>
          <w:spacing w:val="-1"/>
        </w:rPr>
        <w:t>parking</w:t>
      </w:r>
      <w:r>
        <w:t xml:space="preserve"> </w:t>
      </w:r>
      <w:r>
        <w:rPr>
          <w:spacing w:val="-1"/>
        </w:rPr>
        <w:t>spaces</w:t>
      </w:r>
      <w:r>
        <w:rPr>
          <w:spacing w:val="-2"/>
        </w:rPr>
        <w:t xml:space="preserve"> </w:t>
      </w:r>
      <w:r>
        <w:rPr>
          <w:spacing w:val="-1"/>
        </w:rPr>
        <w:t>(the</w:t>
      </w:r>
      <w:r>
        <w:rPr>
          <w:spacing w:val="-2"/>
        </w:rPr>
        <w:t xml:space="preserve"> </w:t>
      </w:r>
      <w:r>
        <w:rPr>
          <w:spacing w:val="-1"/>
        </w:rPr>
        <w:t>"Parking</w:t>
      </w:r>
      <w:r>
        <w:t xml:space="preserve"> </w:t>
      </w:r>
      <w:r>
        <w:rPr>
          <w:spacing w:val="-1"/>
        </w:rPr>
        <w:t>Spaces")</w:t>
      </w:r>
      <w:r>
        <w:rPr>
          <w:spacing w:val="2"/>
        </w:rPr>
        <w:t xml:space="preserve"> </w:t>
      </w:r>
      <w:r>
        <w:rPr>
          <w:spacing w:val="-1"/>
        </w:rPr>
        <w:t>in</w:t>
      </w:r>
      <w:r>
        <w:rPr>
          <w:spacing w:val="-2"/>
        </w:rPr>
        <w:t xml:space="preserve"> </w:t>
      </w:r>
      <w:r>
        <w:t>the</w:t>
      </w:r>
      <w:r>
        <w:rPr>
          <w:spacing w:val="-4"/>
        </w:rPr>
        <w:t xml:space="preserve"> </w:t>
      </w:r>
      <w:r>
        <w:rPr>
          <w:spacing w:val="-1"/>
        </w:rPr>
        <w:t>Condominium's</w:t>
      </w:r>
      <w:r>
        <w:rPr>
          <w:spacing w:val="-2"/>
        </w:rPr>
        <w:t xml:space="preserve"> </w:t>
      </w:r>
      <w:r>
        <w:rPr>
          <w:spacing w:val="-1"/>
        </w:rPr>
        <w:t>garage</w:t>
      </w:r>
      <w:r>
        <w:rPr>
          <w:spacing w:val="34"/>
        </w:rPr>
        <w:t xml:space="preserve"> </w:t>
      </w:r>
      <w:r>
        <w:t>(the</w:t>
      </w:r>
      <w:r>
        <w:rPr>
          <w:spacing w:val="-2"/>
        </w:rPr>
        <w:t xml:space="preserve"> </w:t>
      </w:r>
      <w:r>
        <w:rPr>
          <w:spacing w:val="-1"/>
        </w:rPr>
        <w:t>"Garage");</w:t>
      </w:r>
    </w:p>
    <w:p w14:paraId="62A907D8" w14:textId="77777777" w:rsidR="00BF186F" w:rsidRDefault="00BF186F">
      <w:pPr>
        <w:spacing w:before="6" w:line="280" w:lineRule="exact"/>
        <w:rPr>
          <w:sz w:val="28"/>
          <w:szCs w:val="28"/>
        </w:rPr>
      </w:pPr>
    </w:p>
    <w:p w14:paraId="099EDD16" w14:textId="77777777" w:rsidR="00BF186F" w:rsidRDefault="00A573AB">
      <w:pPr>
        <w:pStyle w:val="BodyText"/>
        <w:numPr>
          <w:ilvl w:val="0"/>
          <w:numId w:val="15"/>
        </w:numPr>
        <w:tabs>
          <w:tab w:val="left" w:pos="1553"/>
        </w:tabs>
        <w:ind w:left="1552" w:hanging="705"/>
      </w:pPr>
      <w:proofErr w:type="gramStart"/>
      <w:r>
        <w:rPr>
          <w:spacing w:val="-1"/>
        </w:rPr>
        <w:t>storage</w:t>
      </w:r>
      <w:proofErr w:type="gramEnd"/>
      <w:r>
        <w:rPr>
          <w:spacing w:val="-2"/>
        </w:rPr>
        <w:t xml:space="preserve"> </w:t>
      </w:r>
      <w:r>
        <w:rPr>
          <w:spacing w:val="-1"/>
        </w:rPr>
        <w:t>closets</w:t>
      </w:r>
      <w:r>
        <w:rPr>
          <w:spacing w:val="-2"/>
        </w:rPr>
        <w:t xml:space="preserve"> </w:t>
      </w:r>
      <w:r>
        <w:rPr>
          <w:spacing w:val="-1"/>
        </w:rPr>
        <w:t>located</w:t>
      </w:r>
      <w:r>
        <w:rPr>
          <w:spacing w:val="-2"/>
        </w:rPr>
        <w:t xml:space="preserve"> in</w:t>
      </w:r>
      <w:r>
        <w:t xml:space="preserve"> the</w:t>
      </w:r>
      <w:r>
        <w:rPr>
          <w:spacing w:val="-2"/>
        </w:rPr>
        <w:t xml:space="preserve"> </w:t>
      </w:r>
      <w:r>
        <w:rPr>
          <w:spacing w:val="-1"/>
        </w:rPr>
        <w:t>Garage;</w:t>
      </w:r>
    </w:p>
    <w:p w14:paraId="2E9452E2" w14:textId="77777777" w:rsidR="00BF186F" w:rsidRDefault="00BF186F">
      <w:pPr>
        <w:spacing w:before="5" w:line="280" w:lineRule="exact"/>
        <w:rPr>
          <w:sz w:val="28"/>
          <w:szCs w:val="28"/>
        </w:rPr>
      </w:pPr>
    </w:p>
    <w:p w14:paraId="0B3C834B" w14:textId="77777777" w:rsidR="00BF186F" w:rsidRDefault="00A573AB">
      <w:pPr>
        <w:pStyle w:val="BodyText"/>
        <w:numPr>
          <w:ilvl w:val="0"/>
          <w:numId w:val="15"/>
        </w:numPr>
        <w:tabs>
          <w:tab w:val="left" w:pos="1536"/>
        </w:tabs>
        <w:ind w:left="1536" w:hanging="689"/>
      </w:pPr>
      <w:proofErr w:type="gramStart"/>
      <w:r>
        <w:t>the</w:t>
      </w:r>
      <w:proofErr w:type="gramEnd"/>
      <w:r>
        <w:rPr>
          <w:spacing w:val="-2"/>
        </w:rPr>
        <w:t xml:space="preserve"> </w:t>
      </w:r>
      <w:r>
        <w:rPr>
          <w:spacing w:val="-1"/>
        </w:rPr>
        <w:t>mailboxes.</w:t>
      </w:r>
    </w:p>
    <w:p w14:paraId="2B8589E5" w14:textId="77777777" w:rsidR="00BF186F" w:rsidRDefault="00BF186F">
      <w:pPr>
        <w:spacing w:before="4" w:line="280" w:lineRule="exact"/>
        <w:rPr>
          <w:sz w:val="28"/>
          <w:szCs w:val="28"/>
        </w:rPr>
      </w:pPr>
    </w:p>
    <w:p w14:paraId="3D07F221" w14:textId="77777777" w:rsidR="00BF186F" w:rsidRDefault="00A573AB">
      <w:pPr>
        <w:pStyle w:val="BodyText"/>
        <w:spacing w:line="250" w:lineRule="auto"/>
        <w:ind w:left="120" w:right="128" w:firstLine="722"/>
      </w:pPr>
      <w:r>
        <w:rPr>
          <w:spacing w:val="-1"/>
        </w:rPr>
        <w:t>Such</w:t>
      </w:r>
      <w:r>
        <w:t xml:space="preserve"> </w:t>
      </w:r>
      <w:r>
        <w:rPr>
          <w:spacing w:val="-1"/>
        </w:rPr>
        <w:t>allocations</w:t>
      </w:r>
      <w:r>
        <w:rPr>
          <w:spacing w:val="1"/>
        </w:rPr>
        <w:t xml:space="preserve"> </w:t>
      </w:r>
      <w:r>
        <w:rPr>
          <w:spacing w:val="-1"/>
        </w:rPr>
        <w:t>by</w:t>
      </w:r>
      <w:r>
        <w:rPr>
          <w:spacing w:val="-2"/>
        </w:rPr>
        <w:t xml:space="preserve"> </w:t>
      </w:r>
      <w:r>
        <w:t>the</w:t>
      </w:r>
      <w:r>
        <w:rPr>
          <w:spacing w:val="-4"/>
        </w:rPr>
        <w:t xml:space="preserve"> </w:t>
      </w:r>
      <w:r>
        <w:rPr>
          <w:spacing w:val="-1"/>
        </w:rPr>
        <w:t>Declarant</w:t>
      </w:r>
      <w:r>
        <w:rPr>
          <w:spacing w:val="2"/>
        </w:rPr>
        <w:t xml:space="preserve"> </w:t>
      </w:r>
      <w:r>
        <w:rPr>
          <w:spacing w:val="-2"/>
        </w:rPr>
        <w:t>of</w:t>
      </w:r>
      <w:r>
        <w:rPr>
          <w:spacing w:val="2"/>
        </w:rPr>
        <w:t xml:space="preserve"> </w:t>
      </w:r>
      <w:r>
        <w:rPr>
          <w:spacing w:val="-1"/>
        </w:rPr>
        <w:t>Limited</w:t>
      </w:r>
      <w:r>
        <w:t xml:space="preserve"> </w:t>
      </w:r>
      <w:r>
        <w:rPr>
          <w:spacing w:val="-1"/>
        </w:rPr>
        <w:t>Common</w:t>
      </w:r>
      <w:r>
        <w:rPr>
          <w:spacing w:val="-2"/>
        </w:rPr>
        <w:t xml:space="preserve"> </w:t>
      </w:r>
      <w:r>
        <w:rPr>
          <w:spacing w:val="-1"/>
        </w:rPr>
        <w:t>Elements, if</w:t>
      </w:r>
      <w:r>
        <w:rPr>
          <w:spacing w:val="2"/>
        </w:rPr>
        <w:t xml:space="preserve"> </w:t>
      </w:r>
      <w:r>
        <w:rPr>
          <w:spacing w:val="-2"/>
        </w:rPr>
        <w:t>not</w:t>
      </w:r>
      <w:r>
        <w:rPr>
          <w:spacing w:val="-1"/>
        </w:rPr>
        <w:t xml:space="preserve"> established</w:t>
      </w:r>
      <w:r>
        <w:t xml:space="preserve"> </w:t>
      </w:r>
      <w:r>
        <w:rPr>
          <w:spacing w:val="-1"/>
        </w:rPr>
        <w:t>as</w:t>
      </w:r>
      <w:r>
        <w:rPr>
          <w:spacing w:val="42"/>
        </w:rPr>
        <w:t xml:space="preserve"> </w:t>
      </w:r>
      <w:r>
        <w:rPr>
          <w:spacing w:val="-1"/>
        </w:rPr>
        <w:t>described</w:t>
      </w:r>
      <w:r>
        <w:t xml:space="preserve"> </w:t>
      </w:r>
      <w:r>
        <w:rPr>
          <w:spacing w:val="-1"/>
        </w:rPr>
        <w:t>above, may</w:t>
      </w:r>
      <w:r>
        <w:rPr>
          <w:spacing w:val="-2"/>
        </w:rPr>
        <w:t xml:space="preserve"> be</w:t>
      </w:r>
      <w:r>
        <w:t xml:space="preserve"> </w:t>
      </w:r>
      <w:r>
        <w:rPr>
          <w:spacing w:val="-1"/>
        </w:rPr>
        <w:t>carried</w:t>
      </w:r>
      <w:r>
        <w:t xml:space="preserve"> </w:t>
      </w:r>
      <w:r>
        <w:rPr>
          <w:spacing w:val="-1"/>
        </w:rPr>
        <w:t>out in</w:t>
      </w:r>
      <w:r>
        <w:t xml:space="preserve"> </w:t>
      </w:r>
      <w:r>
        <w:rPr>
          <w:spacing w:val="-1"/>
        </w:rPr>
        <w:t>any</w:t>
      </w:r>
      <w:r>
        <w:rPr>
          <w:spacing w:val="-2"/>
        </w:rPr>
        <w:t xml:space="preserve"> </w:t>
      </w:r>
      <w:r>
        <w:rPr>
          <w:spacing w:val="-1"/>
        </w:rPr>
        <w:t>Unit Deed</w:t>
      </w:r>
      <w:r>
        <w:t xml:space="preserve"> </w:t>
      </w:r>
      <w:r>
        <w:rPr>
          <w:spacing w:val="-1"/>
        </w:rPr>
        <w:t>or</w:t>
      </w:r>
      <w:r>
        <w:rPr>
          <w:spacing w:val="2"/>
        </w:rPr>
        <w:t xml:space="preserve"> </w:t>
      </w:r>
      <w:r>
        <w:rPr>
          <w:spacing w:val="-1"/>
        </w:rPr>
        <w:t>other recorded</w:t>
      </w:r>
      <w:r>
        <w:rPr>
          <w:spacing w:val="-2"/>
        </w:rPr>
        <w:t xml:space="preserve"> </w:t>
      </w:r>
      <w:r>
        <w:rPr>
          <w:spacing w:val="-1"/>
        </w:rPr>
        <w:t xml:space="preserve">instrument </w:t>
      </w:r>
      <w:r>
        <w:rPr>
          <w:spacing w:val="-2"/>
        </w:rPr>
        <w:t>from</w:t>
      </w:r>
      <w:r>
        <w:rPr>
          <w:spacing w:val="-1"/>
        </w:rPr>
        <w:t xml:space="preserve"> the</w:t>
      </w:r>
      <w:r>
        <w:rPr>
          <w:spacing w:val="54"/>
        </w:rPr>
        <w:t xml:space="preserve"> </w:t>
      </w:r>
      <w:r>
        <w:rPr>
          <w:spacing w:val="-1"/>
        </w:rPr>
        <w:t>Declarant.</w:t>
      </w:r>
      <w:r>
        <w:t xml:space="preserve"> </w:t>
      </w:r>
      <w:r>
        <w:rPr>
          <w:spacing w:val="1"/>
        </w:rPr>
        <w:t xml:space="preserve"> </w:t>
      </w:r>
      <w:r>
        <w:rPr>
          <w:spacing w:val="-1"/>
        </w:rPr>
        <w:t>The</w:t>
      </w:r>
      <w:r>
        <w:rPr>
          <w:spacing w:val="-2"/>
        </w:rPr>
        <w:t xml:space="preserve"> </w:t>
      </w:r>
      <w:r>
        <w:rPr>
          <w:spacing w:val="-1"/>
        </w:rPr>
        <w:t>Declarant may, in</w:t>
      </w:r>
      <w:r>
        <w:rPr>
          <w:spacing w:val="-2"/>
        </w:rPr>
        <w:t xml:space="preserve"> </w:t>
      </w:r>
      <w:r>
        <w:t>the</w:t>
      </w:r>
      <w:r>
        <w:rPr>
          <w:spacing w:val="-2"/>
        </w:rPr>
        <w:t xml:space="preserve"> </w:t>
      </w:r>
      <w:r>
        <w:rPr>
          <w:spacing w:val="-1"/>
        </w:rPr>
        <w:t>future, allocate</w:t>
      </w:r>
      <w:r>
        <w:t xml:space="preserve"> </w:t>
      </w:r>
      <w:r>
        <w:rPr>
          <w:spacing w:val="-1"/>
        </w:rPr>
        <w:t>additional</w:t>
      </w:r>
      <w:r>
        <w:t xml:space="preserve"> </w:t>
      </w:r>
      <w:r>
        <w:rPr>
          <w:spacing w:val="-1"/>
        </w:rPr>
        <w:t>Limited</w:t>
      </w:r>
      <w:r>
        <w:t xml:space="preserve"> </w:t>
      </w:r>
      <w:r>
        <w:rPr>
          <w:spacing w:val="-1"/>
        </w:rPr>
        <w:t>Common</w:t>
      </w:r>
      <w:r>
        <w:rPr>
          <w:spacing w:val="-2"/>
        </w:rPr>
        <w:t xml:space="preserve"> </w:t>
      </w:r>
      <w:r>
        <w:rPr>
          <w:spacing w:val="-1"/>
        </w:rPr>
        <w:t>Elements</w:t>
      </w:r>
      <w:r>
        <w:rPr>
          <w:spacing w:val="53"/>
        </w:rPr>
        <w:t xml:space="preserve"> </w:t>
      </w:r>
      <w:r>
        <w:t>(for</w:t>
      </w:r>
      <w:r>
        <w:rPr>
          <w:spacing w:val="-1"/>
        </w:rPr>
        <w:t xml:space="preserve"> additional</w:t>
      </w:r>
      <w:r>
        <w:t xml:space="preserve"> </w:t>
      </w:r>
      <w:r>
        <w:rPr>
          <w:spacing w:val="-1"/>
        </w:rPr>
        <w:t>Parking</w:t>
      </w:r>
      <w:r>
        <w:t xml:space="preserve"> </w:t>
      </w:r>
      <w:r>
        <w:rPr>
          <w:spacing w:val="-2"/>
        </w:rPr>
        <w:t>Spaces</w:t>
      </w:r>
      <w:r>
        <w:rPr>
          <w:spacing w:val="1"/>
        </w:rPr>
        <w:t xml:space="preserve"> </w:t>
      </w:r>
      <w:r>
        <w:rPr>
          <w:spacing w:val="-1"/>
        </w:rPr>
        <w:t>and/or storage</w:t>
      </w:r>
      <w:r>
        <w:t xml:space="preserve"> </w:t>
      </w:r>
      <w:r>
        <w:rPr>
          <w:spacing w:val="-2"/>
        </w:rPr>
        <w:t>areas,</w:t>
      </w:r>
      <w:r>
        <w:rPr>
          <w:spacing w:val="-1"/>
        </w:rPr>
        <w:t xml:space="preserve"> </w:t>
      </w:r>
      <w:r>
        <w:t>for</w:t>
      </w:r>
      <w:r>
        <w:rPr>
          <w:spacing w:val="-1"/>
        </w:rPr>
        <w:t xml:space="preserve"> example)</w:t>
      </w:r>
      <w:r>
        <w:rPr>
          <w:spacing w:val="2"/>
        </w:rPr>
        <w:t xml:space="preserve"> </w:t>
      </w:r>
      <w:r>
        <w:rPr>
          <w:spacing w:val="-1"/>
        </w:rPr>
        <w:t>by</w:t>
      </w:r>
      <w:r>
        <w:rPr>
          <w:spacing w:val="-2"/>
        </w:rPr>
        <w:t xml:space="preserve"> Special</w:t>
      </w:r>
      <w:r>
        <w:t xml:space="preserve"> </w:t>
      </w:r>
      <w:r>
        <w:rPr>
          <w:spacing w:val="-1"/>
        </w:rPr>
        <w:t xml:space="preserve">Amendment </w:t>
      </w:r>
      <w:r>
        <w:t>to</w:t>
      </w:r>
      <w:r>
        <w:rPr>
          <w:spacing w:val="57"/>
        </w:rPr>
        <w:t xml:space="preserve"> </w:t>
      </w:r>
      <w:r>
        <w:rPr>
          <w:spacing w:val="-1"/>
        </w:rPr>
        <w:t>this</w:t>
      </w:r>
      <w:r>
        <w:rPr>
          <w:spacing w:val="1"/>
        </w:rPr>
        <w:t xml:space="preserve"> </w:t>
      </w:r>
      <w:r>
        <w:rPr>
          <w:spacing w:val="-1"/>
        </w:rPr>
        <w:t>Declaration,</w:t>
      </w:r>
      <w:r>
        <w:rPr>
          <w:spacing w:val="2"/>
        </w:rPr>
        <w:t xml:space="preserve"> </w:t>
      </w:r>
      <w:r>
        <w:rPr>
          <w:spacing w:val="-1"/>
        </w:rPr>
        <w:t>and</w:t>
      </w:r>
      <w:r>
        <w:rPr>
          <w:spacing w:val="-2"/>
        </w:rPr>
        <w:t xml:space="preserve"> </w:t>
      </w:r>
      <w:r>
        <w:t>the</w:t>
      </w:r>
      <w:r>
        <w:rPr>
          <w:spacing w:val="-4"/>
        </w:rPr>
        <w:t xml:space="preserve"> </w:t>
      </w:r>
      <w:r>
        <w:rPr>
          <w:spacing w:val="-1"/>
        </w:rPr>
        <w:t>Declarant</w:t>
      </w:r>
      <w:r>
        <w:rPr>
          <w:spacing w:val="2"/>
        </w:rPr>
        <w:t xml:space="preserve"> </w:t>
      </w:r>
      <w:r>
        <w:rPr>
          <w:spacing w:val="-1"/>
        </w:rPr>
        <w:t>hereby</w:t>
      </w:r>
      <w:r>
        <w:rPr>
          <w:spacing w:val="-2"/>
        </w:rPr>
        <w:t xml:space="preserve"> </w:t>
      </w:r>
      <w:r>
        <w:rPr>
          <w:spacing w:val="-1"/>
        </w:rPr>
        <w:t>retains</w:t>
      </w:r>
      <w:r>
        <w:rPr>
          <w:spacing w:val="-2"/>
        </w:rPr>
        <w:t xml:space="preserve"> </w:t>
      </w:r>
      <w:r>
        <w:rPr>
          <w:spacing w:val="-1"/>
        </w:rPr>
        <w:t>and</w:t>
      </w:r>
      <w:r>
        <w:rPr>
          <w:spacing w:val="-2"/>
        </w:rPr>
        <w:t xml:space="preserve"> </w:t>
      </w:r>
      <w:r>
        <w:rPr>
          <w:spacing w:val="-1"/>
        </w:rPr>
        <w:t>reserves</w:t>
      </w:r>
      <w:r>
        <w:rPr>
          <w:spacing w:val="-2"/>
        </w:rPr>
        <w:t xml:space="preserve"> </w:t>
      </w:r>
      <w:r>
        <w:t xml:space="preserve">the </w:t>
      </w:r>
      <w:r>
        <w:rPr>
          <w:spacing w:val="-1"/>
        </w:rPr>
        <w:t>exclusive</w:t>
      </w:r>
      <w:r>
        <w:t xml:space="preserve"> </w:t>
      </w:r>
      <w:r>
        <w:rPr>
          <w:spacing w:val="-1"/>
        </w:rPr>
        <w:t xml:space="preserve">right </w:t>
      </w:r>
      <w:r>
        <w:t>to</w:t>
      </w:r>
      <w:r>
        <w:rPr>
          <w:spacing w:val="-2"/>
        </w:rPr>
        <w:t xml:space="preserve"> </w:t>
      </w:r>
      <w:r>
        <w:t>so</w:t>
      </w:r>
      <w:r>
        <w:rPr>
          <w:spacing w:val="43"/>
        </w:rPr>
        <w:t xml:space="preserve"> </w:t>
      </w:r>
      <w:r>
        <w:rPr>
          <w:spacing w:val="-1"/>
        </w:rPr>
        <w:t>establish</w:t>
      </w:r>
      <w:r>
        <w:t xml:space="preserve"> </w:t>
      </w:r>
      <w:r>
        <w:rPr>
          <w:spacing w:val="-1"/>
        </w:rPr>
        <w:t>future</w:t>
      </w:r>
      <w:r>
        <w:rPr>
          <w:spacing w:val="-2"/>
        </w:rPr>
        <w:t xml:space="preserve"> </w:t>
      </w:r>
      <w:r>
        <w:rPr>
          <w:spacing w:val="-1"/>
        </w:rPr>
        <w:t>Limited</w:t>
      </w:r>
      <w:r>
        <w:rPr>
          <w:spacing w:val="-4"/>
        </w:rPr>
        <w:t xml:space="preserve"> </w:t>
      </w:r>
      <w:r>
        <w:rPr>
          <w:spacing w:val="-1"/>
        </w:rPr>
        <w:t>Common</w:t>
      </w:r>
      <w:r>
        <w:rPr>
          <w:spacing w:val="-2"/>
        </w:rPr>
        <w:t xml:space="preserve"> </w:t>
      </w:r>
      <w:r>
        <w:rPr>
          <w:spacing w:val="-1"/>
        </w:rPr>
        <w:t>Elements.</w:t>
      </w:r>
    </w:p>
    <w:p w14:paraId="74E0B0F4" w14:textId="77777777" w:rsidR="00BF186F" w:rsidRDefault="00BF186F">
      <w:pPr>
        <w:spacing w:before="1" w:line="280" w:lineRule="exact"/>
        <w:rPr>
          <w:sz w:val="28"/>
          <w:szCs w:val="28"/>
        </w:rPr>
      </w:pPr>
    </w:p>
    <w:p w14:paraId="6AF18017" w14:textId="3A1064E1" w:rsidR="00BF186F" w:rsidRDefault="00A573AB">
      <w:pPr>
        <w:pStyle w:val="BodyText"/>
        <w:spacing w:line="250" w:lineRule="auto"/>
        <w:ind w:left="120" w:right="128" w:firstLine="588"/>
      </w:pPr>
      <w:r>
        <w:rPr>
          <w:spacing w:val="-1"/>
        </w:rPr>
        <w:t>Unit</w:t>
      </w:r>
      <w:r>
        <w:rPr>
          <w:spacing w:val="2"/>
        </w:rPr>
        <w:t xml:space="preserve"> </w:t>
      </w:r>
      <w:r>
        <w:rPr>
          <w:spacing w:val="-1"/>
        </w:rPr>
        <w:t>Owners</w:t>
      </w:r>
      <w:r>
        <w:rPr>
          <w:spacing w:val="1"/>
        </w:rPr>
        <w:t xml:space="preserve"> </w:t>
      </w:r>
      <w:r>
        <w:rPr>
          <w:spacing w:val="-1"/>
        </w:rPr>
        <w:t>having</w:t>
      </w:r>
      <w:r>
        <w:rPr>
          <w:spacing w:val="-2"/>
        </w:rPr>
        <w:t xml:space="preserve"> </w:t>
      </w:r>
      <w:r>
        <w:t>the</w:t>
      </w:r>
      <w:r>
        <w:rPr>
          <w:spacing w:val="-4"/>
        </w:rPr>
        <w:t xml:space="preserve"> </w:t>
      </w:r>
      <w:r>
        <w:rPr>
          <w:spacing w:val="-1"/>
        </w:rPr>
        <w:t>exclusive</w:t>
      </w:r>
      <w:r>
        <w:t xml:space="preserve"> </w:t>
      </w:r>
      <w:r>
        <w:rPr>
          <w:spacing w:val="-1"/>
        </w:rPr>
        <w:t xml:space="preserve">right </w:t>
      </w:r>
      <w:r>
        <w:t>to</w:t>
      </w:r>
      <w:r>
        <w:rPr>
          <w:spacing w:val="-2"/>
        </w:rPr>
        <w:t xml:space="preserve"> </w:t>
      </w:r>
      <w:r>
        <w:rPr>
          <w:spacing w:val="-1"/>
        </w:rPr>
        <w:t>use</w:t>
      </w:r>
      <w:r>
        <w:rPr>
          <w:spacing w:val="-2"/>
        </w:rPr>
        <w:t xml:space="preserve"> </w:t>
      </w:r>
      <w:r>
        <w:rPr>
          <w:spacing w:val="-1"/>
        </w:rPr>
        <w:t>balcony</w:t>
      </w:r>
      <w:r>
        <w:rPr>
          <w:spacing w:val="1"/>
        </w:rPr>
        <w:t xml:space="preserve"> </w:t>
      </w:r>
      <w:r>
        <w:rPr>
          <w:spacing w:val="-1"/>
        </w:rPr>
        <w:t>areas</w:t>
      </w:r>
      <w:r>
        <w:rPr>
          <w:spacing w:val="-2"/>
        </w:rPr>
        <w:t xml:space="preserve"> </w:t>
      </w:r>
      <w:r>
        <w:rPr>
          <w:spacing w:val="-1"/>
        </w:rPr>
        <w:t>may, at</w:t>
      </w:r>
      <w:r>
        <w:rPr>
          <w:spacing w:val="-3"/>
        </w:rPr>
        <w:t xml:space="preserve"> </w:t>
      </w:r>
      <w:r>
        <w:rPr>
          <w:spacing w:val="-1"/>
        </w:rPr>
        <w:t>their</w:t>
      </w:r>
      <w:r>
        <w:rPr>
          <w:spacing w:val="2"/>
        </w:rPr>
        <w:t xml:space="preserve"> </w:t>
      </w:r>
      <w:r>
        <w:rPr>
          <w:spacing w:val="-1"/>
        </w:rPr>
        <w:t>sole</w:t>
      </w:r>
      <w:r>
        <w:rPr>
          <w:spacing w:val="-4"/>
        </w:rPr>
        <w:t xml:space="preserve"> </w:t>
      </w:r>
      <w:r>
        <w:rPr>
          <w:spacing w:val="-1"/>
        </w:rPr>
        <w:t>cost</w:t>
      </w:r>
      <w:r>
        <w:rPr>
          <w:spacing w:val="2"/>
        </w:rPr>
        <w:t xml:space="preserve"> </w:t>
      </w:r>
      <w:r>
        <w:rPr>
          <w:spacing w:val="-1"/>
        </w:rPr>
        <w:t>and</w:t>
      </w:r>
      <w:r>
        <w:rPr>
          <w:spacing w:val="-2"/>
        </w:rPr>
        <w:t xml:space="preserve"> </w:t>
      </w:r>
      <w:r>
        <w:rPr>
          <w:spacing w:val="-1"/>
        </w:rPr>
        <w:t>expense,</w:t>
      </w:r>
      <w:r>
        <w:rPr>
          <w:spacing w:val="2"/>
        </w:rPr>
        <w:t xml:space="preserve"> </w:t>
      </w:r>
      <w:r>
        <w:rPr>
          <w:spacing w:val="-1"/>
        </w:rPr>
        <w:t>install</w:t>
      </w:r>
      <w:r>
        <w:t xml:space="preserve"> </w:t>
      </w:r>
      <w:r>
        <w:rPr>
          <w:spacing w:val="-1"/>
        </w:rPr>
        <w:t>certain</w:t>
      </w:r>
      <w:r>
        <w:t xml:space="preserve"> </w:t>
      </w:r>
      <w:r>
        <w:rPr>
          <w:spacing w:val="-1"/>
        </w:rPr>
        <w:t>planters</w:t>
      </w:r>
      <w:r>
        <w:rPr>
          <w:spacing w:val="1"/>
        </w:rPr>
        <w:t xml:space="preserve"> </w:t>
      </w:r>
      <w:r>
        <w:rPr>
          <w:spacing w:val="-1"/>
        </w:rPr>
        <w:t>and/or privacy</w:t>
      </w:r>
      <w:r>
        <w:rPr>
          <w:spacing w:val="1"/>
        </w:rPr>
        <w:t xml:space="preserve"> </w:t>
      </w:r>
      <w:r>
        <w:rPr>
          <w:spacing w:val="-1"/>
        </w:rPr>
        <w:t>barriers</w:t>
      </w:r>
      <w:r>
        <w:rPr>
          <w:spacing w:val="-2"/>
        </w:rPr>
        <w:t xml:space="preserve"> </w:t>
      </w:r>
      <w:r>
        <w:rPr>
          <w:spacing w:val="-1"/>
        </w:rPr>
        <w:t>with</w:t>
      </w:r>
      <w:r>
        <w:rPr>
          <w:spacing w:val="61"/>
        </w:rPr>
        <w:t xml:space="preserve"> </w:t>
      </w:r>
      <w:r>
        <w:t xml:space="preserve">the </w:t>
      </w:r>
      <w:r>
        <w:rPr>
          <w:spacing w:val="-1"/>
        </w:rPr>
        <w:t>prior</w:t>
      </w:r>
      <w:r>
        <w:rPr>
          <w:spacing w:val="2"/>
        </w:rPr>
        <w:t xml:space="preserve"> </w:t>
      </w:r>
      <w:r>
        <w:rPr>
          <w:spacing w:val="-1"/>
        </w:rPr>
        <w:t>written</w:t>
      </w:r>
      <w:r>
        <w:rPr>
          <w:spacing w:val="-2"/>
        </w:rPr>
        <w:t xml:space="preserve"> </w:t>
      </w:r>
      <w:r>
        <w:rPr>
          <w:spacing w:val="-1"/>
        </w:rPr>
        <w:t xml:space="preserve">consent of </w:t>
      </w:r>
      <w:r>
        <w:t xml:space="preserve">the </w:t>
      </w:r>
      <w:r>
        <w:rPr>
          <w:spacing w:val="-1"/>
        </w:rPr>
        <w:t>Executive</w:t>
      </w:r>
      <w:r>
        <w:t xml:space="preserve"> </w:t>
      </w:r>
      <w:r>
        <w:rPr>
          <w:spacing w:val="-1"/>
        </w:rPr>
        <w:t>Board,</w:t>
      </w:r>
      <w:r>
        <w:rPr>
          <w:spacing w:val="-3"/>
        </w:rPr>
        <w:t xml:space="preserve"> </w:t>
      </w:r>
      <w:r>
        <w:rPr>
          <w:spacing w:val="-1"/>
        </w:rPr>
        <w:t>which</w:t>
      </w:r>
      <w:r>
        <w:t xml:space="preserve"> </w:t>
      </w:r>
      <w:r>
        <w:rPr>
          <w:spacing w:val="-1"/>
        </w:rPr>
        <w:t>consent shall</w:t>
      </w:r>
      <w:r>
        <w:t xml:space="preserve"> </w:t>
      </w:r>
      <w:r>
        <w:rPr>
          <w:spacing w:val="-1"/>
        </w:rPr>
        <w:t>not</w:t>
      </w:r>
      <w:r>
        <w:rPr>
          <w:spacing w:val="-3"/>
        </w:rPr>
        <w:t xml:space="preserve"> </w:t>
      </w:r>
      <w:r>
        <w:rPr>
          <w:spacing w:val="-1"/>
        </w:rPr>
        <w:t>be</w:t>
      </w:r>
      <w:r>
        <w:t xml:space="preserve"> </w:t>
      </w:r>
      <w:r>
        <w:rPr>
          <w:spacing w:val="-1"/>
        </w:rPr>
        <w:t>unreasonably</w:t>
      </w:r>
      <w:r>
        <w:rPr>
          <w:spacing w:val="43"/>
        </w:rPr>
        <w:t xml:space="preserve"> </w:t>
      </w:r>
      <w:r>
        <w:rPr>
          <w:spacing w:val="-1"/>
        </w:rPr>
        <w:t>withheld,</w:t>
      </w:r>
      <w:r>
        <w:rPr>
          <w:spacing w:val="2"/>
        </w:rPr>
        <w:t xml:space="preserve"> </w:t>
      </w:r>
      <w:r>
        <w:rPr>
          <w:spacing w:val="-1"/>
        </w:rPr>
        <w:t>conditioned</w:t>
      </w:r>
      <w:r>
        <w:t xml:space="preserve"> </w:t>
      </w:r>
      <w:r>
        <w:rPr>
          <w:spacing w:val="-2"/>
        </w:rPr>
        <w:t>or</w:t>
      </w:r>
      <w:r>
        <w:rPr>
          <w:spacing w:val="-1"/>
        </w:rPr>
        <w:t xml:space="preserve"> delayed.</w:t>
      </w:r>
    </w:p>
    <w:p w14:paraId="5C043AD4" w14:textId="77777777" w:rsidR="00582AF6" w:rsidRDefault="00582AF6">
      <w:pPr>
        <w:spacing w:line="250" w:lineRule="auto"/>
      </w:pPr>
    </w:p>
    <w:p w14:paraId="23FCEB82" w14:textId="77777777" w:rsidR="00BF186F" w:rsidRDefault="00BF186F">
      <w:pPr>
        <w:spacing w:before="7" w:line="120" w:lineRule="exact"/>
        <w:rPr>
          <w:sz w:val="12"/>
          <w:szCs w:val="12"/>
        </w:rPr>
      </w:pPr>
    </w:p>
    <w:p w14:paraId="38E3A78E" w14:textId="77777777" w:rsidR="00BF186F" w:rsidRPr="000310BD" w:rsidRDefault="00A573AB">
      <w:pPr>
        <w:pStyle w:val="BodyText"/>
        <w:numPr>
          <w:ilvl w:val="0"/>
          <w:numId w:val="17"/>
        </w:numPr>
        <w:tabs>
          <w:tab w:val="left" w:pos="1544"/>
        </w:tabs>
        <w:spacing w:before="70"/>
        <w:ind w:left="1543" w:hanging="715"/>
        <w:jc w:val="left"/>
      </w:pPr>
      <w:r>
        <w:rPr>
          <w:spacing w:val="-1"/>
          <w:u w:val="single" w:color="000000"/>
        </w:rPr>
        <w:t>Parking</w:t>
      </w:r>
      <w:r>
        <w:rPr>
          <w:spacing w:val="1"/>
          <w:u w:val="single" w:color="000000"/>
        </w:rPr>
        <w:t xml:space="preserve"> </w:t>
      </w:r>
      <w:r>
        <w:rPr>
          <w:spacing w:val="-1"/>
          <w:u w:val="single" w:color="000000"/>
        </w:rPr>
        <w:t>Spaces.</w:t>
      </w:r>
    </w:p>
    <w:p w14:paraId="4B700049" w14:textId="77777777" w:rsidR="004E0C02" w:rsidRDefault="004E0C02" w:rsidP="000310BD">
      <w:pPr>
        <w:pStyle w:val="BodyText"/>
        <w:tabs>
          <w:tab w:val="left" w:pos="1544"/>
        </w:tabs>
        <w:spacing w:before="70"/>
        <w:ind w:left="1543"/>
        <w:jc w:val="right"/>
        <w:rPr>
          <w:spacing w:val="-1"/>
          <w:u w:val="single" w:color="000000"/>
        </w:rPr>
      </w:pPr>
    </w:p>
    <w:p w14:paraId="6512A3F2" w14:textId="7E7297C9" w:rsidR="004E0C02" w:rsidRDefault="004E0C02" w:rsidP="004E0C02">
      <w:pPr>
        <w:spacing w:line="250" w:lineRule="auto"/>
        <w:rPr>
          <w:rFonts w:ascii="Arial" w:hAnsi="Arial" w:cs="Arial"/>
        </w:rPr>
      </w:pPr>
      <w:r w:rsidRPr="00753FDA">
        <w:rPr>
          <w:rFonts w:ascii="Arial" w:hAnsi="Arial" w:cs="Arial"/>
        </w:rPr>
        <w:t xml:space="preserve">Parking spaces not allocated as a LCE to any </w:t>
      </w:r>
      <w:r w:rsidR="00502AF9" w:rsidRPr="00753FDA">
        <w:rPr>
          <w:rFonts w:ascii="Arial" w:hAnsi="Arial" w:cs="Arial"/>
        </w:rPr>
        <w:t xml:space="preserve">specific </w:t>
      </w:r>
      <w:r w:rsidRPr="00753FDA">
        <w:rPr>
          <w:rFonts w:ascii="Arial" w:hAnsi="Arial" w:cs="Arial"/>
        </w:rPr>
        <w:t xml:space="preserve">Unit may be leased by the Declarant to Unit owners or to non-Unit owners at the Declarant’s discretion, and may be subsequently allocated by Declarant to a </w:t>
      </w:r>
      <w:r w:rsidR="00502AF9" w:rsidRPr="00753FDA">
        <w:rPr>
          <w:rFonts w:ascii="Arial" w:hAnsi="Arial" w:cs="Arial"/>
        </w:rPr>
        <w:t xml:space="preserve">specific </w:t>
      </w:r>
      <w:r w:rsidRPr="00753FDA">
        <w:rPr>
          <w:rFonts w:ascii="Arial" w:hAnsi="Arial" w:cs="Arial"/>
        </w:rPr>
        <w:t>Unit owner.</w:t>
      </w:r>
    </w:p>
    <w:p w14:paraId="109FB773" w14:textId="77777777" w:rsidR="00BF186F" w:rsidRDefault="00BF186F">
      <w:pPr>
        <w:spacing w:before="14" w:line="200" w:lineRule="exact"/>
        <w:rPr>
          <w:sz w:val="20"/>
          <w:szCs w:val="20"/>
        </w:rPr>
      </w:pPr>
    </w:p>
    <w:p w14:paraId="5A4D677B" w14:textId="77777777" w:rsidR="00BF186F" w:rsidRDefault="00A573AB">
      <w:pPr>
        <w:pStyle w:val="BodyText"/>
        <w:spacing w:before="72" w:line="248" w:lineRule="auto"/>
        <w:ind w:left="115" w:right="258" w:firstLine="708"/>
      </w:pPr>
      <w:r>
        <w:rPr>
          <w:spacing w:val="-1"/>
        </w:rPr>
        <w:t>The</w:t>
      </w:r>
      <w:r>
        <w:t xml:space="preserve"> </w:t>
      </w:r>
      <w:r>
        <w:rPr>
          <w:spacing w:val="-1"/>
        </w:rPr>
        <w:t>Declarant,</w:t>
      </w:r>
      <w:r>
        <w:rPr>
          <w:spacing w:val="2"/>
        </w:rPr>
        <w:t xml:space="preserve"> </w:t>
      </w:r>
      <w:r>
        <w:rPr>
          <w:spacing w:val="-1"/>
        </w:rPr>
        <w:t>as</w:t>
      </w:r>
      <w:r>
        <w:rPr>
          <w:spacing w:val="-2"/>
        </w:rPr>
        <w:t xml:space="preserve"> </w:t>
      </w:r>
      <w:r>
        <w:rPr>
          <w:spacing w:val="-1"/>
        </w:rPr>
        <w:t>one</w:t>
      </w:r>
      <w:r>
        <w:rPr>
          <w:spacing w:val="-2"/>
        </w:rPr>
        <w:t xml:space="preserve"> </w:t>
      </w:r>
      <w:r>
        <w:rPr>
          <w:spacing w:val="-1"/>
        </w:rPr>
        <w:t xml:space="preserve">of </w:t>
      </w:r>
      <w:r>
        <w:t>its</w:t>
      </w:r>
      <w:r>
        <w:rPr>
          <w:spacing w:val="1"/>
        </w:rPr>
        <w:t xml:space="preserve"> </w:t>
      </w:r>
      <w:r>
        <w:rPr>
          <w:spacing w:val="-1"/>
        </w:rPr>
        <w:t>Development Rights,</w:t>
      </w:r>
      <w:r>
        <w:rPr>
          <w:spacing w:val="-3"/>
        </w:rPr>
        <w:t xml:space="preserve"> </w:t>
      </w:r>
      <w:r>
        <w:rPr>
          <w:spacing w:val="-1"/>
        </w:rPr>
        <w:t>hereby</w:t>
      </w:r>
      <w:r>
        <w:rPr>
          <w:spacing w:val="-2"/>
        </w:rPr>
        <w:t xml:space="preserve"> </w:t>
      </w:r>
      <w:r>
        <w:rPr>
          <w:spacing w:val="-1"/>
        </w:rPr>
        <w:t>retains</w:t>
      </w:r>
      <w:r>
        <w:rPr>
          <w:spacing w:val="-2"/>
        </w:rPr>
        <w:t xml:space="preserve"> </w:t>
      </w:r>
      <w:r>
        <w:rPr>
          <w:spacing w:val="-1"/>
        </w:rPr>
        <w:t>and</w:t>
      </w:r>
      <w:r>
        <w:rPr>
          <w:spacing w:val="-2"/>
        </w:rPr>
        <w:t xml:space="preserve"> </w:t>
      </w:r>
      <w:r>
        <w:rPr>
          <w:spacing w:val="-1"/>
        </w:rPr>
        <w:t>reserves</w:t>
      </w:r>
      <w:r>
        <w:rPr>
          <w:spacing w:val="1"/>
        </w:rPr>
        <w:t xml:space="preserve"> </w:t>
      </w:r>
      <w:r>
        <w:rPr>
          <w:spacing w:val="-1"/>
        </w:rPr>
        <w:t>the</w:t>
      </w:r>
      <w:r>
        <w:rPr>
          <w:spacing w:val="46"/>
        </w:rPr>
        <w:t xml:space="preserve"> </w:t>
      </w:r>
      <w:r>
        <w:rPr>
          <w:spacing w:val="-1"/>
        </w:rPr>
        <w:t xml:space="preserve">right </w:t>
      </w:r>
      <w:r>
        <w:t xml:space="preserve">to </w:t>
      </w:r>
      <w:r>
        <w:rPr>
          <w:spacing w:val="-1"/>
        </w:rPr>
        <w:t>establish</w:t>
      </w:r>
      <w:r>
        <w:t xml:space="preserve"> </w:t>
      </w:r>
      <w:r>
        <w:rPr>
          <w:spacing w:val="-1"/>
        </w:rPr>
        <w:t>and</w:t>
      </w:r>
      <w:r>
        <w:rPr>
          <w:spacing w:val="-2"/>
        </w:rPr>
        <w:t xml:space="preserve"> </w:t>
      </w:r>
      <w:r>
        <w:rPr>
          <w:spacing w:val="-1"/>
        </w:rPr>
        <w:t>thereafter use, allocate, convey</w:t>
      </w:r>
      <w:r>
        <w:rPr>
          <w:spacing w:val="1"/>
        </w:rPr>
        <w:t xml:space="preserve"> </w:t>
      </w:r>
      <w:r>
        <w:rPr>
          <w:spacing w:val="-1"/>
        </w:rPr>
        <w:t>and</w:t>
      </w:r>
      <w:r>
        <w:t xml:space="preserve"> </w:t>
      </w:r>
      <w:r>
        <w:rPr>
          <w:spacing w:val="-1"/>
        </w:rPr>
        <w:t>assign</w:t>
      </w:r>
      <w:r>
        <w:t xml:space="preserve"> </w:t>
      </w:r>
      <w:r>
        <w:rPr>
          <w:spacing w:val="-1"/>
        </w:rPr>
        <w:t>an</w:t>
      </w:r>
      <w:r>
        <w:rPr>
          <w:spacing w:val="-2"/>
        </w:rPr>
        <w:t xml:space="preserve"> </w:t>
      </w:r>
      <w:r>
        <w:rPr>
          <w:spacing w:val="-1"/>
        </w:rPr>
        <w:t>exclusive</w:t>
      </w:r>
      <w:r>
        <w:t xml:space="preserve"> </w:t>
      </w:r>
      <w:r>
        <w:rPr>
          <w:spacing w:val="-1"/>
        </w:rPr>
        <w:t xml:space="preserve">right </w:t>
      </w:r>
      <w:r>
        <w:t>to</w:t>
      </w:r>
      <w:r>
        <w:rPr>
          <w:spacing w:val="-2"/>
        </w:rPr>
        <w:t xml:space="preserve"> </w:t>
      </w:r>
      <w:r>
        <w:rPr>
          <w:spacing w:val="-1"/>
        </w:rPr>
        <w:t>use</w:t>
      </w:r>
      <w:r>
        <w:rPr>
          <w:spacing w:val="49"/>
        </w:rPr>
        <w:t xml:space="preserve"> </w:t>
      </w:r>
      <w:r>
        <w:rPr>
          <w:spacing w:val="-1"/>
        </w:rPr>
        <w:t>each</w:t>
      </w:r>
      <w:r>
        <w:t xml:space="preserve"> </w:t>
      </w:r>
      <w:r>
        <w:rPr>
          <w:spacing w:val="-1"/>
        </w:rPr>
        <w:t xml:space="preserve">of </w:t>
      </w:r>
      <w:r>
        <w:t>the</w:t>
      </w:r>
      <w:r>
        <w:rPr>
          <w:spacing w:val="-2"/>
        </w:rPr>
        <w:t xml:space="preserve"> </w:t>
      </w:r>
      <w:r>
        <w:rPr>
          <w:spacing w:val="-1"/>
        </w:rPr>
        <w:t>Parking</w:t>
      </w:r>
      <w:r>
        <w:rPr>
          <w:spacing w:val="-2"/>
        </w:rPr>
        <w:t xml:space="preserve"> </w:t>
      </w:r>
      <w:r>
        <w:rPr>
          <w:spacing w:val="-1"/>
        </w:rPr>
        <w:t>Spaces</w:t>
      </w:r>
      <w:r>
        <w:rPr>
          <w:spacing w:val="1"/>
        </w:rPr>
        <w:t xml:space="preserve"> </w:t>
      </w:r>
      <w:r>
        <w:rPr>
          <w:spacing w:val="-1"/>
        </w:rPr>
        <w:t>as</w:t>
      </w:r>
      <w:r>
        <w:rPr>
          <w:spacing w:val="-2"/>
        </w:rPr>
        <w:t xml:space="preserve"> </w:t>
      </w:r>
      <w:r>
        <w:rPr>
          <w:spacing w:val="-1"/>
        </w:rPr>
        <w:t>shown</w:t>
      </w:r>
      <w:r>
        <w:t xml:space="preserve"> </w:t>
      </w:r>
      <w:r>
        <w:rPr>
          <w:spacing w:val="-1"/>
        </w:rPr>
        <w:t>on</w:t>
      </w:r>
      <w:r>
        <w:rPr>
          <w:spacing w:val="-2"/>
        </w:rPr>
        <w:t xml:space="preserve"> </w:t>
      </w:r>
      <w:r>
        <w:t>the</w:t>
      </w:r>
      <w:r>
        <w:rPr>
          <w:spacing w:val="-2"/>
        </w:rPr>
        <w:t xml:space="preserve"> </w:t>
      </w:r>
      <w:r>
        <w:rPr>
          <w:spacing w:val="-1"/>
        </w:rPr>
        <w:t>Floor</w:t>
      </w:r>
      <w:r>
        <w:rPr>
          <w:spacing w:val="2"/>
        </w:rPr>
        <w:t xml:space="preserve"> </w:t>
      </w:r>
      <w:r>
        <w:rPr>
          <w:spacing w:val="-1"/>
        </w:rPr>
        <w:t>Plans</w:t>
      </w:r>
      <w:r>
        <w:rPr>
          <w:spacing w:val="-2"/>
        </w:rPr>
        <w:t xml:space="preserve"> </w:t>
      </w:r>
      <w:r>
        <w:rPr>
          <w:spacing w:val="-1"/>
        </w:rPr>
        <w:t>recorded</w:t>
      </w:r>
      <w:r>
        <w:rPr>
          <w:spacing w:val="-2"/>
        </w:rPr>
        <w:t xml:space="preserve"> </w:t>
      </w:r>
      <w:r>
        <w:rPr>
          <w:spacing w:val="-1"/>
        </w:rPr>
        <w:t>herewith, as</w:t>
      </w:r>
      <w:r>
        <w:rPr>
          <w:spacing w:val="1"/>
        </w:rPr>
        <w:t xml:space="preserve"> </w:t>
      </w:r>
      <w:r>
        <w:rPr>
          <w:spacing w:val="-1"/>
        </w:rPr>
        <w:t>well</w:t>
      </w:r>
      <w:r>
        <w:t xml:space="preserve"> </w:t>
      </w:r>
      <w:r>
        <w:rPr>
          <w:spacing w:val="-1"/>
        </w:rPr>
        <w:t>as</w:t>
      </w:r>
      <w:r>
        <w:rPr>
          <w:spacing w:val="-2"/>
        </w:rPr>
        <w:t xml:space="preserve"> </w:t>
      </w:r>
      <w:r>
        <w:rPr>
          <w:spacing w:val="-1"/>
        </w:rPr>
        <w:t>those</w:t>
      </w:r>
      <w:r>
        <w:rPr>
          <w:spacing w:val="49"/>
        </w:rPr>
        <w:t xml:space="preserve"> </w:t>
      </w:r>
      <w:r>
        <w:rPr>
          <w:spacing w:val="-1"/>
        </w:rPr>
        <w:t>shown</w:t>
      </w:r>
      <w:r>
        <w:t xml:space="preserve"> </w:t>
      </w:r>
      <w:r>
        <w:rPr>
          <w:spacing w:val="-1"/>
        </w:rPr>
        <w:t>on</w:t>
      </w:r>
      <w:r>
        <w:t xml:space="preserve"> </w:t>
      </w:r>
      <w:r>
        <w:rPr>
          <w:spacing w:val="-1"/>
        </w:rPr>
        <w:t>any</w:t>
      </w:r>
      <w:r>
        <w:rPr>
          <w:spacing w:val="-2"/>
        </w:rPr>
        <w:t xml:space="preserve"> </w:t>
      </w:r>
      <w:r>
        <w:rPr>
          <w:spacing w:val="-1"/>
        </w:rPr>
        <w:t>new</w:t>
      </w:r>
      <w:r>
        <w:t xml:space="preserve"> </w:t>
      </w:r>
      <w:r>
        <w:rPr>
          <w:spacing w:val="-2"/>
        </w:rPr>
        <w:t>or</w:t>
      </w:r>
      <w:r>
        <w:rPr>
          <w:spacing w:val="2"/>
        </w:rPr>
        <w:t xml:space="preserve"> </w:t>
      </w:r>
      <w:r>
        <w:rPr>
          <w:spacing w:val="-2"/>
        </w:rPr>
        <w:t>amended</w:t>
      </w:r>
      <w:r>
        <w:t xml:space="preserve"> </w:t>
      </w:r>
      <w:r>
        <w:rPr>
          <w:spacing w:val="-1"/>
        </w:rPr>
        <w:t>Floor</w:t>
      </w:r>
      <w:r>
        <w:rPr>
          <w:spacing w:val="2"/>
        </w:rPr>
        <w:t xml:space="preserve"> </w:t>
      </w:r>
      <w:r>
        <w:rPr>
          <w:spacing w:val="-1"/>
        </w:rPr>
        <w:t>Plan(s)</w:t>
      </w:r>
      <w:r>
        <w:rPr>
          <w:spacing w:val="2"/>
        </w:rPr>
        <w:t xml:space="preserve"> </w:t>
      </w:r>
      <w:r>
        <w:rPr>
          <w:spacing w:val="-2"/>
        </w:rPr>
        <w:t>which</w:t>
      </w:r>
      <w:r>
        <w:t xml:space="preserve"> </w:t>
      </w:r>
      <w:r>
        <w:rPr>
          <w:spacing w:val="-1"/>
        </w:rPr>
        <w:t>may</w:t>
      </w:r>
      <w:r>
        <w:rPr>
          <w:spacing w:val="-2"/>
        </w:rPr>
        <w:t xml:space="preserve"> </w:t>
      </w:r>
      <w:r>
        <w:rPr>
          <w:spacing w:val="-1"/>
        </w:rPr>
        <w:t>be</w:t>
      </w:r>
      <w:r>
        <w:t xml:space="preserve"> </w:t>
      </w:r>
      <w:r>
        <w:rPr>
          <w:spacing w:val="-1"/>
        </w:rPr>
        <w:t>hereafter recorded.</w:t>
      </w:r>
    </w:p>
    <w:p w14:paraId="6687B611" w14:textId="77777777" w:rsidR="00BF186F" w:rsidRDefault="00BF186F">
      <w:pPr>
        <w:spacing w:before="14" w:line="260" w:lineRule="exact"/>
        <w:rPr>
          <w:sz w:val="26"/>
          <w:szCs w:val="26"/>
        </w:rPr>
      </w:pPr>
    </w:p>
    <w:p w14:paraId="7F60A8F3" w14:textId="7D877351" w:rsidR="00BF186F" w:rsidRDefault="00A573AB">
      <w:pPr>
        <w:pStyle w:val="BodyText"/>
        <w:spacing w:line="248" w:lineRule="auto"/>
        <w:ind w:left="120" w:right="186" w:firstLine="712"/>
      </w:pPr>
      <w:r>
        <w:rPr>
          <w:spacing w:val="-1"/>
        </w:rPr>
        <w:t>Subject</w:t>
      </w:r>
      <w:r>
        <w:rPr>
          <w:spacing w:val="2"/>
        </w:rPr>
        <w:t xml:space="preserve"> </w:t>
      </w:r>
      <w:r>
        <w:t>to</w:t>
      </w:r>
      <w:r>
        <w:rPr>
          <w:spacing w:val="-2"/>
        </w:rPr>
        <w:t xml:space="preserve"> </w:t>
      </w:r>
      <w:r>
        <w:t>the</w:t>
      </w:r>
      <w:r>
        <w:rPr>
          <w:spacing w:val="-2"/>
        </w:rPr>
        <w:t xml:space="preserve"> </w:t>
      </w:r>
      <w:r>
        <w:rPr>
          <w:spacing w:val="-1"/>
        </w:rPr>
        <w:t>terms</w:t>
      </w:r>
      <w:r>
        <w:rPr>
          <w:spacing w:val="1"/>
        </w:rPr>
        <w:t xml:space="preserve"> </w:t>
      </w:r>
      <w:r>
        <w:rPr>
          <w:spacing w:val="-1"/>
        </w:rPr>
        <w:t>and</w:t>
      </w:r>
      <w:r>
        <w:rPr>
          <w:spacing w:val="-4"/>
        </w:rPr>
        <w:t xml:space="preserve"> </w:t>
      </w:r>
      <w:r>
        <w:rPr>
          <w:spacing w:val="-1"/>
        </w:rPr>
        <w:t>provisions</w:t>
      </w:r>
      <w:r>
        <w:rPr>
          <w:spacing w:val="1"/>
        </w:rPr>
        <w:t xml:space="preserve"> </w:t>
      </w:r>
      <w:r>
        <w:rPr>
          <w:spacing w:val="-1"/>
        </w:rPr>
        <w:t xml:space="preserve">of </w:t>
      </w:r>
      <w:r>
        <w:t>the</w:t>
      </w:r>
      <w:r>
        <w:rPr>
          <w:spacing w:val="-2"/>
        </w:rPr>
        <w:t xml:space="preserve"> Condominium</w:t>
      </w:r>
      <w:r>
        <w:rPr>
          <w:spacing w:val="2"/>
        </w:rPr>
        <w:t xml:space="preserve"> </w:t>
      </w:r>
      <w:r>
        <w:rPr>
          <w:spacing w:val="-1"/>
        </w:rPr>
        <w:t xml:space="preserve">Act, </w:t>
      </w:r>
      <w:r>
        <w:t>the</w:t>
      </w:r>
      <w:r>
        <w:rPr>
          <w:spacing w:val="-2"/>
        </w:rPr>
        <w:t xml:space="preserve"> </w:t>
      </w:r>
      <w:r>
        <w:rPr>
          <w:spacing w:val="-1"/>
        </w:rPr>
        <w:t>Parking</w:t>
      </w:r>
      <w:r>
        <w:rPr>
          <w:spacing w:val="-2"/>
        </w:rPr>
        <w:t xml:space="preserve"> </w:t>
      </w:r>
      <w:r>
        <w:rPr>
          <w:spacing w:val="-1"/>
        </w:rPr>
        <w:t>Spaces</w:t>
      </w:r>
      <w:r>
        <w:rPr>
          <w:spacing w:val="1"/>
        </w:rPr>
        <w:t xml:space="preserve"> </w:t>
      </w:r>
      <w:r>
        <w:rPr>
          <w:spacing w:val="-1"/>
        </w:rPr>
        <w:t>(</w:t>
      </w:r>
      <w:proofErr w:type="spellStart"/>
      <w:r>
        <w:rPr>
          <w:spacing w:val="-1"/>
        </w:rPr>
        <w:t>i</w:t>
      </w:r>
      <w:proofErr w:type="spellEnd"/>
      <w:r>
        <w:rPr>
          <w:spacing w:val="-1"/>
        </w:rPr>
        <w:t>)</w:t>
      </w:r>
      <w:r>
        <w:rPr>
          <w:spacing w:val="57"/>
        </w:rPr>
        <w:t xml:space="preserve"> </w:t>
      </w:r>
      <w:r>
        <w:rPr>
          <w:spacing w:val="-1"/>
        </w:rPr>
        <w:t>may</w:t>
      </w:r>
      <w:r>
        <w:rPr>
          <w:spacing w:val="1"/>
        </w:rPr>
        <w:t xml:space="preserve"> </w:t>
      </w:r>
      <w:r>
        <w:rPr>
          <w:spacing w:val="-1"/>
        </w:rPr>
        <w:t>only</w:t>
      </w:r>
      <w:r>
        <w:rPr>
          <w:spacing w:val="-2"/>
        </w:rPr>
        <w:t xml:space="preserve"> </w:t>
      </w:r>
      <w:r>
        <w:rPr>
          <w:spacing w:val="-1"/>
        </w:rPr>
        <w:t>be</w:t>
      </w:r>
      <w:r>
        <w:t xml:space="preserve"> </w:t>
      </w:r>
      <w:r>
        <w:rPr>
          <w:spacing w:val="-1"/>
        </w:rPr>
        <w:t>used</w:t>
      </w:r>
      <w:r>
        <w:rPr>
          <w:spacing w:val="-2"/>
        </w:rPr>
        <w:t xml:space="preserve"> </w:t>
      </w:r>
      <w:r>
        <w:rPr>
          <w:spacing w:val="-1"/>
        </w:rPr>
        <w:t>by</w:t>
      </w:r>
      <w:r>
        <w:rPr>
          <w:spacing w:val="-2"/>
        </w:rPr>
        <w:t xml:space="preserve"> </w:t>
      </w:r>
      <w:r>
        <w:t>the</w:t>
      </w:r>
      <w:r>
        <w:rPr>
          <w:spacing w:val="-4"/>
        </w:rPr>
        <w:t xml:space="preserve"> </w:t>
      </w:r>
      <w:r>
        <w:rPr>
          <w:spacing w:val="-1"/>
        </w:rPr>
        <w:t>Declarant</w:t>
      </w:r>
      <w:r w:rsidR="00502AF9">
        <w:rPr>
          <w:spacing w:val="2"/>
        </w:rPr>
        <w:t>, or its licensees or lessees,</w:t>
      </w:r>
      <w:r w:rsidR="00753FDA">
        <w:rPr>
          <w:spacing w:val="2"/>
        </w:rPr>
        <w:t xml:space="preserve"> </w:t>
      </w:r>
      <w:r>
        <w:rPr>
          <w:spacing w:val="-1"/>
        </w:rPr>
        <w:t>and</w:t>
      </w:r>
      <w:r>
        <w:rPr>
          <w:spacing w:val="-2"/>
        </w:rPr>
        <w:t xml:space="preserve"> </w:t>
      </w:r>
      <w:r>
        <w:rPr>
          <w:spacing w:val="-1"/>
        </w:rPr>
        <w:t>by</w:t>
      </w:r>
      <w:r>
        <w:rPr>
          <w:spacing w:val="1"/>
        </w:rPr>
        <w:t xml:space="preserve"> </w:t>
      </w:r>
      <w:r>
        <w:rPr>
          <w:spacing w:val="-1"/>
        </w:rPr>
        <w:t>occupants</w:t>
      </w:r>
      <w:r>
        <w:rPr>
          <w:spacing w:val="1"/>
        </w:rPr>
        <w:t xml:space="preserve"> </w:t>
      </w:r>
      <w:r>
        <w:rPr>
          <w:spacing w:val="-2"/>
        </w:rPr>
        <w:t>of</w:t>
      </w:r>
      <w:r>
        <w:rPr>
          <w:spacing w:val="-1"/>
        </w:rPr>
        <w:t xml:space="preserve"> </w:t>
      </w:r>
      <w:r>
        <w:t xml:space="preserve">the </w:t>
      </w:r>
      <w:r>
        <w:rPr>
          <w:spacing w:val="-1"/>
        </w:rPr>
        <w:t>Condominium and</w:t>
      </w:r>
      <w:r>
        <w:t xml:space="preserve"> </w:t>
      </w:r>
      <w:r>
        <w:rPr>
          <w:spacing w:val="-1"/>
        </w:rPr>
        <w:t>their guests,</w:t>
      </w:r>
      <w:r>
        <w:rPr>
          <w:spacing w:val="41"/>
        </w:rPr>
        <w:t xml:space="preserve"> </w:t>
      </w:r>
      <w:r>
        <w:rPr>
          <w:spacing w:val="-1"/>
        </w:rPr>
        <w:t>invitees</w:t>
      </w:r>
      <w:r>
        <w:rPr>
          <w:spacing w:val="1"/>
        </w:rPr>
        <w:t xml:space="preserve"> </w:t>
      </w:r>
      <w:r>
        <w:rPr>
          <w:spacing w:val="-1"/>
        </w:rPr>
        <w:t>and</w:t>
      </w:r>
      <w:r>
        <w:t xml:space="preserve"> </w:t>
      </w:r>
      <w:r>
        <w:rPr>
          <w:spacing w:val="-1"/>
        </w:rPr>
        <w:t>licensees,</w:t>
      </w:r>
      <w:r>
        <w:rPr>
          <w:spacing w:val="2"/>
        </w:rPr>
        <w:t xml:space="preserve"> </w:t>
      </w:r>
      <w:r>
        <w:rPr>
          <w:spacing w:val="-2"/>
        </w:rPr>
        <w:t>and</w:t>
      </w:r>
      <w:r>
        <w:t xml:space="preserve"> </w:t>
      </w:r>
      <w:r>
        <w:rPr>
          <w:spacing w:val="-1"/>
        </w:rPr>
        <w:t>(ii) may</w:t>
      </w:r>
      <w:r>
        <w:rPr>
          <w:spacing w:val="-2"/>
        </w:rPr>
        <w:t xml:space="preserve"> </w:t>
      </w:r>
      <w:r>
        <w:rPr>
          <w:spacing w:val="-1"/>
        </w:rPr>
        <w:t>thereafter be</w:t>
      </w:r>
      <w:r>
        <w:rPr>
          <w:spacing w:val="-2"/>
        </w:rPr>
        <w:t xml:space="preserve"> </w:t>
      </w:r>
      <w:r>
        <w:rPr>
          <w:spacing w:val="-1"/>
        </w:rPr>
        <w:t>transferred</w:t>
      </w:r>
      <w:r>
        <w:rPr>
          <w:spacing w:val="-2"/>
        </w:rPr>
        <w:t xml:space="preserve"> </w:t>
      </w:r>
      <w:r>
        <w:t xml:space="preserve">to </w:t>
      </w:r>
      <w:r>
        <w:rPr>
          <w:spacing w:val="-1"/>
        </w:rPr>
        <w:t>other Unit Owners</w:t>
      </w:r>
      <w:r>
        <w:rPr>
          <w:spacing w:val="-2"/>
        </w:rPr>
        <w:t xml:space="preserve"> </w:t>
      </w:r>
      <w:r>
        <w:rPr>
          <w:spacing w:val="-1"/>
        </w:rPr>
        <w:t xml:space="preserve">pursuant </w:t>
      </w:r>
      <w:r>
        <w:t>to</w:t>
      </w:r>
      <w:r>
        <w:rPr>
          <w:spacing w:val="55"/>
        </w:rPr>
        <w:t xml:space="preserve"> </w:t>
      </w:r>
      <w:r>
        <w:rPr>
          <w:spacing w:val="-1"/>
        </w:rPr>
        <w:t>Section</w:t>
      </w:r>
      <w:r>
        <w:t xml:space="preserve"> </w:t>
      </w:r>
      <w:r>
        <w:rPr>
          <w:spacing w:val="-1"/>
        </w:rPr>
        <w:t>1602-108(b) of the</w:t>
      </w:r>
      <w:r>
        <w:t xml:space="preserve"> </w:t>
      </w:r>
      <w:r>
        <w:rPr>
          <w:spacing w:val="-1"/>
        </w:rPr>
        <w:t>Condominium Act.</w:t>
      </w:r>
    </w:p>
    <w:p w14:paraId="3A3E7F5E" w14:textId="77777777" w:rsidR="00BF186F" w:rsidRDefault="00BF186F">
      <w:pPr>
        <w:spacing w:before="4" w:line="260" w:lineRule="exact"/>
        <w:rPr>
          <w:sz w:val="26"/>
          <w:szCs w:val="26"/>
        </w:rPr>
      </w:pPr>
    </w:p>
    <w:p w14:paraId="0AA91431" w14:textId="77777777" w:rsidR="00BF186F" w:rsidRDefault="00A573AB">
      <w:pPr>
        <w:pStyle w:val="BodyText"/>
        <w:spacing w:line="257" w:lineRule="auto"/>
        <w:ind w:left="103" w:right="258" w:firstLine="693"/>
      </w:pPr>
      <w:r>
        <w:rPr>
          <w:spacing w:val="-1"/>
        </w:rPr>
        <w:t>The</w:t>
      </w:r>
      <w:r>
        <w:t xml:space="preserve"> </w:t>
      </w:r>
      <w:r>
        <w:rPr>
          <w:spacing w:val="-1"/>
        </w:rPr>
        <w:t>following</w:t>
      </w:r>
      <w:r>
        <w:t xml:space="preserve"> </w:t>
      </w:r>
      <w:r>
        <w:rPr>
          <w:spacing w:val="-1"/>
        </w:rPr>
        <w:t>additional</w:t>
      </w:r>
      <w:r>
        <w:t xml:space="preserve"> </w:t>
      </w:r>
      <w:r>
        <w:rPr>
          <w:spacing w:val="-1"/>
        </w:rPr>
        <w:t>restrictions</w:t>
      </w:r>
      <w:r>
        <w:rPr>
          <w:spacing w:val="1"/>
        </w:rPr>
        <w:t xml:space="preserve"> </w:t>
      </w:r>
      <w:r>
        <w:rPr>
          <w:spacing w:val="-1"/>
        </w:rPr>
        <w:t>and</w:t>
      </w:r>
      <w:r>
        <w:rPr>
          <w:spacing w:val="-2"/>
        </w:rPr>
        <w:t xml:space="preserve"> </w:t>
      </w:r>
      <w:r>
        <w:rPr>
          <w:spacing w:val="-1"/>
        </w:rPr>
        <w:t>regulations</w:t>
      </w:r>
      <w:r>
        <w:rPr>
          <w:spacing w:val="1"/>
        </w:rPr>
        <w:t xml:space="preserve"> </w:t>
      </w:r>
      <w:r>
        <w:rPr>
          <w:spacing w:val="-1"/>
        </w:rPr>
        <w:t>shall</w:t>
      </w:r>
      <w:r>
        <w:t xml:space="preserve"> </w:t>
      </w:r>
      <w:r>
        <w:rPr>
          <w:spacing w:val="-1"/>
        </w:rPr>
        <w:t>apply</w:t>
      </w:r>
      <w:r>
        <w:rPr>
          <w:spacing w:val="-2"/>
        </w:rPr>
        <w:t xml:space="preserve"> </w:t>
      </w:r>
      <w:r>
        <w:t>to</w:t>
      </w:r>
      <w:r>
        <w:rPr>
          <w:spacing w:val="-2"/>
        </w:rPr>
        <w:t xml:space="preserve"> </w:t>
      </w:r>
      <w:r>
        <w:t xml:space="preserve">the </w:t>
      </w:r>
      <w:r>
        <w:rPr>
          <w:spacing w:val="-1"/>
        </w:rPr>
        <w:t>use</w:t>
      </w:r>
      <w:r>
        <w:rPr>
          <w:spacing w:val="-2"/>
        </w:rPr>
        <w:t xml:space="preserve"> and</w:t>
      </w:r>
      <w:r>
        <w:rPr>
          <w:spacing w:val="38"/>
        </w:rPr>
        <w:t xml:space="preserve"> </w:t>
      </w:r>
      <w:r>
        <w:rPr>
          <w:spacing w:val="-1"/>
        </w:rPr>
        <w:t>occupancy</w:t>
      </w:r>
      <w:r>
        <w:rPr>
          <w:spacing w:val="1"/>
        </w:rPr>
        <w:t xml:space="preserve"> </w:t>
      </w:r>
      <w:r>
        <w:rPr>
          <w:spacing w:val="-2"/>
        </w:rPr>
        <w:t>of</w:t>
      </w:r>
      <w:r>
        <w:rPr>
          <w:spacing w:val="-1"/>
        </w:rPr>
        <w:t xml:space="preserve"> </w:t>
      </w:r>
      <w:r>
        <w:t xml:space="preserve">the </w:t>
      </w:r>
      <w:r>
        <w:rPr>
          <w:spacing w:val="-2"/>
        </w:rPr>
        <w:t>Parking</w:t>
      </w:r>
      <w:r>
        <w:t xml:space="preserve"> </w:t>
      </w:r>
      <w:r>
        <w:rPr>
          <w:spacing w:val="-1"/>
        </w:rPr>
        <w:t>Spaces:</w:t>
      </w:r>
    </w:p>
    <w:p w14:paraId="13784384" w14:textId="77777777" w:rsidR="00BF186F" w:rsidRDefault="00BF186F">
      <w:pPr>
        <w:spacing w:before="8" w:line="260" w:lineRule="exact"/>
        <w:rPr>
          <w:sz w:val="26"/>
          <w:szCs w:val="26"/>
        </w:rPr>
      </w:pPr>
    </w:p>
    <w:p w14:paraId="07C2DCC6" w14:textId="6979A0AE" w:rsidR="00BF186F" w:rsidRDefault="00A573AB">
      <w:pPr>
        <w:pStyle w:val="BodyText"/>
        <w:numPr>
          <w:ilvl w:val="0"/>
          <w:numId w:val="14"/>
        </w:numPr>
        <w:tabs>
          <w:tab w:val="left" w:pos="1493"/>
        </w:tabs>
        <w:spacing w:line="250" w:lineRule="auto"/>
        <w:ind w:right="186" w:hanging="691"/>
      </w:pPr>
      <w:r>
        <w:rPr>
          <w:spacing w:val="-1"/>
        </w:rPr>
        <w:t>The</w:t>
      </w:r>
      <w:r>
        <w:t xml:space="preserve"> </w:t>
      </w:r>
      <w:r>
        <w:rPr>
          <w:spacing w:val="-1"/>
        </w:rPr>
        <w:t>Parking</w:t>
      </w:r>
      <w:r>
        <w:t xml:space="preserve"> </w:t>
      </w:r>
      <w:r>
        <w:rPr>
          <w:spacing w:val="-1"/>
        </w:rPr>
        <w:t>Spaces</w:t>
      </w:r>
      <w:r>
        <w:rPr>
          <w:spacing w:val="-2"/>
        </w:rPr>
        <w:t xml:space="preserve"> shall</w:t>
      </w:r>
      <w:r>
        <w:t xml:space="preserve"> </w:t>
      </w:r>
      <w:r>
        <w:rPr>
          <w:spacing w:val="-1"/>
        </w:rPr>
        <w:t>be</w:t>
      </w:r>
      <w:r>
        <w:t xml:space="preserve"> </w:t>
      </w:r>
      <w:r>
        <w:rPr>
          <w:spacing w:val="-1"/>
        </w:rPr>
        <w:t>used</w:t>
      </w:r>
      <w:r>
        <w:t xml:space="preserve"> </w:t>
      </w:r>
      <w:r>
        <w:rPr>
          <w:spacing w:val="-1"/>
        </w:rPr>
        <w:t>only</w:t>
      </w:r>
      <w:r>
        <w:rPr>
          <w:spacing w:val="-2"/>
        </w:rPr>
        <w:t xml:space="preserve"> </w:t>
      </w:r>
      <w:r>
        <w:rPr>
          <w:spacing w:val="-1"/>
        </w:rPr>
        <w:t xml:space="preserve">for </w:t>
      </w:r>
      <w:r>
        <w:t>the</w:t>
      </w:r>
      <w:r>
        <w:rPr>
          <w:spacing w:val="-2"/>
        </w:rPr>
        <w:t xml:space="preserve"> </w:t>
      </w:r>
      <w:r>
        <w:rPr>
          <w:spacing w:val="-1"/>
        </w:rPr>
        <w:t>parking</w:t>
      </w:r>
      <w:r>
        <w:rPr>
          <w:spacing w:val="-2"/>
        </w:rPr>
        <w:t xml:space="preserve"> </w:t>
      </w:r>
      <w:r>
        <w:rPr>
          <w:spacing w:val="-1"/>
        </w:rPr>
        <w:t>of registered</w:t>
      </w:r>
      <w:r>
        <w:rPr>
          <w:spacing w:val="-2"/>
        </w:rPr>
        <w:t xml:space="preserve"> </w:t>
      </w:r>
      <w:r>
        <w:rPr>
          <w:spacing w:val="-1"/>
        </w:rPr>
        <w:t>and</w:t>
      </w:r>
      <w:r>
        <w:t xml:space="preserve"> </w:t>
      </w:r>
      <w:r>
        <w:rPr>
          <w:spacing w:val="-1"/>
        </w:rPr>
        <w:t>operational</w:t>
      </w:r>
      <w:r>
        <w:t xml:space="preserve"> </w:t>
      </w:r>
      <w:r>
        <w:rPr>
          <w:spacing w:val="-1"/>
        </w:rPr>
        <w:t>private</w:t>
      </w:r>
      <w:r>
        <w:t xml:space="preserve"> </w:t>
      </w:r>
      <w:r>
        <w:rPr>
          <w:spacing w:val="-1"/>
        </w:rPr>
        <w:t>automobiles,</w:t>
      </w:r>
      <w:r>
        <w:rPr>
          <w:spacing w:val="33"/>
        </w:rPr>
        <w:t xml:space="preserve"> </w:t>
      </w:r>
      <w:r>
        <w:rPr>
          <w:spacing w:val="-1"/>
        </w:rPr>
        <w:t>motorcycles, and</w:t>
      </w:r>
      <w:r>
        <w:rPr>
          <w:spacing w:val="-2"/>
        </w:rPr>
        <w:t xml:space="preserve"> </w:t>
      </w:r>
      <w:r>
        <w:rPr>
          <w:spacing w:val="-1"/>
        </w:rPr>
        <w:t>noncommercial</w:t>
      </w:r>
      <w:r>
        <w:t xml:space="preserve"> </w:t>
      </w:r>
      <w:r>
        <w:rPr>
          <w:spacing w:val="-1"/>
        </w:rPr>
        <w:t>vans</w:t>
      </w:r>
      <w:r>
        <w:rPr>
          <w:spacing w:val="-2"/>
        </w:rPr>
        <w:t xml:space="preserve"> </w:t>
      </w:r>
      <w:r>
        <w:rPr>
          <w:spacing w:val="-1"/>
        </w:rPr>
        <w:t>and</w:t>
      </w:r>
      <w:r>
        <w:rPr>
          <w:spacing w:val="-2"/>
        </w:rPr>
        <w:t xml:space="preserve"> </w:t>
      </w:r>
      <w:r>
        <w:rPr>
          <w:spacing w:val="-1"/>
        </w:rPr>
        <w:t>trucks</w:t>
      </w:r>
      <w:r>
        <w:rPr>
          <w:spacing w:val="1"/>
        </w:rPr>
        <w:t xml:space="preserve"> </w:t>
      </w:r>
      <w:r>
        <w:rPr>
          <w:spacing w:val="-1"/>
        </w:rPr>
        <w:t>and</w:t>
      </w:r>
      <w:r>
        <w:rPr>
          <w:spacing w:val="-2"/>
        </w:rPr>
        <w:t xml:space="preserve"> </w:t>
      </w:r>
      <w:r>
        <w:rPr>
          <w:spacing w:val="-1"/>
        </w:rPr>
        <w:t>recreational</w:t>
      </w:r>
      <w:r>
        <w:t xml:space="preserve"> </w:t>
      </w:r>
      <w:r>
        <w:rPr>
          <w:spacing w:val="-1"/>
        </w:rPr>
        <w:t>vehicles.</w:t>
      </w:r>
      <w:r>
        <w:t xml:space="preserve"> </w:t>
      </w:r>
      <w:r>
        <w:rPr>
          <w:spacing w:val="43"/>
        </w:rPr>
        <w:t xml:space="preserve"> </w:t>
      </w:r>
      <w:r>
        <w:rPr>
          <w:spacing w:val="-1"/>
        </w:rPr>
        <w:t>No</w:t>
      </w:r>
      <w:r>
        <w:t xml:space="preserve"> </w:t>
      </w:r>
      <w:r>
        <w:rPr>
          <w:spacing w:val="-1"/>
        </w:rPr>
        <w:t>trucks, (except non-commercial</w:t>
      </w:r>
      <w:r>
        <w:t xml:space="preserve"> </w:t>
      </w:r>
      <w:r>
        <w:rPr>
          <w:spacing w:val="-1"/>
        </w:rPr>
        <w:t>pickup</w:t>
      </w:r>
      <w:r>
        <w:rPr>
          <w:spacing w:val="-2"/>
        </w:rPr>
        <w:t xml:space="preserve"> </w:t>
      </w:r>
      <w:r>
        <w:rPr>
          <w:spacing w:val="-1"/>
        </w:rPr>
        <w:t>trucks),</w:t>
      </w:r>
      <w:r>
        <w:rPr>
          <w:spacing w:val="2"/>
        </w:rPr>
        <w:t xml:space="preserve"> </w:t>
      </w:r>
      <w:r>
        <w:rPr>
          <w:spacing w:val="-1"/>
        </w:rPr>
        <w:t>boats, trailers</w:t>
      </w:r>
      <w:r>
        <w:rPr>
          <w:spacing w:val="-2"/>
        </w:rPr>
        <w:t xml:space="preserve"> </w:t>
      </w:r>
      <w:r>
        <w:rPr>
          <w:spacing w:val="-1"/>
        </w:rPr>
        <w:t>(whether</w:t>
      </w:r>
      <w:r>
        <w:rPr>
          <w:spacing w:val="45"/>
        </w:rPr>
        <w:t xml:space="preserve"> </w:t>
      </w:r>
      <w:r>
        <w:rPr>
          <w:spacing w:val="-1"/>
        </w:rPr>
        <w:t>capable</w:t>
      </w:r>
      <w:r>
        <w:t xml:space="preserve"> </w:t>
      </w:r>
      <w:r>
        <w:rPr>
          <w:spacing w:val="-1"/>
        </w:rPr>
        <w:t>of</w:t>
      </w:r>
      <w:r>
        <w:rPr>
          <w:spacing w:val="2"/>
        </w:rPr>
        <w:t xml:space="preserve"> </w:t>
      </w:r>
      <w:r>
        <w:rPr>
          <w:spacing w:val="-2"/>
        </w:rPr>
        <w:t>independent</w:t>
      </w:r>
      <w:r>
        <w:rPr>
          <w:spacing w:val="-1"/>
        </w:rPr>
        <w:t xml:space="preserve"> operation</w:t>
      </w:r>
      <w:r>
        <w:t xml:space="preserve"> </w:t>
      </w:r>
      <w:r>
        <w:rPr>
          <w:spacing w:val="-2"/>
        </w:rPr>
        <w:t>or</w:t>
      </w:r>
      <w:r>
        <w:rPr>
          <w:spacing w:val="2"/>
        </w:rPr>
        <w:t xml:space="preserve"> </w:t>
      </w:r>
      <w:r>
        <w:rPr>
          <w:spacing w:val="-1"/>
        </w:rPr>
        <w:t>attached</w:t>
      </w:r>
      <w:r>
        <w:rPr>
          <w:spacing w:val="-2"/>
        </w:rPr>
        <w:t xml:space="preserve"> </w:t>
      </w:r>
      <w:r>
        <w:t>to</w:t>
      </w:r>
      <w:r>
        <w:rPr>
          <w:spacing w:val="-2"/>
        </w:rPr>
        <w:t xml:space="preserve"> </w:t>
      </w:r>
      <w:r>
        <w:rPr>
          <w:spacing w:val="-1"/>
        </w:rPr>
        <w:t>an</w:t>
      </w:r>
      <w:r>
        <w:t xml:space="preserve"> </w:t>
      </w:r>
      <w:r>
        <w:rPr>
          <w:spacing w:val="-1"/>
        </w:rPr>
        <w:t>automobile</w:t>
      </w:r>
      <w:r>
        <w:t xml:space="preserve"> </w:t>
      </w:r>
      <w:r>
        <w:rPr>
          <w:spacing w:val="-1"/>
        </w:rPr>
        <w:t>or other</w:t>
      </w:r>
      <w:r>
        <w:rPr>
          <w:spacing w:val="53"/>
        </w:rPr>
        <w:t xml:space="preserve"> </w:t>
      </w:r>
      <w:r>
        <w:rPr>
          <w:spacing w:val="-1"/>
        </w:rPr>
        <w:t>vehicle),</w:t>
      </w:r>
      <w:r>
        <w:rPr>
          <w:spacing w:val="2"/>
        </w:rPr>
        <w:t xml:space="preserve"> </w:t>
      </w:r>
      <w:r>
        <w:rPr>
          <w:spacing w:val="-1"/>
        </w:rPr>
        <w:t>commercial</w:t>
      </w:r>
      <w:r>
        <w:t xml:space="preserve"> </w:t>
      </w:r>
      <w:r>
        <w:rPr>
          <w:spacing w:val="-1"/>
        </w:rPr>
        <w:t>vehicles,</w:t>
      </w:r>
      <w:r>
        <w:rPr>
          <w:spacing w:val="2"/>
        </w:rPr>
        <w:t xml:space="preserve"> </w:t>
      </w:r>
      <w:r>
        <w:rPr>
          <w:spacing w:val="-1"/>
        </w:rPr>
        <w:t>and</w:t>
      </w:r>
      <w:r>
        <w:rPr>
          <w:spacing w:val="-2"/>
        </w:rPr>
        <w:t xml:space="preserve"> </w:t>
      </w:r>
      <w:r>
        <w:t xml:space="preserve">the </w:t>
      </w:r>
      <w:r>
        <w:rPr>
          <w:spacing w:val="-1"/>
        </w:rPr>
        <w:t>like, may</w:t>
      </w:r>
      <w:r>
        <w:rPr>
          <w:spacing w:val="1"/>
        </w:rPr>
        <w:t xml:space="preserve"> </w:t>
      </w:r>
      <w:r>
        <w:rPr>
          <w:spacing w:val="-2"/>
        </w:rPr>
        <w:t>be</w:t>
      </w:r>
      <w:r>
        <w:t xml:space="preserve"> </w:t>
      </w:r>
      <w:r>
        <w:rPr>
          <w:spacing w:val="-1"/>
        </w:rPr>
        <w:lastRenderedPageBreak/>
        <w:t>parked</w:t>
      </w:r>
      <w:r>
        <w:rPr>
          <w:spacing w:val="-2"/>
        </w:rPr>
        <w:t xml:space="preserve"> </w:t>
      </w:r>
      <w:r>
        <w:rPr>
          <w:spacing w:val="-1"/>
        </w:rPr>
        <w:t>in</w:t>
      </w:r>
      <w:r>
        <w:t xml:space="preserve"> </w:t>
      </w:r>
      <w:r>
        <w:rPr>
          <w:spacing w:val="-1"/>
        </w:rPr>
        <w:t>the</w:t>
      </w:r>
      <w:r>
        <w:t xml:space="preserve"> </w:t>
      </w:r>
      <w:r>
        <w:rPr>
          <w:spacing w:val="-1"/>
        </w:rPr>
        <w:t>Parking</w:t>
      </w:r>
      <w:r>
        <w:rPr>
          <w:spacing w:val="32"/>
        </w:rPr>
        <w:t xml:space="preserve"> </w:t>
      </w:r>
      <w:r>
        <w:rPr>
          <w:spacing w:val="-1"/>
        </w:rPr>
        <w:t>Spaces</w:t>
      </w:r>
      <w:r>
        <w:rPr>
          <w:spacing w:val="1"/>
        </w:rPr>
        <w:t xml:space="preserve"> </w:t>
      </w:r>
      <w:r>
        <w:rPr>
          <w:spacing w:val="-1"/>
        </w:rPr>
        <w:t>except</w:t>
      </w:r>
      <w:r>
        <w:rPr>
          <w:spacing w:val="2"/>
        </w:rPr>
        <w:t xml:space="preserve"> </w:t>
      </w:r>
      <w:r>
        <w:rPr>
          <w:spacing w:val="-1"/>
        </w:rPr>
        <w:t>with</w:t>
      </w:r>
      <w:r>
        <w:rPr>
          <w:spacing w:val="-2"/>
        </w:rPr>
        <w:t xml:space="preserve"> </w:t>
      </w:r>
      <w:r>
        <w:t>the</w:t>
      </w:r>
      <w:r>
        <w:rPr>
          <w:spacing w:val="-4"/>
        </w:rPr>
        <w:t xml:space="preserve"> </w:t>
      </w:r>
      <w:r>
        <w:rPr>
          <w:spacing w:val="-1"/>
        </w:rPr>
        <w:t>written</w:t>
      </w:r>
      <w:r>
        <w:rPr>
          <w:spacing w:val="-2"/>
        </w:rPr>
        <w:t xml:space="preserve"> </w:t>
      </w:r>
      <w:r>
        <w:rPr>
          <w:spacing w:val="-1"/>
        </w:rPr>
        <w:t xml:space="preserve">consent </w:t>
      </w:r>
      <w:r>
        <w:rPr>
          <w:spacing w:val="-2"/>
        </w:rPr>
        <w:t>of</w:t>
      </w:r>
      <w:r>
        <w:rPr>
          <w:spacing w:val="-1"/>
        </w:rPr>
        <w:t xml:space="preserve"> </w:t>
      </w:r>
      <w:r>
        <w:t xml:space="preserve">the </w:t>
      </w:r>
      <w:r>
        <w:rPr>
          <w:spacing w:val="-1"/>
        </w:rPr>
        <w:t>Executive</w:t>
      </w:r>
      <w:r>
        <w:t xml:space="preserve"> </w:t>
      </w:r>
      <w:r>
        <w:rPr>
          <w:spacing w:val="-1"/>
        </w:rPr>
        <w:t>Board.</w:t>
      </w:r>
      <w:r>
        <w:t xml:space="preserve"> </w:t>
      </w:r>
      <w:r>
        <w:rPr>
          <w:spacing w:val="1"/>
        </w:rPr>
        <w:t xml:space="preserve"> </w:t>
      </w:r>
      <w:r>
        <w:rPr>
          <w:spacing w:val="-1"/>
        </w:rPr>
        <w:t>Any</w:t>
      </w:r>
      <w:r>
        <w:rPr>
          <w:spacing w:val="-2"/>
        </w:rPr>
        <w:t xml:space="preserve"> </w:t>
      </w:r>
      <w:r>
        <w:rPr>
          <w:spacing w:val="-1"/>
        </w:rPr>
        <w:t>storage</w:t>
      </w:r>
      <w:r>
        <w:t xml:space="preserve"> </w:t>
      </w:r>
      <w:r>
        <w:rPr>
          <w:spacing w:val="-1"/>
        </w:rPr>
        <w:t>of</w:t>
      </w:r>
      <w:r>
        <w:rPr>
          <w:spacing w:val="38"/>
        </w:rPr>
        <w:t xml:space="preserve"> </w:t>
      </w:r>
      <w:r>
        <w:rPr>
          <w:spacing w:val="-1"/>
        </w:rPr>
        <w:t>personal</w:t>
      </w:r>
      <w:r>
        <w:t xml:space="preserve"> </w:t>
      </w:r>
      <w:r>
        <w:rPr>
          <w:spacing w:val="-1"/>
        </w:rPr>
        <w:t>property</w:t>
      </w:r>
      <w:r>
        <w:rPr>
          <w:spacing w:val="1"/>
        </w:rPr>
        <w:t xml:space="preserve"> </w:t>
      </w:r>
      <w:r>
        <w:rPr>
          <w:spacing w:val="-1"/>
        </w:rPr>
        <w:t>in</w:t>
      </w:r>
      <w:r>
        <w:t xml:space="preserve"> </w:t>
      </w:r>
      <w:r>
        <w:rPr>
          <w:spacing w:val="-2"/>
        </w:rPr>
        <w:t>or</w:t>
      </w:r>
      <w:r>
        <w:rPr>
          <w:spacing w:val="2"/>
        </w:rPr>
        <w:t xml:space="preserve"> </w:t>
      </w:r>
      <w:r>
        <w:rPr>
          <w:spacing w:val="-2"/>
        </w:rPr>
        <w:t>on</w:t>
      </w:r>
      <w:r>
        <w:t xml:space="preserve"> the</w:t>
      </w:r>
      <w:r>
        <w:rPr>
          <w:spacing w:val="-2"/>
        </w:rPr>
        <w:t xml:space="preserve"> </w:t>
      </w:r>
      <w:r>
        <w:rPr>
          <w:spacing w:val="-1"/>
        </w:rPr>
        <w:t>Parking</w:t>
      </w:r>
      <w:r>
        <w:t xml:space="preserve"> </w:t>
      </w:r>
      <w:r>
        <w:rPr>
          <w:spacing w:val="-1"/>
        </w:rPr>
        <w:t>Spaces</w:t>
      </w:r>
      <w:r>
        <w:rPr>
          <w:spacing w:val="1"/>
        </w:rPr>
        <w:t xml:space="preserve"> </w:t>
      </w:r>
      <w:r>
        <w:rPr>
          <w:spacing w:val="-1"/>
        </w:rPr>
        <w:t>shall</w:t>
      </w:r>
      <w:r>
        <w:t xml:space="preserve"> </w:t>
      </w:r>
      <w:r>
        <w:rPr>
          <w:spacing w:val="-1"/>
          <w:u w:val="single" w:color="000000"/>
        </w:rPr>
        <w:t>only</w:t>
      </w:r>
      <w:r>
        <w:rPr>
          <w:spacing w:val="1"/>
          <w:u w:val="single" w:color="000000"/>
        </w:rPr>
        <w:t xml:space="preserve"> </w:t>
      </w:r>
      <w:r>
        <w:rPr>
          <w:spacing w:val="-1"/>
        </w:rPr>
        <w:t>be</w:t>
      </w:r>
      <w:r>
        <w:t xml:space="preserve"> </w:t>
      </w:r>
      <w:r>
        <w:rPr>
          <w:spacing w:val="-1"/>
        </w:rPr>
        <w:t>in</w:t>
      </w:r>
      <w:r>
        <w:t xml:space="preserve"> </w:t>
      </w:r>
      <w:r>
        <w:rPr>
          <w:spacing w:val="-1"/>
        </w:rPr>
        <w:t>storage</w:t>
      </w:r>
      <w:r>
        <w:rPr>
          <w:spacing w:val="-2"/>
        </w:rPr>
        <w:t xml:space="preserve"> </w:t>
      </w:r>
      <w:r>
        <w:rPr>
          <w:spacing w:val="-1"/>
        </w:rPr>
        <w:t>facilities</w:t>
      </w:r>
      <w:r>
        <w:rPr>
          <w:spacing w:val="30"/>
        </w:rPr>
        <w:t xml:space="preserve"> </w:t>
      </w:r>
      <w:r>
        <w:rPr>
          <w:spacing w:val="-1"/>
        </w:rPr>
        <w:t>built</w:t>
      </w:r>
      <w:r>
        <w:rPr>
          <w:spacing w:val="2"/>
        </w:rPr>
        <w:t xml:space="preserve"> </w:t>
      </w:r>
      <w:r>
        <w:rPr>
          <w:spacing w:val="-1"/>
        </w:rPr>
        <w:t>by</w:t>
      </w:r>
      <w:r>
        <w:rPr>
          <w:spacing w:val="-2"/>
        </w:rPr>
        <w:t xml:space="preserve"> </w:t>
      </w:r>
      <w:r>
        <w:t xml:space="preserve">the </w:t>
      </w:r>
      <w:r>
        <w:rPr>
          <w:spacing w:val="-1"/>
        </w:rPr>
        <w:t>Declarant</w:t>
      </w:r>
      <w:r>
        <w:rPr>
          <w:spacing w:val="2"/>
        </w:rPr>
        <w:t xml:space="preserve"> </w:t>
      </w:r>
      <w:r>
        <w:rPr>
          <w:spacing w:val="-2"/>
        </w:rPr>
        <w:t>or</w:t>
      </w:r>
      <w:r>
        <w:rPr>
          <w:spacing w:val="-1"/>
        </w:rPr>
        <w:t xml:space="preserve"> approved</w:t>
      </w:r>
      <w:r>
        <w:t xml:space="preserve"> </w:t>
      </w:r>
      <w:r>
        <w:rPr>
          <w:spacing w:val="-1"/>
        </w:rPr>
        <w:t>in</w:t>
      </w:r>
      <w:r>
        <w:t xml:space="preserve"> </w:t>
      </w:r>
      <w:r>
        <w:rPr>
          <w:spacing w:val="-1"/>
        </w:rPr>
        <w:t>writing, in</w:t>
      </w:r>
      <w:r>
        <w:t xml:space="preserve"> </w:t>
      </w:r>
      <w:r>
        <w:rPr>
          <w:spacing w:val="-1"/>
        </w:rPr>
        <w:t>advance,</w:t>
      </w:r>
      <w:r>
        <w:rPr>
          <w:spacing w:val="2"/>
        </w:rPr>
        <w:t xml:space="preserve"> </w:t>
      </w:r>
      <w:r>
        <w:rPr>
          <w:spacing w:val="-2"/>
        </w:rPr>
        <w:t xml:space="preserve">by </w:t>
      </w:r>
      <w:r>
        <w:t xml:space="preserve">the </w:t>
      </w:r>
      <w:r>
        <w:rPr>
          <w:spacing w:val="-1"/>
        </w:rPr>
        <w:t>Executive</w:t>
      </w:r>
      <w:r>
        <w:rPr>
          <w:spacing w:val="31"/>
        </w:rPr>
        <w:t xml:space="preserve"> </w:t>
      </w:r>
      <w:r>
        <w:rPr>
          <w:spacing w:val="-1"/>
        </w:rPr>
        <w:t>Board.</w:t>
      </w:r>
    </w:p>
    <w:p w14:paraId="599C45C9" w14:textId="77777777" w:rsidR="00BF186F" w:rsidRDefault="00BF186F">
      <w:pPr>
        <w:spacing w:before="15" w:line="260" w:lineRule="exact"/>
        <w:rPr>
          <w:sz w:val="26"/>
          <w:szCs w:val="26"/>
        </w:rPr>
      </w:pPr>
    </w:p>
    <w:p w14:paraId="5B2E1027" w14:textId="77777777" w:rsidR="00BF186F" w:rsidRDefault="00A573AB">
      <w:pPr>
        <w:pStyle w:val="BodyText"/>
        <w:numPr>
          <w:ilvl w:val="0"/>
          <w:numId w:val="14"/>
        </w:numPr>
        <w:tabs>
          <w:tab w:val="left" w:pos="1496"/>
        </w:tabs>
        <w:ind w:left="1495" w:hanging="699"/>
      </w:pPr>
      <w:r>
        <w:rPr>
          <w:spacing w:val="-1"/>
        </w:rPr>
        <w:t>All</w:t>
      </w:r>
      <w:r>
        <w:t xml:space="preserve"> </w:t>
      </w:r>
      <w:r>
        <w:rPr>
          <w:spacing w:val="-1"/>
        </w:rPr>
        <w:t>vehicles</w:t>
      </w:r>
      <w:r>
        <w:rPr>
          <w:spacing w:val="1"/>
        </w:rPr>
        <w:t xml:space="preserve"> </w:t>
      </w:r>
      <w:r>
        <w:rPr>
          <w:spacing w:val="-1"/>
        </w:rPr>
        <w:t>shall</w:t>
      </w:r>
      <w:r>
        <w:t xml:space="preserve"> </w:t>
      </w:r>
      <w:r>
        <w:rPr>
          <w:spacing w:val="-1"/>
        </w:rPr>
        <w:t>be</w:t>
      </w:r>
      <w:r>
        <w:t xml:space="preserve"> </w:t>
      </w:r>
      <w:r>
        <w:rPr>
          <w:spacing w:val="-1"/>
        </w:rPr>
        <w:t>parked</w:t>
      </w:r>
      <w:r>
        <w:t xml:space="preserve"> </w:t>
      </w:r>
      <w:r>
        <w:rPr>
          <w:spacing w:val="-1"/>
        </w:rPr>
        <w:t>wholly</w:t>
      </w:r>
      <w:r>
        <w:rPr>
          <w:spacing w:val="1"/>
        </w:rPr>
        <w:t xml:space="preserve"> </w:t>
      </w:r>
      <w:r>
        <w:rPr>
          <w:spacing w:val="-1"/>
        </w:rPr>
        <w:t>within</w:t>
      </w:r>
      <w:r>
        <w:t xml:space="preserve"> </w:t>
      </w:r>
      <w:r>
        <w:rPr>
          <w:spacing w:val="-1"/>
        </w:rPr>
        <w:t>their respective</w:t>
      </w:r>
      <w:r>
        <w:t xml:space="preserve"> </w:t>
      </w:r>
      <w:r>
        <w:rPr>
          <w:spacing w:val="-1"/>
        </w:rPr>
        <w:t>Parking</w:t>
      </w:r>
      <w:r>
        <w:t xml:space="preserve"> </w:t>
      </w:r>
      <w:r>
        <w:rPr>
          <w:spacing w:val="-1"/>
        </w:rPr>
        <w:t>Spaces.</w:t>
      </w:r>
    </w:p>
    <w:p w14:paraId="112E83BC" w14:textId="77777777" w:rsidR="00BF186F" w:rsidRDefault="00BF186F">
      <w:pPr>
        <w:spacing w:before="8" w:line="280" w:lineRule="exact"/>
        <w:rPr>
          <w:sz w:val="28"/>
          <w:szCs w:val="28"/>
        </w:rPr>
      </w:pPr>
    </w:p>
    <w:p w14:paraId="4080756D" w14:textId="77777777" w:rsidR="00BF186F" w:rsidRDefault="00A573AB">
      <w:pPr>
        <w:pStyle w:val="BodyText"/>
        <w:numPr>
          <w:ilvl w:val="0"/>
          <w:numId w:val="14"/>
        </w:numPr>
        <w:tabs>
          <w:tab w:val="left" w:pos="1493"/>
        </w:tabs>
        <w:spacing w:line="251" w:lineRule="auto"/>
        <w:ind w:right="258" w:hanging="696"/>
      </w:pPr>
      <w:r>
        <w:t xml:space="preserve">A </w:t>
      </w:r>
      <w:r>
        <w:rPr>
          <w:spacing w:val="-1"/>
        </w:rPr>
        <w:t>Parking</w:t>
      </w:r>
      <w:r>
        <w:t xml:space="preserve"> </w:t>
      </w:r>
      <w:r>
        <w:rPr>
          <w:spacing w:val="-1"/>
        </w:rPr>
        <w:t>Space</w:t>
      </w:r>
      <w:r>
        <w:rPr>
          <w:spacing w:val="-2"/>
        </w:rPr>
        <w:t xml:space="preserve"> </w:t>
      </w:r>
      <w:r>
        <w:rPr>
          <w:spacing w:val="-1"/>
        </w:rPr>
        <w:t>holder may</w:t>
      </w:r>
      <w:r>
        <w:rPr>
          <w:spacing w:val="1"/>
        </w:rPr>
        <w:t xml:space="preserve"> </w:t>
      </w:r>
      <w:r>
        <w:rPr>
          <w:spacing w:val="-2"/>
        </w:rPr>
        <w:t>permit</w:t>
      </w:r>
      <w:r>
        <w:rPr>
          <w:spacing w:val="2"/>
        </w:rPr>
        <w:t xml:space="preserve"> </w:t>
      </w:r>
      <w:r>
        <w:rPr>
          <w:spacing w:val="-1"/>
        </w:rPr>
        <w:t>any</w:t>
      </w:r>
      <w:r>
        <w:rPr>
          <w:spacing w:val="-2"/>
        </w:rPr>
        <w:t xml:space="preserve"> </w:t>
      </w:r>
      <w:r>
        <w:rPr>
          <w:spacing w:val="-1"/>
        </w:rPr>
        <w:t>tenant,</w:t>
      </w:r>
      <w:r>
        <w:rPr>
          <w:spacing w:val="2"/>
        </w:rPr>
        <w:t xml:space="preserve"> </w:t>
      </w:r>
      <w:r>
        <w:rPr>
          <w:spacing w:val="-1"/>
        </w:rPr>
        <w:t>guest, invitee</w:t>
      </w:r>
      <w:r>
        <w:t xml:space="preserve"> </w:t>
      </w:r>
      <w:r>
        <w:rPr>
          <w:spacing w:val="-2"/>
        </w:rPr>
        <w:t>or</w:t>
      </w:r>
      <w:r>
        <w:rPr>
          <w:spacing w:val="2"/>
        </w:rPr>
        <w:t xml:space="preserve"> </w:t>
      </w:r>
      <w:r>
        <w:rPr>
          <w:spacing w:val="-1"/>
        </w:rPr>
        <w:t>licensee</w:t>
      </w:r>
      <w:r>
        <w:rPr>
          <w:spacing w:val="-2"/>
        </w:rPr>
        <w:t xml:space="preserve"> the</w:t>
      </w:r>
      <w:r>
        <w:rPr>
          <w:spacing w:val="48"/>
        </w:rPr>
        <w:t xml:space="preserve"> </w:t>
      </w:r>
      <w:r>
        <w:rPr>
          <w:spacing w:val="-1"/>
        </w:rPr>
        <w:t xml:space="preserve">right </w:t>
      </w:r>
      <w:r>
        <w:t xml:space="preserve">to </w:t>
      </w:r>
      <w:r>
        <w:rPr>
          <w:spacing w:val="-1"/>
        </w:rPr>
        <w:t>use</w:t>
      </w:r>
      <w:r>
        <w:rPr>
          <w:spacing w:val="-2"/>
        </w:rPr>
        <w:t xml:space="preserve"> </w:t>
      </w:r>
      <w:r>
        <w:t>a</w:t>
      </w:r>
      <w:r>
        <w:rPr>
          <w:spacing w:val="-2"/>
        </w:rPr>
        <w:t xml:space="preserve"> </w:t>
      </w:r>
      <w:r>
        <w:rPr>
          <w:spacing w:val="-1"/>
        </w:rPr>
        <w:t>Parking</w:t>
      </w:r>
      <w:r>
        <w:t xml:space="preserve"> </w:t>
      </w:r>
      <w:r>
        <w:rPr>
          <w:spacing w:val="-1"/>
        </w:rPr>
        <w:t>Space</w:t>
      </w:r>
      <w:r>
        <w:t xml:space="preserve"> </w:t>
      </w:r>
      <w:r>
        <w:rPr>
          <w:spacing w:val="-1"/>
        </w:rPr>
        <w:t>which</w:t>
      </w:r>
      <w:r>
        <w:t xml:space="preserve"> </w:t>
      </w:r>
      <w:r>
        <w:rPr>
          <w:spacing w:val="-1"/>
        </w:rPr>
        <w:t>said</w:t>
      </w:r>
      <w:r>
        <w:t xml:space="preserve"> </w:t>
      </w:r>
      <w:r>
        <w:rPr>
          <w:spacing w:val="-1"/>
        </w:rPr>
        <w:t>holder is</w:t>
      </w:r>
      <w:r>
        <w:rPr>
          <w:spacing w:val="-2"/>
        </w:rPr>
        <w:t xml:space="preserve"> </w:t>
      </w:r>
      <w:r>
        <w:rPr>
          <w:spacing w:val="-1"/>
        </w:rPr>
        <w:t>entitled</w:t>
      </w:r>
      <w:r>
        <w:t xml:space="preserve"> to</w:t>
      </w:r>
      <w:r>
        <w:rPr>
          <w:spacing w:val="-2"/>
        </w:rPr>
        <w:t xml:space="preserve"> </w:t>
      </w:r>
      <w:r>
        <w:rPr>
          <w:spacing w:val="-1"/>
        </w:rPr>
        <w:t>use,</w:t>
      </w:r>
      <w:r>
        <w:rPr>
          <w:spacing w:val="2"/>
        </w:rPr>
        <w:t xml:space="preserve"> </w:t>
      </w:r>
      <w:r>
        <w:rPr>
          <w:spacing w:val="-2"/>
        </w:rPr>
        <w:t>but</w:t>
      </w:r>
      <w:r>
        <w:rPr>
          <w:spacing w:val="2"/>
        </w:rPr>
        <w:t xml:space="preserve"> </w:t>
      </w:r>
      <w:r>
        <w:rPr>
          <w:spacing w:val="-1"/>
        </w:rPr>
        <w:t>all</w:t>
      </w:r>
      <w:r>
        <w:t xml:space="preserve"> </w:t>
      </w:r>
      <w:r>
        <w:rPr>
          <w:spacing w:val="-1"/>
        </w:rPr>
        <w:t>parties</w:t>
      </w:r>
      <w:r>
        <w:rPr>
          <w:spacing w:val="46"/>
        </w:rPr>
        <w:t xml:space="preserve"> </w:t>
      </w:r>
      <w:r>
        <w:rPr>
          <w:spacing w:val="-1"/>
        </w:rPr>
        <w:t>using</w:t>
      </w:r>
      <w:r>
        <w:t xml:space="preserve"> </w:t>
      </w:r>
      <w:r>
        <w:rPr>
          <w:spacing w:val="-1"/>
        </w:rPr>
        <w:t>said</w:t>
      </w:r>
      <w:r>
        <w:t xml:space="preserve"> </w:t>
      </w:r>
      <w:r>
        <w:rPr>
          <w:spacing w:val="-1"/>
        </w:rPr>
        <w:t>Parking</w:t>
      </w:r>
      <w:r>
        <w:t xml:space="preserve"> </w:t>
      </w:r>
      <w:r>
        <w:rPr>
          <w:spacing w:val="-2"/>
        </w:rPr>
        <w:t>Space</w:t>
      </w:r>
      <w:r>
        <w:t xml:space="preserve"> </w:t>
      </w:r>
      <w:r>
        <w:rPr>
          <w:spacing w:val="-1"/>
        </w:rPr>
        <w:t>shall</w:t>
      </w:r>
      <w:r>
        <w:t xml:space="preserve"> </w:t>
      </w:r>
      <w:r>
        <w:rPr>
          <w:spacing w:val="-1"/>
        </w:rPr>
        <w:t>comply</w:t>
      </w:r>
      <w:r>
        <w:rPr>
          <w:spacing w:val="-2"/>
        </w:rPr>
        <w:t xml:space="preserve"> </w:t>
      </w:r>
      <w:r>
        <w:rPr>
          <w:spacing w:val="-1"/>
        </w:rPr>
        <w:t>with</w:t>
      </w:r>
      <w:r>
        <w:rPr>
          <w:spacing w:val="-2"/>
        </w:rPr>
        <w:t xml:space="preserve"> </w:t>
      </w:r>
      <w:r>
        <w:t xml:space="preserve">the </w:t>
      </w:r>
      <w:r>
        <w:rPr>
          <w:spacing w:val="-1"/>
        </w:rPr>
        <w:t>provisions</w:t>
      </w:r>
      <w:r>
        <w:rPr>
          <w:spacing w:val="1"/>
        </w:rPr>
        <w:t xml:space="preserve"> </w:t>
      </w:r>
      <w:r>
        <w:rPr>
          <w:spacing w:val="-1"/>
        </w:rPr>
        <w:t>relating</w:t>
      </w:r>
      <w:r>
        <w:rPr>
          <w:spacing w:val="-2"/>
        </w:rPr>
        <w:t xml:space="preserve"> </w:t>
      </w:r>
      <w:r>
        <w:t>to</w:t>
      </w:r>
      <w:r>
        <w:rPr>
          <w:spacing w:val="-2"/>
        </w:rPr>
        <w:t xml:space="preserve"> </w:t>
      </w:r>
      <w:r>
        <w:rPr>
          <w:spacing w:val="-1"/>
        </w:rPr>
        <w:t>such</w:t>
      </w:r>
      <w:r>
        <w:rPr>
          <w:spacing w:val="-2"/>
        </w:rPr>
        <w:t xml:space="preserve"> </w:t>
      </w:r>
      <w:r>
        <w:rPr>
          <w:spacing w:val="-1"/>
        </w:rPr>
        <w:t>use</w:t>
      </w:r>
      <w:r>
        <w:rPr>
          <w:spacing w:val="59"/>
        </w:rPr>
        <w:t xml:space="preserve"> </w:t>
      </w:r>
      <w:r>
        <w:rPr>
          <w:spacing w:val="-1"/>
        </w:rPr>
        <w:t>and</w:t>
      </w:r>
      <w:r>
        <w:t xml:space="preserve"> </w:t>
      </w:r>
      <w:r>
        <w:rPr>
          <w:spacing w:val="-1"/>
        </w:rPr>
        <w:t>occupancy</w:t>
      </w:r>
      <w:r>
        <w:rPr>
          <w:spacing w:val="-2"/>
        </w:rPr>
        <w:t xml:space="preserve"> </w:t>
      </w:r>
      <w:r>
        <w:rPr>
          <w:spacing w:val="-1"/>
        </w:rPr>
        <w:t>contained</w:t>
      </w:r>
      <w:r>
        <w:rPr>
          <w:spacing w:val="1"/>
        </w:rPr>
        <w:t xml:space="preserve"> </w:t>
      </w:r>
      <w:r>
        <w:rPr>
          <w:spacing w:val="-1"/>
        </w:rPr>
        <w:t>in</w:t>
      </w:r>
      <w:r>
        <w:t xml:space="preserve"> </w:t>
      </w:r>
      <w:r>
        <w:rPr>
          <w:spacing w:val="-1"/>
        </w:rPr>
        <w:t>this</w:t>
      </w:r>
      <w:r>
        <w:rPr>
          <w:spacing w:val="-2"/>
        </w:rPr>
        <w:t xml:space="preserve"> </w:t>
      </w:r>
      <w:r>
        <w:rPr>
          <w:spacing w:val="-1"/>
        </w:rPr>
        <w:t>Declaration, the</w:t>
      </w:r>
      <w:r>
        <w:rPr>
          <w:spacing w:val="-2"/>
        </w:rPr>
        <w:t xml:space="preserve"> </w:t>
      </w:r>
      <w:r>
        <w:rPr>
          <w:spacing w:val="-1"/>
        </w:rPr>
        <w:t>Condominium</w:t>
      </w:r>
      <w:r>
        <w:rPr>
          <w:spacing w:val="2"/>
        </w:rPr>
        <w:t xml:space="preserve"> </w:t>
      </w:r>
      <w:r>
        <w:rPr>
          <w:spacing w:val="-1"/>
        </w:rPr>
        <w:t>By-Laws,</w:t>
      </w:r>
      <w:r>
        <w:rPr>
          <w:spacing w:val="35"/>
        </w:rPr>
        <w:t xml:space="preserve"> </w:t>
      </w:r>
      <w:r>
        <w:rPr>
          <w:spacing w:val="-1"/>
        </w:rPr>
        <w:t>Rules</w:t>
      </w:r>
      <w:r>
        <w:rPr>
          <w:spacing w:val="1"/>
        </w:rPr>
        <w:t xml:space="preserve"> </w:t>
      </w:r>
      <w:r>
        <w:rPr>
          <w:spacing w:val="-1"/>
        </w:rPr>
        <w:t>and</w:t>
      </w:r>
      <w:r>
        <w:t xml:space="preserve"> </w:t>
      </w:r>
      <w:r>
        <w:rPr>
          <w:spacing w:val="-1"/>
        </w:rPr>
        <w:t>Regulations.</w:t>
      </w:r>
    </w:p>
    <w:p w14:paraId="1B259DEF" w14:textId="77777777" w:rsidR="00BF186F" w:rsidRDefault="00BF186F">
      <w:pPr>
        <w:spacing w:before="16" w:line="260" w:lineRule="exact"/>
        <w:rPr>
          <w:sz w:val="26"/>
          <w:szCs w:val="26"/>
        </w:rPr>
      </w:pPr>
    </w:p>
    <w:p w14:paraId="0D288A4E" w14:textId="77777777" w:rsidR="00BF186F" w:rsidRDefault="00A573AB">
      <w:pPr>
        <w:pStyle w:val="BodyText"/>
        <w:numPr>
          <w:ilvl w:val="0"/>
          <w:numId w:val="14"/>
        </w:numPr>
        <w:tabs>
          <w:tab w:val="left" w:pos="1493"/>
        </w:tabs>
        <w:spacing w:line="250" w:lineRule="auto"/>
        <w:ind w:left="1495" w:right="175" w:hanging="703"/>
      </w:pPr>
      <w:r>
        <w:t xml:space="preserve">A </w:t>
      </w:r>
      <w:r>
        <w:rPr>
          <w:spacing w:val="-1"/>
        </w:rPr>
        <w:t>Parking</w:t>
      </w:r>
      <w:r>
        <w:t xml:space="preserve"> </w:t>
      </w:r>
      <w:r>
        <w:rPr>
          <w:spacing w:val="-1"/>
        </w:rPr>
        <w:t>Space</w:t>
      </w:r>
      <w:r>
        <w:rPr>
          <w:spacing w:val="-2"/>
        </w:rPr>
        <w:t xml:space="preserve"> </w:t>
      </w:r>
      <w:r>
        <w:rPr>
          <w:spacing w:val="-1"/>
        </w:rPr>
        <w:t>holder who</w:t>
      </w:r>
      <w:r>
        <w:t xml:space="preserve"> </w:t>
      </w:r>
      <w:r>
        <w:rPr>
          <w:spacing w:val="-1"/>
        </w:rPr>
        <w:t>permits</w:t>
      </w:r>
      <w:r>
        <w:rPr>
          <w:spacing w:val="1"/>
        </w:rPr>
        <w:t xml:space="preserve"> </w:t>
      </w:r>
      <w:r>
        <w:rPr>
          <w:spacing w:val="-2"/>
        </w:rPr>
        <w:t xml:space="preserve">any </w:t>
      </w:r>
      <w:r>
        <w:rPr>
          <w:spacing w:val="-1"/>
        </w:rPr>
        <w:t>tenant, guest, invitee</w:t>
      </w:r>
      <w:r>
        <w:t xml:space="preserve"> </w:t>
      </w:r>
      <w:r>
        <w:rPr>
          <w:spacing w:val="-2"/>
        </w:rPr>
        <w:t>or</w:t>
      </w:r>
      <w:r>
        <w:rPr>
          <w:spacing w:val="2"/>
        </w:rPr>
        <w:t xml:space="preserve"> </w:t>
      </w:r>
      <w:r>
        <w:rPr>
          <w:spacing w:val="-1"/>
        </w:rPr>
        <w:t>licensee</w:t>
      </w:r>
      <w:r>
        <w:rPr>
          <w:spacing w:val="-2"/>
        </w:rPr>
        <w:t xml:space="preserve"> </w:t>
      </w:r>
      <w:r>
        <w:t>to</w:t>
      </w:r>
      <w:r>
        <w:rPr>
          <w:spacing w:val="53"/>
        </w:rPr>
        <w:t xml:space="preserve"> </w:t>
      </w:r>
      <w:r>
        <w:rPr>
          <w:spacing w:val="-1"/>
        </w:rPr>
        <w:t>use</w:t>
      </w:r>
      <w:r>
        <w:t xml:space="preserve"> a </w:t>
      </w:r>
      <w:r>
        <w:rPr>
          <w:spacing w:val="-1"/>
        </w:rPr>
        <w:t>Parking</w:t>
      </w:r>
      <w:r>
        <w:t xml:space="preserve"> </w:t>
      </w:r>
      <w:r>
        <w:rPr>
          <w:spacing w:val="-1"/>
        </w:rPr>
        <w:t>Space</w:t>
      </w:r>
      <w:r>
        <w:rPr>
          <w:spacing w:val="-2"/>
        </w:rPr>
        <w:t xml:space="preserve"> </w:t>
      </w:r>
      <w:r>
        <w:t>to</w:t>
      </w:r>
      <w:r>
        <w:rPr>
          <w:spacing w:val="-4"/>
        </w:rPr>
        <w:t xml:space="preserve"> </w:t>
      </w:r>
      <w:r>
        <w:rPr>
          <w:spacing w:val="-1"/>
        </w:rPr>
        <w:t>which</w:t>
      </w:r>
      <w:r>
        <w:t xml:space="preserve"> </w:t>
      </w:r>
      <w:r>
        <w:rPr>
          <w:spacing w:val="-1"/>
        </w:rPr>
        <w:t>said</w:t>
      </w:r>
      <w:r>
        <w:t xml:space="preserve"> </w:t>
      </w:r>
      <w:r>
        <w:rPr>
          <w:spacing w:val="-1"/>
        </w:rPr>
        <w:t>holder</w:t>
      </w:r>
      <w:r>
        <w:rPr>
          <w:spacing w:val="2"/>
        </w:rPr>
        <w:t xml:space="preserve"> </w:t>
      </w:r>
      <w:r>
        <w:rPr>
          <w:spacing w:val="-1"/>
        </w:rPr>
        <w:t>is</w:t>
      </w:r>
      <w:r>
        <w:rPr>
          <w:spacing w:val="-2"/>
        </w:rPr>
        <w:t xml:space="preserve"> </w:t>
      </w:r>
      <w:r>
        <w:rPr>
          <w:spacing w:val="-1"/>
        </w:rPr>
        <w:t>entitled</w:t>
      </w:r>
      <w:r>
        <w:t xml:space="preserve"> to</w:t>
      </w:r>
      <w:r>
        <w:rPr>
          <w:spacing w:val="-2"/>
        </w:rPr>
        <w:t xml:space="preserve"> </w:t>
      </w:r>
      <w:r>
        <w:rPr>
          <w:spacing w:val="-1"/>
        </w:rPr>
        <w:t>use</w:t>
      </w:r>
      <w:r>
        <w:rPr>
          <w:spacing w:val="-2"/>
        </w:rPr>
        <w:t xml:space="preserve"> </w:t>
      </w:r>
      <w:r>
        <w:rPr>
          <w:spacing w:val="-1"/>
        </w:rPr>
        <w:t>shall</w:t>
      </w:r>
      <w:r>
        <w:t xml:space="preserve"> </w:t>
      </w:r>
      <w:r>
        <w:rPr>
          <w:spacing w:val="-1"/>
        </w:rPr>
        <w:t>be</w:t>
      </w:r>
      <w:r>
        <w:t xml:space="preserve"> </w:t>
      </w:r>
      <w:r>
        <w:rPr>
          <w:spacing w:val="-1"/>
        </w:rPr>
        <w:t>responsible</w:t>
      </w:r>
      <w:r>
        <w:rPr>
          <w:spacing w:val="35"/>
        </w:rPr>
        <w:t xml:space="preserve"> </w:t>
      </w:r>
      <w:r>
        <w:t>for</w:t>
      </w:r>
      <w:r>
        <w:rPr>
          <w:spacing w:val="-1"/>
        </w:rPr>
        <w:t xml:space="preserve"> </w:t>
      </w:r>
      <w:r>
        <w:t>the</w:t>
      </w:r>
      <w:r>
        <w:rPr>
          <w:spacing w:val="-2"/>
        </w:rPr>
        <w:t xml:space="preserve"> </w:t>
      </w:r>
      <w:r>
        <w:rPr>
          <w:spacing w:val="-1"/>
        </w:rPr>
        <w:t>compliance</w:t>
      </w:r>
      <w:r>
        <w:t xml:space="preserve"> </w:t>
      </w:r>
      <w:r>
        <w:rPr>
          <w:spacing w:val="-2"/>
        </w:rPr>
        <w:t>by</w:t>
      </w:r>
      <w:r>
        <w:rPr>
          <w:spacing w:val="1"/>
        </w:rPr>
        <w:t xml:space="preserve"> </w:t>
      </w:r>
      <w:r>
        <w:rPr>
          <w:spacing w:val="-1"/>
        </w:rPr>
        <w:t>such</w:t>
      </w:r>
      <w:r>
        <w:rPr>
          <w:spacing w:val="1"/>
        </w:rPr>
        <w:t xml:space="preserve"> </w:t>
      </w:r>
      <w:r>
        <w:rPr>
          <w:spacing w:val="-1"/>
        </w:rPr>
        <w:t>other</w:t>
      </w:r>
      <w:r>
        <w:rPr>
          <w:spacing w:val="2"/>
        </w:rPr>
        <w:t xml:space="preserve"> </w:t>
      </w:r>
      <w:r>
        <w:rPr>
          <w:spacing w:val="-1"/>
        </w:rPr>
        <w:t>user</w:t>
      </w:r>
      <w:r>
        <w:rPr>
          <w:spacing w:val="2"/>
        </w:rPr>
        <w:t xml:space="preserve"> </w:t>
      </w:r>
      <w:r>
        <w:rPr>
          <w:spacing w:val="-1"/>
        </w:rPr>
        <w:t>with</w:t>
      </w:r>
      <w:r>
        <w:rPr>
          <w:spacing w:val="-2"/>
        </w:rPr>
        <w:t xml:space="preserve"> </w:t>
      </w:r>
      <w:r>
        <w:rPr>
          <w:spacing w:val="-1"/>
        </w:rPr>
        <w:t>provisions</w:t>
      </w:r>
      <w:r>
        <w:rPr>
          <w:spacing w:val="1"/>
        </w:rPr>
        <w:t xml:space="preserve"> </w:t>
      </w:r>
      <w:r>
        <w:rPr>
          <w:spacing w:val="-1"/>
        </w:rPr>
        <w:t>of this</w:t>
      </w:r>
      <w:r>
        <w:rPr>
          <w:spacing w:val="-2"/>
        </w:rPr>
        <w:t xml:space="preserve"> </w:t>
      </w:r>
      <w:r>
        <w:rPr>
          <w:spacing w:val="-1"/>
        </w:rPr>
        <w:t xml:space="preserve">Declaration, </w:t>
      </w:r>
      <w:r>
        <w:rPr>
          <w:spacing w:val="-2"/>
        </w:rPr>
        <w:t>the</w:t>
      </w:r>
      <w:r>
        <w:rPr>
          <w:spacing w:val="40"/>
        </w:rPr>
        <w:t xml:space="preserve"> </w:t>
      </w:r>
      <w:r>
        <w:rPr>
          <w:spacing w:val="-1"/>
        </w:rPr>
        <w:t>Condominium</w:t>
      </w:r>
      <w:r>
        <w:rPr>
          <w:spacing w:val="2"/>
        </w:rPr>
        <w:t xml:space="preserve"> </w:t>
      </w:r>
      <w:r>
        <w:rPr>
          <w:spacing w:val="-1"/>
        </w:rPr>
        <w:t>By-Laws, Rules</w:t>
      </w:r>
      <w:r>
        <w:rPr>
          <w:spacing w:val="1"/>
        </w:rPr>
        <w:t xml:space="preserve"> </w:t>
      </w:r>
      <w:r>
        <w:rPr>
          <w:spacing w:val="-1"/>
        </w:rPr>
        <w:t>and</w:t>
      </w:r>
      <w:r>
        <w:t xml:space="preserve"> </w:t>
      </w:r>
      <w:r>
        <w:rPr>
          <w:spacing w:val="-1"/>
        </w:rPr>
        <w:t>Regulations, to</w:t>
      </w:r>
      <w:r>
        <w:t xml:space="preserve"> the</w:t>
      </w:r>
      <w:r>
        <w:rPr>
          <w:spacing w:val="-2"/>
        </w:rPr>
        <w:t xml:space="preserve"> </w:t>
      </w:r>
      <w:r>
        <w:rPr>
          <w:spacing w:val="-1"/>
        </w:rPr>
        <w:t xml:space="preserve">extent </w:t>
      </w:r>
      <w:r>
        <w:t>the</w:t>
      </w:r>
      <w:r>
        <w:rPr>
          <w:spacing w:val="-2"/>
        </w:rPr>
        <w:t xml:space="preserve"> </w:t>
      </w:r>
      <w:r>
        <w:rPr>
          <w:spacing w:val="-1"/>
        </w:rPr>
        <w:t>same</w:t>
      </w:r>
      <w:r>
        <w:rPr>
          <w:spacing w:val="-4"/>
        </w:rPr>
        <w:t xml:space="preserve"> </w:t>
      </w:r>
      <w:r>
        <w:rPr>
          <w:spacing w:val="-1"/>
        </w:rPr>
        <w:t>may</w:t>
      </w:r>
      <w:r>
        <w:rPr>
          <w:spacing w:val="1"/>
        </w:rPr>
        <w:t xml:space="preserve"> </w:t>
      </w:r>
      <w:r>
        <w:rPr>
          <w:spacing w:val="-1"/>
        </w:rPr>
        <w:t>be</w:t>
      </w:r>
      <w:r>
        <w:rPr>
          <w:spacing w:val="24"/>
        </w:rPr>
        <w:t xml:space="preserve"> </w:t>
      </w:r>
      <w:r>
        <w:rPr>
          <w:spacing w:val="-1"/>
        </w:rPr>
        <w:t>applicable.</w:t>
      </w:r>
    </w:p>
    <w:p w14:paraId="674E99D1" w14:textId="77777777" w:rsidR="00BF186F" w:rsidRDefault="00BF186F">
      <w:pPr>
        <w:spacing w:before="17" w:line="260" w:lineRule="exact"/>
        <w:rPr>
          <w:sz w:val="26"/>
          <w:szCs w:val="26"/>
        </w:rPr>
      </w:pPr>
    </w:p>
    <w:p w14:paraId="4D6FCBB4" w14:textId="77777777" w:rsidR="00BF186F" w:rsidRDefault="00A573AB">
      <w:pPr>
        <w:pStyle w:val="BodyText"/>
        <w:numPr>
          <w:ilvl w:val="0"/>
          <w:numId w:val="14"/>
        </w:numPr>
        <w:tabs>
          <w:tab w:val="left" w:pos="1496"/>
        </w:tabs>
        <w:spacing w:line="248" w:lineRule="auto"/>
        <w:ind w:left="1495" w:right="540" w:hanging="699"/>
        <w:jc w:val="both"/>
      </w:pPr>
      <w:r>
        <w:t xml:space="preserve">In </w:t>
      </w:r>
      <w:r>
        <w:rPr>
          <w:spacing w:val="-1"/>
        </w:rPr>
        <w:t>instances</w:t>
      </w:r>
      <w:r>
        <w:rPr>
          <w:spacing w:val="1"/>
        </w:rPr>
        <w:t xml:space="preserve"> </w:t>
      </w:r>
      <w:r>
        <w:rPr>
          <w:spacing w:val="-1"/>
        </w:rPr>
        <w:t>where</w:t>
      </w:r>
      <w:r>
        <w:t xml:space="preserve"> </w:t>
      </w:r>
      <w:r>
        <w:rPr>
          <w:spacing w:val="-1"/>
        </w:rPr>
        <w:t>vehicles</w:t>
      </w:r>
      <w:r>
        <w:rPr>
          <w:spacing w:val="1"/>
        </w:rPr>
        <w:t xml:space="preserve"> </w:t>
      </w:r>
      <w:r>
        <w:rPr>
          <w:spacing w:val="-1"/>
        </w:rPr>
        <w:t>using</w:t>
      </w:r>
      <w:r>
        <w:t xml:space="preserve"> the</w:t>
      </w:r>
      <w:r>
        <w:rPr>
          <w:spacing w:val="-2"/>
        </w:rPr>
        <w:t xml:space="preserve"> </w:t>
      </w:r>
      <w:r>
        <w:rPr>
          <w:spacing w:val="-1"/>
        </w:rPr>
        <w:t>Parking</w:t>
      </w:r>
      <w:r>
        <w:rPr>
          <w:spacing w:val="-2"/>
        </w:rPr>
        <w:t xml:space="preserve"> </w:t>
      </w:r>
      <w:r>
        <w:rPr>
          <w:spacing w:val="-1"/>
        </w:rPr>
        <w:t>Spaces</w:t>
      </w:r>
      <w:r>
        <w:rPr>
          <w:spacing w:val="1"/>
        </w:rPr>
        <w:t xml:space="preserve"> </w:t>
      </w:r>
      <w:r>
        <w:rPr>
          <w:spacing w:val="-1"/>
        </w:rPr>
        <w:t>and</w:t>
      </w:r>
      <w:r>
        <w:t xml:space="preserve"> </w:t>
      </w:r>
      <w:r>
        <w:rPr>
          <w:spacing w:val="-2"/>
        </w:rPr>
        <w:t>other</w:t>
      </w:r>
      <w:r>
        <w:rPr>
          <w:spacing w:val="-1"/>
        </w:rPr>
        <w:t xml:space="preserve"> facilities</w:t>
      </w:r>
      <w:r>
        <w:rPr>
          <w:spacing w:val="-2"/>
        </w:rPr>
        <w:t xml:space="preserve"> </w:t>
      </w:r>
      <w:r>
        <w:rPr>
          <w:spacing w:val="-1"/>
        </w:rPr>
        <w:t>of</w:t>
      </w:r>
      <w:r>
        <w:rPr>
          <w:spacing w:val="40"/>
        </w:rPr>
        <w:t xml:space="preserve"> </w:t>
      </w:r>
      <w:r>
        <w:t xml:space="preserve">the </w:t>
      </w:r>
      <w:r>
        <w:rPr>
          <w:spacing w:val="-2"/>
        </w:rPr>
        <w:t>Condominium</w:t>
      </w:r>
      <w:r>
        <w:rPr>
          <w:spacing w:val="2"/>
        </w:rPr>
        <w:t xml:space="preserve"> </w:t>
      </w:r>
      <w:r>
        <w:rPr>
          <w:spacing w:val="-1"/>
        </w:rPr>
        <w:t>do</w:t>
      </w:r>
      <w:r>
        <w:rPr>
          <w:spacing w:val="-2"/>
        </w:rPr>
        <w:t xml:space="preserve"> </w:t>
      </w:r>
      <w:r>
        <w:rPr>
          <w:spacing w:val="-1"/>
        </w:rPr>
        <w:t>not comply</w:t>
      </w:r>
      <w:r>
        <w:rPr>
          <w:spacing w:val="-2"/>
        </w:rPr>
        <w:t xml:space="preserve"> </w:t>
      </w:r>
      <w:r>
        <w:rPr>
          <w:spacing w:val="-1"/>
        </w:rPr>
        <w:t>with</w:t>
      </w:r>
      <w:r>
        <w:rPr>
          <w:spacing w:val="-2"/>
        </w:rPr>
        <w:t xml:space="preserve"> </w:t>
      </w:r>
      <w:r>
        <w:rPr>
          <w:spacing w:val="-1"/>
        </w:rPr>
        <w:t>this</w:t>
      </w:r>
      <w:r>
        <w:rPr>
          <w:spacing w:val="1"/>
        </w:rPr>
        <w:t xml:space="preserve"> </w:t>
      </w:r>
      <w:r>
        <w:rPr>
          <w:spacing w:val="-1"/>
        </w:rPr>
        <w:t xml:space="preserve">Declaration, </w:t>
      </w:r>
      <w:r>
        <w:t xml:space="preserve">the </w:t>
      </w:r>
      <w:r>
        <w:rPr>
          <w:spacing w:val="-1"/>
        </w:rPr>
        <w:t>Executive</w:t>
      </w:r>
      <w:r>
        <w:t xml:space="preserve"> </w:t>
      </w:r>
      <w:r>
        <w:rPr>
          <w:spacing w:val="-1"/>
        </w:rPr>
        <w:t>Board</w:t>
      </w:r>
      <w:r>
        <w:rPr>
          <w:spacing w:val="53"/>
        </w:rPr>
        <w:t xml:space="preserve"> </w:t>
      </w:r>
      <w:r>
        <w:rPr>
          <w:spacing w:val="-1"/>
        </w:rPr>
        <w:t>is</w:t>
      </w:r>
      <w:r>
        <w:rPr>
          <w:spacing w:val="1"/>
        </w:rPr>
        <w:t xml:space="preserve"> </w:t>
      </w:r>
      <w:r>
        <w:rPr>
          <w:spacing w:val="-1"/>
        </w:rPr>
        <w:t>authorized</w:t>
      </w:r>
      <w:r>
        <w:rPr>
          <w:spacing w:val="-2"/>
        </w:rPr>
        <w:t xml:space="preserve"> </w:t>
      </w:r>
      <w:r>
        <w:t>to</w:t>
      </w:r>
      <w:r>
        <w:rPr>
          <w:spacing w:val="-2"/>
        </w:rPr>
        <w:t xml:space="preserve"> </w:t>
      </w:r>
      <w:r>
        <w:rPr>
          <w:spacing w:val="-1"/>
        </w:rPr>
        <w:t>allow</w:t>
      </w:r>
      <w:r>
        <w:t xml:space="preserve"> the</w:t>
      </w:r>
      <w:r>
        <w:rPr>
          <w:spacing w:val="-2"/>
        </w:rPr>
        <w:t xml:space="preserve"> </w:t>
      </w:r>
      <w:r>
        <w:rPr>
          <w:spacing w:val="-1"/>
        </w:rPr>
        <w:t>towing</w:t>
      </w:r>
      <w:r>
        <w:t xml:space="preserve"> </w:t>
      </w:r>
      <w:r>
        <w:rPr>
          <w:spacing w:val="-2"/>
        </w:rPr>
        <w:t>of</w:t>
      </w:r>
      <w:r>
        <w:rPr>
          <w:spacing w:val="-1"/>
        </w:rPr>
        <w:t xml:space="preserve"> </w:t>
      </w:r>
      <w:r>
        <w:t xml:space="preserve">the </w:t>
      </w:r>
      <w:r>
        <w:rPr>
          <w:spacing w:val="-1"/>
        </w:rPr>
        <w:t>offending</w:t>
      </w:r>
      <w:r>
        <w:rPr>
          <w:spacing w:val="-2"/>
        </w:rPr>
        <w:t xml:space="preserve"> </w:t>
      </w:r>
      <w:r>
        <w:rPr>
          <w:spacing w:val="-1"/>
        </w:rPr>
        <w:t>vehicles</w:t>
      </w:r>
      <w:r>
        <w:rPr>
          <w:spacing w:val="1"/>
        </w:rPr>
        <w:t xml:space="preserve"> </w:t>
      </w:r>
      <w:r>
        <w:rPr>
          <w:spacing w:val="-1"/>
        </w:rPr>
        <w:t xml:space="preserve">at </w:t>
      </w:r>
      <w:r>
        <w:t xml:space="preserve">the </w:t>
      </w:r>
      <w:r>
        <w:rPr>
          <w:spacing w:val="-1"/>
        </w:rPr>
        <w:t>expense</w:t>
      </w:r>
      <w:r>
        <w:t xml:space="preserve"> </w:t>
      </w:r>
      <w:r>
        <w:rPr>
          <w:spacing w:val="-2"/>
        </w:rPr>
        <w:t>of</w:t>
      </w:r>
      <w:r>
        <w:rPr>
          <w:spacing w:val="37"/>
        </w:rPr>
        <w:t xml:space="preserve"> </w:t>
      </w:r>
      <w:r>
        <w:t xml:space="preserve">the </w:t>
      </w:r>
      <w:r>
        <w:rPr>
          <w:spacing w:val="-2"/>
        </w:rPr>
        <w:t>owners</w:t>
      </w:r>
      <w:r>
        <w:rPr>
          <w:spacing w:val="1"/>
        </w:rPr>
        <w:t xml:space="preserve"> </w:t>
      </w:r>
      <w:r>
        <w:rPr>
          <w:spacing w:val="-2"/>
        </w:rPr>
        <w:t>of</w:t>
      </w:r>
      <w:r>
        <w:rPr>
          <w:spacing w:val="2"/>
        </w:rPr>
        <w:t xml:space="preserve"> </w:t>
      </w:r>
      <w:r>
        <w:rPr>
          <w:spacing w:val="-1"/>
        </w:rPr>
        <w:t>such</w:t>
      </w:r>
      <w:r>
        <w:t xml:space="preserve"> </w:t>
      </w:r>
      <w:r>
        <w:rPr>
          <w:spacing w:val="-1"/>
        </w:rPr>
        <w:t>vehicles</w:t>
      </w:r>
      <w:r>
        <w:rPr>
          <w:spacing w:val="1"/>
        </w:rPr>
        <w:t xml:space="preserve"> </w:t>
      </w:r>
      <w:r>
        <w:rPr>
          <w:spacing w:val="-1"/>
        </w:rPr>
        <w:t>and</w:t>
      </w:r>
      <w:r>
        <w:t xml:space="preserve"> the</w:t>
      </w:r>
      <w:r>
        <w:rPr>
          <w:spacing w:val="-2"/>
        </w:rPr>
        <w:t xml:space="preserve"> </w:t>
      </w:r>
      <w:r>
        <w:rPr>
          <w:spacing w:val="-1"/>
        </w:rPr>
        <w:t>Parking</w:t>
      </w:r>
      <w:r>
        <w:t xml:space="preserve"> </w:t>
      </w:r>
      <w:r>
        <w:rPr>
          <w:spacing w:val="-2"/>
        </w:rPr>
        <w:t>Space</w:t>
      </w:r>
      <w:r>
        <w:t xml:space="preserve"> </w:t>
      </w:r>
      <w:r>
        <w:rPr>
          <w:spacing w:val="-1"/>
        </w:rPr>
        <w:t>holder.</w:t>
      </w:r>
    </w:p>
    <w:p w14:paraId="54E69DFE" w14:textId="77777777" w:rsidR="00BF186F" w:rsidRDefault="00BF186F">
      <w:pPr>
        <w:spacing w:before="6" w:line="280" w:lineRule="exact"/>
        <w:rPr>
          <w:sz w:val="28"/>
          <w:szCs w:val="28"/>
        </w:rPr>
      </w:pPr>
    </w:p>
    <w:p w14:paraId="715A5E96" w14:textId="38F2E4BC" w:rsidR="00BF186F" w:rsidRDefault="00A573AB" w:rsidP="008F0F4A">
      <w:pPr>
        <w:pStyle w:val="BodyText"/>
        <w:numPr>
          <w:ilvl w:val="0"/>
          <w:numId w:val="14"/>
        </w:numPr>
        <w:tabs>
          <w:tab w:val="left" w:pos="1500"/>
        </w:tabs>
        <w:spacing w:before="57" w:line="244" w:lineRule="auto"/>
        <w:ind w:left="1499" w:right="150" w:hanging="689"/>
      </w:pPr>
      <w:r w:rsidRPr="00753FDA">
        <w:rPr>
          <w:spacing w:val="-1"/>
        </w:rPr>
        <w:t>Since</w:t>
      </w:r>
      <w:r>
        <w:t xml:space="preserve"> the </w:t>
      </w:r>
      <w:r w:rsidRPr="00753FDA">
        <w:rPr>
          <w:spacing w:val="-1"/>
        </w:rPr>
        <w:t>Parking</w:t>
      </w:r>
      <w:r w:rsidRPr="00753FDA">
        <w:rPr>
          <w:spacing w:val="-2"/>
        </w:rPr>
        <w:t xml:space="preserve"> </w:t>
      </w:r>
      <w:r w:rsidRPr="00753FDA">
        <w:rPr>
          <w:spacing w:val="-1"/>
        </w:rPr>
        <w:t>Garage</w:t>
      </w:r>
      <w:r>
        <w:t xml:space="preserve"> </w:t>
      </w:r>
      <w:r w:rsidRPr="00753FDA">
        <w:rPr>
          <w:spacing w:val="-1"/>
        </w:rPr>
        <w:t>is</w:t>
      </w:r>
      <w:r w:rsidRPr="00753FDA">
        <w:rPr>
          <w:spacing w:val="1"/>
        </w:rPr>
        <w:t xml:space="preserve"> </w:t>
      </w:r>
      <w:r>
        <w:t>a</w:t>
      </w:r>
      <w:r w:rsidRPr="00753FDA">
        <w:rPr>
          <w:spacing w:val="-2"/>
        </w:rPr>
        <w:t xml:space="preserve"> </w:t>
      </w:r>
      <w:r w:rsidRPr="00753FDA">
        <w:rPr>
          <w:spacing w:val="-1"/>
        </w:rPr>
        <w:t>relatively</w:t>
      </w:r>
      <w:r w:rsidRPr="00753FDA">
        <w:rPr>
          <w:spacing w:val="1"/>
        </w:rPr>
        <w:t xml:space="preserve"> </w:t>
      </w:r>
      <w:r w:rsidRPr="00753FDA">
        <w:rPr>
          <w:spacing w:val="-1"/>
        </w:rPr>
        <w:t>confined</w:t>
      </w:r>
      <w:r w:rsidRPr="00753FDA">
        <w:rPr>
          <w:spacing w:val="-2"/>
        </w:rPr>
        <w:t xml:space="preserve"> </w:t>
      </w:r>
      <w:r w:rsidRPr="00753FDA">
        <w:rPr>
          <w:spacing w:val="-1"/>
        </w:rPr>
        <w:t>area, any</w:t>
      </w:r>
      <w:r w:rsidRPr="00753FDA">
        <w:rPr>
          <w:spacing w:val="1"/>
        </w:rPr>
        <w:t xml:space="preserve"> </w:t>
      </w:r>
      <w:r w:rsidRPr="00753FDA">
        <w:rPr>
          <w:spacing w:val="-1"/>
        </w:rPr>
        <w:t>user thereof may</w:t>
      </w:r>
      <w:r w:rsidRPr="00753FDA">
        <w:rPr>
          <w:spacing w:val="1"/>
        </w:rPr>
        <w:t xml:space="preserve"> </w:t>
      </w:r>
      <w:r w:rsidRPr="00753FDA">
        <w:rPr>
          <w:spacing w:val="-1"/>
        </w:rPr>
        <w:t>do</w:t>
      </w:r>
      <w:r w:rsidRPr="00753FDA">
        <w:rPr>
          <w:spacing w:val="36"/>
        </w:rPr>
        <w:t xml:space="preserve"> </w:t>
      </w:r>
      <w:r>
        <w:t xml:space="preserve">so </w:t>
      </w:r>
      <w:r w:rsidRPr="00753FDA">
        <w:rPr>
          <w:spacing w:val="-1"/>
        </w:rPr>
        <w:t>only</w:t>
      </w:r>
      <w:r w:rsidRPr="00753FDA">
        <w:rPr>
          <w:spacing w:val="1"/>
        </w:rPr>
        <w:t xml:space="preserve"> </w:t>
      </w:r>
      <w:r w:rsidRPr="00753FDA">
        <w:rPr>
          <w:spacing w:val="-1"/>
        </w:rPr>
        <w:t>in</w:t>
      </w:r>
      <w:r>
        <w:t xml:space="preserve"> a</w:t>
      </w:r>
      <w:r w:rsidRPr="00753FDA">
        <w:rPr>
          <w:spacing w:val="-2"/>
        </w:rPr>
        <w:t xml:space="preserve"> </w:t>
      </w:r>
      <w:r w:rsidRPr="00753FDA">
        <w:rPr>
          <w:spacing w:val="-1"/>
        </w:rPr>
        <w:t>cautious</w:t>
      </w:r>
      <w:r w:rsidRPr="00753FDA">
        <w:rPr>
          <w:spacing w:val="-2"/>
        </w:rPr>
        <w:t xml:space="preserve"> </w:t>
      </w:r>
      <w:r w:rsidRPr="00753FDA">
        <w:rPr>
          <w:spacing w:val="-1"/>
        </w:rPr>
        <w:t>manner, and</w:t>
      </w:r>
      <w:r>
        <w:t xml:space="preserve"> </w:t>
      </w:r>
      <w:r w:rsidRPr="00753FDA">
        <w:rPr>
          <w:spacing w:val="-1"/>
        </w:rPr>
        <w:t>any</w:t>
      </w:r>
      <w:r w:rsidRPr="00753FDA">
        <w:rPr>
          <w:spacing w:val="-4"/>
        </w:rPr>
        <w:t xml:space="preserve"> </w:t>
      </w:r>
      <w:r w:rsidRPr="00753FDA">
        <w:rPr>
          <w:spacing w:val="-1"/>
        </w:rPr>
        <w:t>Owner(s)</w:t>
      </w:r>
      <w:r w:rsidRPr="00753FDA">
        <w:rPr>
          <w:spacing w:val="-3"/>
        </w:rPr>
        <w:t xml:space="preserve"> </w:t>
      </w:r>
      <w:r w:rsidRPr="00753FDA">
        <w:rPr>
          <w:spacing w:val="-1"/>
        </w:rPr>
        <w:t>or</w:t>
      </w:r>
      <w:r w:rsidRPr="00753FDA">
        <w:rPr>
          <w:spacing w:val="2"/>
        </w:rPr>
        <w:t xml:space="preserve"> </w:t>
      </w:r>
      <w:r w:rsidRPr="00753FDA">
        <w:rPr>
          <w:spacing w:val="-1"/>
        </w:rPr>
        <w:t>other party</w:t>
      </w:r>
      <w:r w:rsidRPr="00753FDA">
        <w:rPr>
          <w:spacing w:val="1"/>
        </w:rPr>
        <w:t xml:space="preserve"> </w:t>
      </w:r>
      <w:r w:rsidRPr="00753FDA">
        <w:rPr>
          <w:spacing w:val="-1"/>
        </w:rPr>
        <w:t>holding</w:t>
      </w:r>
      <w:r w:rsidRPr="00753FDA">
        <w:rPr>
          <w:spacing w:val="-2"/>
        </w:rPr>
        <w:t xml:space="preserve"> </w:t>
      </w:r>
      <w:r>
        <w:t>the</w:t>
      </w:r>
      <w:r w:rsidRPr="00753FDA">
        <w:rPr>
          <w:spacing w:val="-2"/>
        </w:rPr>
        <w:t xml:space="preserve"> </w:t>
      </w:r>
      <w:r w:rsidRPr="00753FDA">
        <w:rPr>
          <w:spacing w:val="-1"/>
        </w:rPr>
        <w:t>right</w:t>
      </w:r>
      <w:r w:rsidR="00753FDA" w:rsidRPr="00753FDA">
        <w:rPr>
          <w:spacing w:val="-1"/>
        </w:rPr>
        <w:t xml:space="preserve"> </w:t>
      </w:r>
      <w:r>
        <w:t xml:space="preserve">to </w:t>
      </w:r>
      <w:r w:rsidRPr="00753FDA">
        <w:rPr>
          <w:spacing w:val="-1"/>
        </w:rPr>
        <w:t>use</w:t>
      </w:r>
      <w:r w:rsidRPr="00753FDA">
        <w:rPr>
          <w:spacing w:val="-2"/>
        </w:rPr>
        <w:t xml:space="preserve"> </w:t>
      </w:r>
      <w:r>
        <w:t xml:space="preserve">a </w:t>
      </w:r>
      <w:r w:rsidRPr="00753FDA">
        <w:rPr>
          <w:spacing w:val="-1"/>
        </w:rPr>
        <w:t>Parking</w:t>
      </w:r>
      <w:r>
        <w:t xml:space="preserve"> </w:t>
      </w:r>
      <w:r w:rsidRPr="00753FDA">
        <w:rPr>
          <w:spacing w:val="-1"/>
        </w:rPr>
        <w:t>Space, by</w:t>
      </w:r>
      <w:r w:rsidRPr="00753FDA">
        <w:rPr>
          <w:spacing w:val="1"/>
        </w:rPr>
        <w:t xml:space="preserve"> </w:t>
      </w:r>
      <w:r w:rsidRPr="00753FDA">
        <w:rPr>
          <w:spacing w:val="-1"/>
        </w:rPr>
        <w:t>acceptance</w:t>
      </w:r>
      <w:r>
        <w:t xml:space="preserve"> </w:t>
      </w:r>
      <w:r w:rsidRPr="00753FDA">
        <w:rPr>
          <w:spacing w:val="-2"/>
        </w:rPr>
        <w:t>of</w:t>
      </w:r>
      <w:r w:rsidRPr="00753FDA">
        <w:rPr>
          <w:spacing w:val="-1"/>
        </w:rPr>
        <w:t xml:space="preserve"> their Deed</w:t>
      </w:r>
      <w:r>
        <w:t xml:space="preserve"> </w:t>
      </w:r>
      <w:r w:rsidRPr="00753FDA">
        <w:rPr>
          <w:spacing w:val="-1"/>
        </w:rPr>
        <w:t xml:space="preserve">or other right </w:t>
      </w:r>
      <w:r>
        <w:t xml:space="preserve">to </w:t>
      </w:r>
      <w:r w:rsidRPr="00753FDA">
        <w:rPr>
          <w:spacing w:val="-2"/>
        </w:rPr>
        <w:t>use,</w:t>
      </w:r>
      <w:r w:rsidRPr="00753FDA">
        <w:rPr>
          <w:spacing w:val="42"/>
        </w:rPr>
        <w:t xml:space="preserve"> </w:t>
      </w:r>
      <w:r w:rsidRPr="00753FDA">
        <w:rPr>
          <w:spacing w:val="-1"/>
        </w:rPr>
        <w:t>thereby</w:t>
      </w:r>
      <w:r w:rsidRPr="00753FDA">
        <w:rPr>
          <w:spacing w:val="-2"/>
        </w:rPr>
        <w:t xml:space="preserve"> </w:t>
      </w:r>
      <w:r w:rsidRPr="00753FDA">
        <w:rPr>
          <w:spacing w:val="-1"/>
        </w:rPr>
        <w:t>agrees</w:t>
      </w:r>
      <w:r w:rsidRPr="00753FDA">
        <w:rPr>
          <w:spacing w:val="-4"/>
        </w:rPr>
        <w:t xml:space="preserve"> </w:t>
      </w:r>
      <w:r>
        <w:t xml:space="preserve">to </w:t>
      </w:r>
      <w:r w:rsidRPr="00753FDA">
        <w:rPr>
          <w:spacing w:val="-1"/>
        </w:rPr>
        <w:t>both</w:t>
      </w:r>
      <w:r w:rsidRPr="00753FDA">
        <w:rPr>
          <w:spacing w:val="-2"/>
        </w:rPr>
        <w:t xml:space="preserve"> </w:t>
      </w:r>
      <w:r w:rsidRPr="00753FDA">
        <w:rPr>
          <w:spacing w:val="-1"/>
        </w:rPr>
        <w:t>release</w:t>
      </w:r>
      <w:r>
        <w:t xml:space="preserve"> </w:t>
      </w:r>
      <w:r w:rsidRPr="00753FDA">
        <w:rPr>
          <w:spacing w:val="-1"/>
        </w:rPr>
        <w:t>and</w:t>
      </w:r>
      <w:r>
        <w:t xml:space="preserve"> </w:t>
      </w:r>
      <w:r w:rsidRPr="00753FDA">
        <w:rPr>
          <w:spacing w:val="-1"/>
        </w:rPr>
        <w:t>indemnify</w:t>
      </w:r>
      <w:r w:rsidRPr="00753FDA">
        <w:rPr>
          <w:spacing w:val="-2"/>
        </w:rPr>
        <w:t xml:space="preserve"> </w:t>
      </w:r>
      <w:r>
        <w:t>the</w:t>
      </w:r>
      <w:r w:rsidRPr="00753FDA">
        <w:rPr>
          <w:spacing w:val="-2"/>
        </w:rPr>
        <w:t xml:space="preserve"> </w:t>
      </w:r>
      <w:r w:rsidRPr="00753FDA">
        <w:rPr>
          <w:spacing w:val="-1"/>
        </w:rPr>
        <w:t xml:space="preserve">Declarant, </w:t>
      </w:r>
      <w:r>
        <w:t xml:space="preserve">the </w:t>
      </w:r>
      <w:r w:rsidRPr="00753FDA">
        <w:rPr>
          <w:spacing w:val="-2"/>
        </w:rPr>
        <w:t>Condominium</w:t>
      </w:r>
      <w:r w:rsidRPr="00753FDA">
        <w:rPr>
          <w:spacing w:val="44"/>
        </w:rPr>
        <w:t xml:space="preserve"> </w:t>
      </w:r>
      <w:r w:rsidRPr="00753FDA">
        <w:rPr>
          <w:spacing w:val="-1"/>
        </w:rPr>
        <w:t>Association,</w:t>
      </w:r>
      <w:r w:rsidRPr="00753FDA">
        <w:rPr>
          <w:spacing w:val="2"/>
        </w:rPr>
        <w:t xml:space="preserve"> </w:t>
      </w:r>
      <w:r w:rsidRPr="00753FDA">
        <w:rPr>
          <w:spacing w:val="-1"/>
        </w:rPr>
        <w:t>its</w:t>
      </w:r>
      <w:r w:rsidRPr="00753FDA">
        <w:rPr>
          <w:spacing w:val="1"/>
        </w:rPr>
        <w:t xml:space="preserve"> </w:t>
      </w:r>
      <w:r w:rsidRPr="00753FDA">
        <w:rPr>
          <w:spacing w:val="-1"/>
        </w:rPr>
        <w:t>Executive</w:t>
      </w:r>
      <w:r>
        <w:t xml:space="preserve"> </w:t>
      </w:r>
      <w:r w:rsidRPr="00753FDA">
        <w:rPr>
          <w:spacing w:val="-1"/>
        </w:rPr>
        <w:t>Board</w:t>
      </w:r>
      <w:r w:rsidRPr="00753FDA">
        <w:rPr>
          <w:spacing w:val="-2"/>
        </w:rPr>
        <w:t xml:space="preserve"> </w:t>
      </w:r>
      <w:r w:rsidRPr="00753FDA">
        <w:rPr>
          <w:spacing w:val="-1"/>
        </w:rPr>
        <w:t>from and</w:t>
      </w:r>
      <w:r>
        <w:t xml:space="preserve"> </w:t>
      </w:r>
      <w:r w:rsidRPr="00753FDA">
        <w:rPr>
          <w:spacing w:val="-2"/>
        </w:rPr>
        <w:t>against</w:t>
      </w:r>
      <w:r w:rsidRPr="00753FDA">
        <w:rPr>
          <w:spacing w:val="2"/>
        </w:rPr>
        <w:t xml:space="preserve"> </w:t>
      </w:r>
      <w:r w:rsidRPr="00753FDA">
        <w:rPr>
          <w:spacing w:val="-1"/>
        </w:rPr>
        <w:t>any</w:t>
      </w:r>
      <w:r w:rsidRPr="00753FDA">
        <w:rPr>
          <w:spacing w:val="-2"/>
        </w:rPr>
        <w:t xml:space="preserve"> </w:t>
      </w:r>
      <w:r w:rsidRPr="00753FDA">
        <w:rPr>
          <w:spacing w:val="-1"/>
        </w:rPr>
        <w:t>and</w:t>
      </w:r>
      <w:r>
        <w:t xml:space="preserve"> </w:t>
      </w:r>
      <w:r w:rsidRPr="00753FDA">
        <w:rPr>
          <w:spacing w:val="-1"/>
        </w:rPr>
        <w:t>all</w:t>
      </w:r>
      <w:r>
        <w:t xml:space="preserve"> </w:t>
      </w:r>
      <w:r w:rsidRPr="00753FDA">
        <w:rPr>
          <w:spacing w:val="-1"/>
        </w:rPr>
        <w:t>claims,</w:t>
      </w:r>
      <w:r w:rsidRPr="00753FDA">
        <w:rPr>
          <w:spacing w:val="2"/>
        </w:rPr>
        <w:t xml:space="preserve"> </w:t>
      </w:r>
      <w:r w:rsidRPr="00753FDA">
        <w:rPr>
          <w:spacing w:val="-1"/>
        </w:rPr>
        <w:t>losses,</w:t>
      </w:r>
      <w:r w:rsidRPr="00753FDA">
        <w:rPr>
          <w:spacing w:val="49"/>
        </w:rPr>
        <w:t xml:space="preserve"> </w:t>
      </w:r>
      <w:r w:rsidRPr="00753FDA">
        <w:rPr>
          <w:spacing w:val="-1"/>
        </w:rPr>
        <w:t>costs,</w:t>
      </w:r>
      <w:r w:rsidRPr="00753FDA">
        <w:rPr>
          <w:spacing w:val="2"/>
        </w:rPr>
        <w:t xml:space="preserve"> </w:t>
      </w:r>
      <w:r w:rsidRPr="00753FDA">
        <w:rPr>
          <w:spacing w:val="-1"/>
        </w:rPr>
        <w:t>expenses</w:t>
      </w:r>
      <w:r w:rsidRPr="00753FDA">
        <w:rPr>
          <w:spacing w:val="1"/>
        </w:rPr>
        <w:t xml:space="preserve"> </w:t>
      </w:r>
      <w:r w:rsidRPr="00753FDA">
        <w:rPr>
          <w:spacing w:val="-2"/>
        </w:rPr>
        <w:t>or</w:t>
      </w:r>
      <w:r w:rsidRPr="00753FDA">
        <w:rPr>
          <w:spacing w:val="2"/>
        </w:rPr>
        <w:t xml:space="preserve"> </w:t>
      </w:r>
      <w:r w:rsidRPr="00753FDA">
        <w:rPr>
          <w:spacing w:val="-2"/>
        </w:rPr>
        <w:t>damages</w:t>
      </w:r>
      <w:r w:rsidRPr="00753FDA">
        <w:rPr>
          <w:spacing w:val="1"/>
        </w:rPr>
        <w:t xml:space="preserve"> </w:t>
      </w:r>
      <w:r w:rsidRPr="00753FDA">
        <w:rPr>
          <w:spacing w:val="-1"/>
        </w:rPr>
        <w:t>said</w:t>
      </w:r>
      <w:r>
        <w:t xml:space="preserve"> </w:t>
      </w:r>
      <w:r w:rsidRPr="00753FDA">
        <w:rPr>
          <w:spacing w:val="-1"/>
        </w:rPr>
        <w:t>parties</w:t>
      </w:r>
      <w:r w:rsidRPr="00753FDA">
        <w:rPr>
          <w:spacing w:val="-2"/>
        </w:rPr>
        <w:t xml:space="preserve"> </w:t>
      </w:r>
      <w:r w:rsidRPr="00753FDA">
        <w:rPr>
          <w:spacing w:val="-1"/>
        </w:rPr>
        <w:t>may</w:t>
      </w:r>
      <w:r w:rsidRPr="00753FDA">
        <w:rPr>
          <w:spacing w:val="-2"/>
        </w:rPr>
        <w:t xml:space="preserve"> incur</w:t>
      </w:r>
      <w:r w:rsidRPr="00753FDA">
        <w:rPr>
          <w:spacing w:val="2"/>
        </w:rPr>
        <w:t xml:space="preserve"> </w:t>
      </w:r>
      <w:r w:rsidRPr="00753FDA">
        <w:rPr>
          <w:spacing w:val="-1"/>
        </w:rPr>
        <w:t>(including, without</w:t>
      </w:r>
      <w:r w:rsidRPr="00753FDA">
        <w:rPr>
          <w:spacing w:val="46"/>
        </w:rPr>
        <w:t xml:space="preserve"> </w:t>
      </w:r>
      <w:r w:rsidRPr="00753FDA">
        <w:rPr>
          <w:spacing w:val="-1"/>
        </w:rPr>
        <w:t>limitation, reasonable</w:t>
      </w:r>
      <w:r>
        <w:t xml:space="preserve"> </w:t>
      </w:r>
      <w:r w:rsidRPr="00753FDA">
        <w:rPr>
          <w:spacing w:val="-1"/>
        </w:rPr>
        <w:t>attorneys' fees</w:t>
      </w:r>
      <w:r w:rsidRPr="00753FDA">
        <w:rPr>
          <w:spacing w:val="1"/>
        </w:rPr>
        <w:t xml:space="preserve"> </w:t>
      </w:r>
      <w:r w:rsidRPr="00753FDA">
        <w:rPr>
          <w:spacing w:val="-1"/>
        </w:rPr>
        <w:t>and</w:t>
      </w:r>
      <w:r w:rsidRPr="00753FDA">
        <w:rPr>
          <w:spacing w:val="-2"/>
        </w:rPr>
        <w:t xml:space="preserve"> </w:t>
      </w:r>
      <w:r w:rsidRPr="00753FDA">
        <w:rPr>
          <w:spacing w:val="-1"/>
        </w:rPr>
        <w:t xml:space="preserve">costs) </w:t>
      </w:r>
      <w:r w:rsidRPr="00753FDA">
        <w:rPr>
          <w:spacing w:val="-2"/>
        </w:rPr>
        <w:t>or</w:t>
      </w:r>
      <w:r w:rsidRPr="00753FDA">
        <w:rPr>
          <w:spacing w:val="2"/>
        </w:rPr>
        <w:t xml:space="preserve"> </w:t>
      </w:r>
      <w:r w:rsidRPr="00753FDA">
        <w:rPr>
          <w:spacing w:val="-1"/>
        </w:rPr>
        <w:t>be</w:t>
      </w:r>
      <w:r w:rsidRPr="00753FDA">
        <w:rPr>
          <w:spacing w:val="-2"/>
        </w:rPr>
        <w:t xml:space="preserve"> </w:t>
      </w:r>
      <w:r w:rsidRPr="00753FDA">
        <w:rPr>
          <w:spacing w:val="-1"/>
        </w:rPr>
        <w:t>hereafter</w:t>
      </w:r>
      <w:r w:rsidRPr="00753FDA">
        <w:rPr>
          <w:spacing w:val="2"/>
        </w:rPr>
        <w:t xml:space="preserve"> </w:t>
      </w:r>
      <w:r w:rsidRPr="00753FDA">
        <w:rPr>
          <w:spacing w:val="-1"/>
        </w:rPr>
        <w:t>subjected</w:t>
      </w:r>
      <w:r w:rsidRPr="00753FDA">
        <w:rPr>
          <w:spacing w:val="-2"/>
        </w:rPr>
        <w:t xml:space="preserve"> </w:t>
      </w:r>
      <w:r w:rsidRPr="00753FDA">
        <w:rPr>
          <w:spacing w:val="-1"/>
        </w:rPr>
        <w:t>to</w:t>
      </w:r>
      <w:r w:rsidRPr="00753FDA">
        <w:rPr>
          <w:spacing w:val="47"/>
        </w:rPr>
        <w:t xml:space="preserve"> </w:t>
      </w:r>
      <w:r w:rsidRPr="00753FDA">
        <w:rPr>
          <w:spacing w:val="-1"/>
        </w:rPr>
        <w:t>and</w:t>
      </w:r>
      <w:r>
        <w:t xml:space="preserve"> </w:t>
      </w:r>
      <w:r w:rsidRPr="00753FDA">
        <w:rPr>
          <w:spacing w:val="-1"/>
        </w:rPr>
        <w:t>arising</w:t>
      </w:r>
      <w:r w:rsidRPr="00753FDA">
        <w:rPr>
          <w:spacing w:val="-2"/>
        </w:rPr>
        <w:t xml:space="preserve"> </w:t>
      </w:r>
      <w:r w:rsidRPr="00753FDA">
        <w:rPr>
          <w:spacing w:val="-1"/>
        </w:rPr>
        <w:t xml:space="preserve">from </w:t>
      </w:r>
      <w:r>
        <w:t xml:space="preserve">the </w:t>
      </w:r>
      <w:r w:rsidRPr="00753FDA">
        <w:rPr>
          <w:spacing w:val="-1"/>
        </w:rPr>
        <w:t>acts</w:t>
      </w:r>
      <w:r w:rsidRPr="00753FDA">
        <w:rPr>
          <w:spacing w:val="-2"/>
        </w:rPr>
        <w:t xml:space="preserve"> </w:t>
      </w:r>
      <w:r w:rsidRPr="00753FDA">
        <w:rPr>
          <w:spacing w:val="-1"/>
        </w:rPr>
        <w:t>or omissions</w:t>
      </w:r>
      <w:r w:rsidRPr="00753FDA">
        <w:rPr>
          <w:spacing w:val="-2"/>
        </w:rPr>
        <w:t xml:space="preserve"> </w:t>
      </w:r>
      <w:r w:rsidRPr="00753FDA">
        <w:rPr>
          <w:spacing w:val="-1"/>
        </w:rPr>
        <w:t xml:space="preserve">of </w:t>
      </w:r>
      <w:r>
        <w:t>the</w:t>
      </w:r>
      <w:r w:rsidRPr="00753FDA">
        <w:rPr>
          <w:spacing w:val="-2"/>
        </w:rPr>
        <w:t xml:space="preserve"> </w:t>
      </w:r>
      <w:r w:rsidRPr="00753FDA">
        <w:rPr>
          <w:spacing w:val="-1"/>
        </w:rPr>
        <w:t>Owner</w:t>
      </w:r>
      <w:r w:rsidRPr="00753FDA">
        <w:rPr>
          <w:spacing w:val="2"/>
        </w:rPr>
        <w:t xml:space="preserve"> </w:t>
      </w:r>
      <w:r w:rsidRPr="00753FDA">
        <w:rPr>
          <w:spacing w:val="-2"/>
        </w:rPr>
        <w:t>or</w:t>
      </w:r>
      <w:r w:rsidRPr="00753FDA">
        <w:rPr>
          <w:spacing w:val="2"/>
        </w:rPr>
        <w:t xml:space="preserve"> </w:t>
      </w:r>
      <w:r w:rsidRPr="00753FDA">
        <w:rPr>
          <w:spacing w:val="-1"/>
        </w:rPr>
        <w:t>other</w:t>
      </w:r>
      <w:r>
        <w:t xml:space="preserve"> </w:t>
      </w:r>
      <w:r w:rsidRPr="00753FDA">
        <w:rPr>
          <w:spacing w:val="-1"/>
        </w:rPr>
        <w:t>party</w:t>
      </w:r>
      <w:r w:rsidRPr="00753FDA">
        <w:rPr>
          <w:spacing w:val="1"/>
        </w:rPr>
        <w:t xml:space="preserve"> </w:t>
      </w:r>
      <w:r w:rsidRPr="00753FDA">
        <w:rPr>
          <w:spacing w:val="-1"/>
        </w:rPr>
        <w:t>holding</w:t>
      </w:r>
      <w:r w:rsidRPr="00753FDA">
        <w:rPr>
          <w:spacing w:val="-2"/>
        </w:rPr>
        <w:t xml:space="preserve"> </w:t>
      </w:r>
      <w:r w:rsidRPr="00753FDA">
        <w:rPr>
          <w:spacing w:val="-1"/>
        </w:rPr>
        <w:t>the</w:t>
      </w:r>
      <w:r w:rsidRPr="00753FDA">
        <w:rPr>
          <w:spacing w:val="44"/>
        </w:rPr>
        <w:t xml:space="preserve"> </w:t>
      </w:r>
      <w:r w:rsidRPr="00753FDA">
        <w:rPr>
          <w:spacing w:val="-1"/>
        </w:rPr>
        <w:t xml:space="preserve">right </w:t>
      </w:r>
      <w:r>
        <w:t xml:space="preserve">to </w:t>
      </w:r>
      <w:r w:rsidRPr="00753FDA">
        <w:rPr>
          <w:spacing w:val="-1"/>
        </w:rPr>
        <w:t>use</w:t>
      </w:r>
      <w:r w:rsidRPr="00753FDA">
        <w:rPr>
          <w:spacing w:val="-2"/>
        </w:rPr>
        <w:t xml:space="preserve"> </w:t>
      </w:r>
      <w:r w:rsidRPr="00753FDA">
        <w:rPr>
          <w:spacing w:val="-1"/>
        </w:rPr>
        <w:t>such</w:t>
      </w:r>
      <w:r w:rsidRPr="00753FDA">
        <w:rPr>
          <w:spacing w:val="-2"/>
        </w:rPr>
        <w:t xml:space="preserve"> </w:t>
      </w:r>
      <w:r w:rsidRPr="00753FDA">
        <w:rPr>
          <w:spacing w:val="-1"/>
        </w:rPr>
        <w:t>Parking</w:t>
      </w:r>
      <w:r w:rsidRPr="00753FDA">
        <w:rPr>
          <w:spacing w:val="-2"/>
        </w:rPr>
        <w:t xml:space="preserve"> </w:t>
      </w:r>
      <w:r w:rsidRPr="00753FDA">
        <w:rPr>
          <w:spacing w:val="-1"/>
        </w:rPr>
        <w:t>Spaces, unless</w:t>
      </w:r>
      <w:r w:rsidRPr="00753FDA">
        <w:rPr>
          <w:spacing w:val="1"/>
        </w:rPr>
        <w:t xml:space="preserve"> </w:t>
      </w:r>
      <w:r w:rsidRPr="00753FDA">
        <w:rPr>
          <w:spacing w:val="-1"/>
        </w:rPr>
        <w:t>arising</w:t>
      </w:r>
      <w:r>
        <w:t xml:space="preserve"> </w:t>
      </w:r>
      <w:r w:rsidRPr="00753FDA">
        <w:rPr>
          <w:spacing w:val="-1"/>
        </w:rPr>
        <w:t xml:space="preserve">from </w:t>
      </w:r>
      <w:r>
        <w:t>the</w:t>
      </w:r>
      <w:r w:rsidRPr="00753FDA">
        <w:rPr>
          <w:spacing w:val="-2"/>
        </w:rPr>
        <w:t xml:space="preserve"> </w:t>
      </w:r>
      <w:r w:rsidRPr="00753FDA">
        <w:rPr>
          <w:spacing w:val="-1"/>
        </w:rPr>
        <w:t>indemnified</w:t>
      </w:r>
      <w:r>
        <w:t xml:space="preserve"> </w:t>
      </w:r>
      <w:r w:rsidRPr="00753FDA">
        <w:rPr>
          <w:spacing w:val="-1"/>
        </w:rPr>
        <w:t>party's</w:t>
      </w:r>
      <w:r w:rsidRPr="00753FDA">
        <w:rPr>
          <w:spacing w:val="47"/>
        </w:rPr>
        <w:t xml:space="preserve"> </w:t>
      </w:r>
      <w:r w:rsidRPr="00753FDA">
        <w:rPr>
          <w:spacing w:val="-1"/>
        </w:rPr>
        <w:t>gross</w:t>
      </w:r>
      <w:r w:rsidRPr="00753FDA">
        <w:rPr>
          <w:spacing w:val="1"/>
        </w:rPr>
        <w:t xml:space="preserve"> </w:t>
      </w:r>
      <w:r w:rsidRPr="00753FDA">
        <w:rPr>
          <w:spacing w:val="-1"/>
        </w:rPr>
        <w:t>negligence, willful</w:t>
      </w:r>
      <w:r>
        <w:t xml:space="preserve"> </w:t>
      </w:r>
      <w:r w:rsidRPr="00753FDA">
        <w:rPr>
          <w:spacing w:val="-1"/>
        </w:rPr>
        <w:t>misconduct or violation</w:t>
      </w:r>
      <w:r>
        <w:t xml:space="preserve"> </w:t>
      </w:r>
      <w:r w:rsidRPr="00753FDA">
        <w:rPr>
          <w:spacing w:val="-2"/>
        </w:rPr>
        <w:t>of</w:t>
      </w:r>
      <w:r w:rsidRPr="00753FDA">
        <w:rPr>
          <w:spacing w:val="-1"/>
        </w:rPr>
        <w:t xml:space="preserve"> </w:t>
      </w:r>
      <w:r>
        <w:t>the</w:t>
      </w:r>
      <w:r w:rsidRPr="00753FDA">
        <w:rPr>
          <w:spacing w:val="-2"/>
        </w:rPr>
        <w:t xml:space="preserve"> </w:t>
      </w:r>
      <w:r w:rsidRPr="00753FDA">
        <w:rPr>
          <w:spacing w:val="-1"/>
        </w:rPr>
        <w:t>terms</w:t>
      </w:r>
      <w:r w:rsidRPr="00753FDA">
        <w:rPr>
          <w:spacing w:val="-2"/>
        </w:rPr>
        <w:t xml:space="preserve"> </w:t>
      </w:r>
      <w:r w:rsidRPr="00753FDA">
        <w:rPr>
          <w:spacing w:val="-1"/>
        </w:rPr>
        <w:t>and</w:t>
      </w:r>
      <w:r>
        <w:t xml:space="preserve"> </w:t>
      </w:r>
      <w:r w:rsidRPr="00753FDA">
        <w:rPr>
          <w:spacing w:val="-1"/>
        </w:rPr>
        <w:t>provisions</w:t>
      </w:r>
      <w:r w:rsidRPr="00753FDA">
        <w:rPr>
          <w:spacing w:val="1"/>
        </w:rPr>
        <w:t xml:space="preserve"> </w:t>
      </w:r>
      <w:r w:rsidRPr="00753FDA">
        <w:rPr>
          <w:spacing w:val="-1"/>
        </w:rPr>
        <w:t>of</w:t>
      </w:r>
      <w:r w:rsidRPr="00753FDA">
        <w:rPr>
          <w:spacing w:val="48"/>
        </w:rPr>
        <w:t xml:space="preserve"> </w:t>
      </w:r>
      <w:r w:rsidRPr="00753FDA">
        <w:rPr>
          <w:spacing w:val="-1"/>
        </w:rPr>
        <w:t>this</w:t>
      </w:r>
      <w:r w:rsidRPr="00753FDA">
        <w:rPr>
          <w:spacing w:val="1"/>
        </w:rPr>
        <w:t xml:space="preserve"> </w:t>
      </w:r>
      <w:r w:rsidRPr="00753FDA">
        <w:rPr>
          <w:spacing w:val="-1"/>
        </w:rPr>
        <w:t xml:space="preserve">Declaration, </w:t>
      </w:r>
      <w:r>
        <w:t xml:space="preserve">the </w:t>
      </w:r>
      <w:r w:rsidRPr="00753FDA">
        <w:rPr>
          <w:spacing w:val="-1"/>
        </w:rPr>
        <w:t>Condominium's</w:t>
      </w:r>
      <w:r w:rsidRPr="00753FDA">
        <w:rPr>
          <w:spacing w:val="-2"/>
        </w:rPr>
        <w:t xml:space="preserve"> </w:t>
      </w:r>
      <w:r w:rsidRPr="00753FDA">
        <w:rPr>
          <w:spacing w:val="-1"/>
        </w:rPr>
        <w:t>By-Laws,</w:t>
      </w:r>
      <w:r w:rsidRPr="00753FDA">
        <w:rPr>
          <w:spacing w:val="2"/>
        </w:rPr>
        <w:t xml:space="preserve"> </w:t>
      </w:r>
      <w:r w:rsidRPr="00753FDA">
        <w:rPr>
          <w:spacing w:val="-2"/>
        </w:rPr>
        <w:t>Rules</w:t>
      </w:r>
      <w:r w:rsidRPr="00753FDA">
        <w:rPr>
          <w:spacing w:val="1"/>
        </w:rPr>
        <w:t xml:space="preserve"> </w:t>
      </w:r>
      <w:r w:rsidRPr="00753FDA">
        <w:rPr>
          <w:spacing w:val="-1"/>
        </w:rPr>
        <w:t>or</w:t>
      </w:r>
      <w:r w:rsidRPr="00753FDA">
        <w:rPr>
          <w:spacing w:val="2"/>
        </w:rPr>
        <w:t xml:space="preserve"> </w:t>
      </w:r>
      <w:r w:rsidRPr="00753FDA">
        <w:rPr>
          <w:spacing w:val="-1"/>
        </w:rPr>
        <w:t>Regulations.</w:t>
      </w:r>
    </w:p>
    <w:p w14:paraId="32EB82CD" w14:textId="77777777" w:rsidR="00BF186F" w:rsidRDefault="00BF186F">
      <w:pPr>
        <w:spacing w:before="7" w:line="110" w:lineRule="exact"/>
        <w:rPr>
          <w:sz w:val="11"/>
          <w:szCs w:val="11"/>
        </w:rPr>
      </w:pPr>
    </w:p>
    <w:p w14:paraId="4AEA71CA" w14:textId="77777777" w:rsidR="00BF186F" w:rsidRDefault="00BF186F">
      <w:pPr>
        <w:spacing w:before="18" w:line="260" w:lineRule="exact"/>
        <w:rPr>
          <w:sz w:val="26"/>
          <w:szCs w:val="26"/>
        </w:rPr>
      </w:pPr>
    </w:p>
    <w:p w14:paraId="1F1C2A20" w14:textId="36A98B4E" w:rsidR="00BF186F" w:rsidRDefault="00A573AB">
      <w:pPr>
        <w:pStyle w:val="BodyText"/>
        <w:numPr>
          <w:ilvl w:val="0"/>
          <w:numId w:val="17"/>
        </w:numPr>
        <w:tabs>
          <w:tab w:val="left" w:pos="1236"/>
        </w:tabs>
        <w:ind w:left="1236" w:hanging="528"/>
        <w:jc w:val="left"/>
      </w:pPr>
      <w:bookmarkStart w:id="3" w:name="_GoBack"/>
      <w:r>
        <w:rPr>
          <w:spacing w:val="-1"/>
          <w:u w:val="single" w:color="000000"/>
        </w:rPr>
        <w:t>Maintenance</w:t>
      </w:r>
      <w:r>
        <w:rPr>
          <w:spacing w:val="-2"/>
          <w:u w:val="single" w:color="000000"/>
        </w:rPr>
        <w:t xml:space="preserve"> </w:t>
      </w:r>
      <w:r>
        <w:rPr>
          <w:spacing w:val="-1"/>
          <w:u w:val="single" w:color="000000"/>
        </w:rPr>
        <w:t>and</w:t>
      </w:r>
      <w:r>
        <w:rPr>
          <w:spacing w:val="1"/>
          <w:u w:val="single" w:color="000000"/>
        </w:rPr>
        <w:t xml:space="preserve"> </w:t>
      </w:r>
      <w:r>
        <w:rPr>
          <w:spacing w:val="-1"/>
          <w:u w:val="single" w:color="000000"/>
        </w:rPr>
        <w:t>Repair of</w:t>
      </w:r>
      <w:r>
        <w:rPr>
          <w:u w:val="single" w:color="000000"/>
        </w:rPr>
        <w:t xml:space="preserve"> </w:t>
      </w:r>
      <w:r>
        <w:rPr>
          <w:spacing w:val="-1"/>
          <w:u w:val="single" w:color="000000"/>
        </w:rPr>
        <w:t>Units</w:t>
      </w:r>
      <w:r>
        <w:rPr>
          <w:spacing w:val="1"/>
          <w:u w:val="single" w:color="000000"/>
        </w:rPr>
        <w:t xml:space="preserve"> </w:t>
      </w:r>
      <w:r>
        <w:rPr>
          <w:spacing w:val="-1"/>
          <w:u w:val="single" w:color="000000"/>
        </w:rPr>
        <w:t>and</w:t>
      </w:r>
      <w:r>
        <w:rPr>
          <w:spacing w:val="-2"/>
          <w:u w:val="single" w:color="000000"/>
        </w:rPr>
        <w:t xml:space="preserve"> </w:t>
      </w:r>
      <w:r w:rsidR="00E51D96">
        <w:rPr>
          <w:spacing w:val="-2"/>
          <w:u w:val="single" w:color="000000"/>
        </w:rPr>
        <w:t xml:space="preserve">Limited </w:t>
      </w:r>
      <w:r>
        <w:rPr>
          <w:spacing w:val="-1"/>
          <w:u w:val="single" w:color="000000"/>
        </w:rPr>
        <w:t>Common</w:t>
      </w:r>
      <w:r>
        <w:rPr>
          <w:spacing w:val="1"/>
          <w:u w:val="single" w:color="000000"/>
        </w:rPr>
        <w:t xml:space="preserve"> </w:t>
      </w:r>
      <w:r>
        <w:rPr>
          <w:spacing w:val="-2"/>
          <w:u w:val="single" w:color="000000"/>
        </w:rPr>
        <w:t>Elements.</w:t>
      </w:r>
    </w:p>
    <w:p w14:paraId="1688DC01" w14:textId="77777777" w:rsidR="00BF186F" w:rsidRDefault="00BF186F">
      <w:pPr>
        <w:spacing w:before="9" w:line="200" w:lineRule="exact"/>
        <w:rPr>
          <w:sz w:val="20"/>
          <w:szCs w:val="20"/>
        </w:rPr>
      </w:pPr>
    </w:p>
    <w:p w14:paraId="1B6CC5B1" w14:textId="3A171A1C" w:rsidR="00BF186F" w:rsidRDefault="00A573AB">
      <w:pPr>
        <w:pStyle w:val="BodyText"/>
        <w:spacing w:before="72" w:line="253" w:lineRule="auto"/>
        <w:ind w:left="115" w:right="411" w:firstLine="708"/>
      </w:pPr>
      <w:r>
        <w:rPr>
          <w:spacing w:val="-1"/>
        </w:rPr>
        <w:t>Except</w:t>
      </w:r>
      <w:r>
        <w:rPr>
          <w:spacing w:val="2"/>
        </w:rPr>
        <w:t xml:space="preserve"> </w:t>
      </w:r>
      <w:r>
        <w:rPr>
          <w:spacing w:val="-1"/>
        </w:rPr>
        <w:t>as</w:t>
      </w:r>
      <w:r>
        <w:rPr>
          <w:spacing w:val="-2"/>
        </w:rPr>
        <w:t xml:space="preserve"> </w:t>
      </w:r>
      <w:r>
        <w:rPr>
          <w:spacing w:val="-1"/>
        </w:rPr>
        <w:t>otherwise</w:t>
      </w:r>
      <w:r>
        <w:t xml:space="preserve"> </w:t>
      </w:r>
      <w:r>
        <w:rPr>
          <w:spacing w:val="-2"/>
        </w:rPr>
        <w:t>provided</w:t>
      </w:r>
      <w:r>
        <w:t xml:space="preserve"> </w:t>
      </w:r>
      <w:r>
        <w:rPr>
          <w:spacing w:val="-1"/>
        </w:rPr>
        <w:t>in</w:t>
      </w:r>
      <w:r>
        <w:t xml:space="preserve"> the</w:t>
      </w:r>
      <w:r>
        <w:rPr>
          <w:spacing w:val="-2"/>
        </w:rPr>
        <w:t xml:space="preserve"> </w:t>
      </w:r>
      <w:r>
        <w:rPr>
          <w:spacing w:val="-1"/>
        </w:rPr>
        <w:t>Condominium</w:t>
      </w:r>
      <w:r>
        <w:rPr>
          <w:spacing w:val="2"/>
        </w:rPr>
        <w:t xml:space="preserve"> </w:t>
      </w:r>
      <w:r>
        <w:rPr>
          <w:spacing w:val="-2"/>
        </w:rPr>
        <w:t>Act</w:t>
      </w:r>
      <w:r>
        <w:rPr>
          <w:spacing w:val="2"/>
        </w:rPr>
        <w:t xml:space="preserve"> </w:t>
      </w:r>
      <w:r>
        <w:rPr>
          <w:spacing w:val="-2"/>
        </w:rPr>
        <w:t>or</w:t>
      </w:r>
      <w:r>
        <w:rPr>
          <w:spacing w:val="-1"/>
        </w:rPr>
        <w:t xml:space="preserve"> this</w:t>
      </w:r>
      <w:r>
        <w:rPr>
          <w:spacing w:val="1"/>
        </w:rPr>
        <w:t xml:space="preserve"> </w:t>
      </w:r>
      <w:r>
        <w:rPr>
          <w:spacing w:val="-1"/>
        </w:rPr>
        <w:t>Declaration, the</w:t>
      </w:r>
      <w:r>
        <w:rPr>
          <w:spacing w:val="54"/>
        </w:rPr>
        <w:t xml:space="preserve"> </w:t>
      </w:r>
      <w:r>
        <w:rPr>
          <w:spacing w:val="-1"/>
        </w:rPr>
        <w:t>Association</w:t>
      </w:r>
      <w:r>
        <w:t xml:space="preserve"> </w:t>
      </w:r>
      <w:r>
        <w:rPr>
          <w:spacing w:val="-1"/>
        </w:rPr>
        <w:t>is</w:t>
      </w:r>
      <w:r>
        <w:rPr>
          <w:spacing w:val="-2"/>
        </w:rPr>
        <w:t xml:space="preserve"> </w:t>
      </w:r>
      <w:r>
        <w:rPr>
          <w:spacing w:val="-1"/>
        </w:rPr>
        <w:t>responsible</w:t>
      </w:r>
      <w:r>
        <w:t xml:space="preserve"> </w:t>
      </w:r>
      <w:r>
        <w:rPr>
          <w:spacing w:val="-1"/>
        </w:rPr>
        <w:t>for</w:t>
      </w:r>
      <w:r>
        <w:rPr>
          <w:spacing w:val="2"/>
        </w:rPr>
        <w:t xml:space="preserve"> </w:t>
      </w:r>
      <w:r>
        <w:rPr>
          <w:spacing w:val="-1"/>
        </w:rPr>
        <w:t>carrying</w:t>
      </w:r>
      <w:r>
        <w:rPr>
          <w:spacing w:val="-2"/>
        </w:rPr>
        <w:t xml:space="preserve"> </w:t>
      </w:r>
      <w:r>
        <w:rPr>
          <w:spacing w:val="-1"/>
        </w:rPr>
        <w:t xml:space="preserve">out </w:t>
      </w:r>
      <w:r>
        <w:rPr>
          <w:spacing w:val="-2"/>
        </w:rPr>
        <w:t>maintenance,</w:t>
      </w:r>
      <w:r>
        <w:rPr>
          <w:spacing w:val="-1"/>
        </w:rPr>
        <w:t xml:space="preserve"> repair</w:t>
      </w:r>
      <w:r>
        <w:rPr>
          <w:spacing w:val="2"/>
        </w:rPr>
        <w:t xml:space="preserve"> </w:t>
      </w:r>
      <w:r>
        <w:rPr>
          <w:spacing w:val="-1"/>
        </w:rPr>
        <w:t>and</w:t>
      </w:r>
      <w:r>
        <w:rPr>
          <w:spacing w:val="-2"/>
        </w:rPr>
        <w:t xml:space="preserve"> </w:t>
      </w:r>
      <w:r>
        <w:rPr>
          <w:spacing w:val="-1"/>
        </w:rPr>
        <w:t>replacement of the</w:t>
      </w:r>
      <w:r>
        <w:rPr>
          <w:spacing w:val="70"/>
        </w:rPr>
        <w:t xml:space="preserve"> </w:t>
      </w:r>
      <w:r w:rsidR="00E51D96" w:rsidRPr="00753FDA">
        <w:t xml:space="preserve">Limited </w:t>
      </w:r>
      <w:r w:rsidRPr="00753FDA">
        <w:t>Common Elements</w:t>
      </w:r>
      <w:r w:rsidR="000C75A8">
        <w:t xml:space="preserve"> allocated to the Luminato Units.  The owner of the Hampshire Street Unit</w:t>
      </w:r>
      <w:r w:rsidR="00E51D96" w:rsidRPr="00753FDA">
        <w:t xml:space="preserve"> is responsible for</w:t>
      </w:r>
      <w:r w:rsidR="00E51D96">
        <w:rPr>
          <w:spacing w:val="-1"/>
        </w:rPr>
        <w:t xml:space="preserve"> carrying out maintenance, repair and replacement of the Limited Comm</w:t>
      </w:r>
      <w:r w:rsidR="000C75A8">
        <w:rPr>
          <w:spacing w:val="-1"/>
        </w:rPr>
        <w:t>on Elements allocated to the Hampshire Street Unit</w:t>
      </w:r>
      <w:r w:rsidR="00E51D96">
        <w:rPr>
          <w:spacing w:val="-1"/>
        </w:rPr>
        <w:t>.</w:t>
      </w:r>
      <w:r w:rsidR="000C75A8">
        <w:rPr>
          <w:spacing w:val="-1"/>
        </w:rPr>
        <w:t xml:space="preserve">  </w:t>
      </w:r>
      <w:r w:rsidR="00E51D96">
        <w:rPr>
          <w:spacing w:val="-1"/>
        </w:rPr>
        <w:t>E</w:t>
      </w:r>
      <w:r>
        <w:rPr>
          <w:spacing w:val="-1"/>
        </w:rPr>
        <w:t>ach</w:t>
      </w:r>
      <w:r>
        <w:t xml:space="preserve"> </w:t>
      </w:r>
      <w:r>
        <w:rPr>
          <w:spacing w:val="-1"/>
        </w:rPr>
        <w:t>Unit Owner is responsible</w:t>
      </w:r>
      <w:r>
        <w:t xml:space="preserve"> for</w:t>
      </w:r>
      <w:r>
        <w:rPr>
          <w:spacing w:val="-1"/>
        </w:rPr>
        <w:t xml:space="preserve"> </w:t>
      </w:r>
      <w:r>
        <w:t>the</w:t>
      </w:r>
      <w:r>
        <w:rPr>
          <w:spacing w:val="-2"/>
        </w:rPr>
        <w:t xml:space="preserve"> </w:t>
      </w:r>
      <w:r>
        <w:rPr>
          <w:spacing w:val="-1"/>
        </w:rPr>
        <w:t>maintenance, repair</w:t>
      </w:r>
      <w:r>
        <w:rPr>
          <w:spacing w:val="2"/>
        </w:rPr>
        <w:t xml:space="preserve"> </w:t>
      </w:r>
      <w:r>
        <w:rPr>
          <w:spacing w:val="-1"/>
        </w:rPr>
        <w:t>and</w:t>
      </w:r>
      <w:r>
        <w:rPr>
          <w:spacing w:val="34"/>
        </w:rPr>
        <w:t xml:space="preserve"> </w:t>
      </w:r>
      <w:r>
        <w:rPr>
          <w:spacing w:val="-1"/>
        </w:rPr>
        <w:t>replacement</w:t>
      </w:r>
      <w:r>
        <w:rPr>
          <w:spacing w:val="2"/>
        </w:rPr>
        <w:t xml:space="preserve"> </w:t>
      </w:r>
      <w:r>
        <w:rPr>
          <w:spacing w:val="-2"/>
        </w:rPr>
        <w:t>of</w:t>
      </w:r>
      <w:r>
        <w:rPr>
          <w:spacing w:val="2"/>
        </w:rPr>
        <w:t xml:space="preserve"> </w:t>
      </w:r>
      <w:r>
        <w:rPr>
          <w:spacing w:val="-1"/>
        </w:rPr>
        <w:t>his</w:t>
      </w:r>
      <w:r>
        <w:rPr>
          <w:spacing w:val="1"/>
        </w:rPr>
        <w:t xml:space="preserve"> </w:t>
      </w:r>
      <w:r>
        <w:rPr>
          <w:spacing w:val="-2"/>
        </w:rPr>
        <w:t>or</w:t>
      </w:r>
      <w:r>
        <w:rPr>
          <w:spacing w:val="-1"/>
        </w:rPr>
        <w:t xml:space="preserve"> her Unit. Notwithstanding</w:t>
      </w:r>
      <w:r>
        <w:t xml:space="preserve"> </w:t>
      </w:r>
      <w:r>
        <w:rPr>
          <w:spacing w:val="-1"/>
        </w:rPr>
        <w:t>the</w:t>
      </w:r>
      <w:r>
        <w:t xml:space="preserve"> </w:t>
      </w:r>
      <w:r>
        <w:rPr>
          <w:spacing w:val="-1"/>
        </w:rPr>
        <w:t xml:space="preserve">foregoing, </w:t>
      </w:r>
      <w:r>
        <w:t>the</w:t>
      </w:r>
      <w:r>
        <w:rPr>
          <w:spacing w:val="-2"/>
        </w:rPr>
        <w:t xml:space="preserve"> </w:t>
      </w:r>
      <w:r>
        <w:rPr>
          <w:spacing w:val="-1"/>
        </w:rPr>
        <w:t>following</w:t>
      </w:r>
      <w:r>
        <w:t xml:space="preserve"> </w:t>
      </w:r>
      <w:r>
        <w:rPr>
          <w:spacing w:val="-1"/>
        </w:rPr>
        <w:t>shall</w:t>
      </w:r>
      <w:r>
        <w:t xml:space="preserve"> </w:t>
      </w:r>
      <w:r>
        <w:rPr>
          <w:spacing w:val="-1"/>
        </w:rPr>
        <w:t>apply:</w:t>
      </w:r>
    </w:p>
    <w:p w14:paraId="36E8DB09" w14:textId="77777777" w:rsidR="00BF186F" w:rsidRDefault="00BF186F">
      <w:pPr>
        <w:spacing w:before="14" w:line="260" w:lineRule="exact"/>
        <w:rPr>
          <w:sz w:val="26"/>
          <w:szCs w:val="26"/>
        </w:rPr>
      </w:pPr>
    </w:p>
    <w:p w14:paraId="1E27C9E7" w14:textId="77777777" w:rsidR="00BF186F" w:rsidRDefault="00A573AB" w:rsidP="004B4065">
      <w:pPr>
        <w:pStyle w:val="BodyText"/>
        <w:numPr>
          <w:ilvl w:val="1"/>
          <w:numId w:val="17"/>
        </w:numPr>
        <w:tabs>
          <w:tab w:val="left" w:pos="1350"/>
        </w:tabs>
        <w:spacing w:line="252" w:lineRule="auto"/>
        <w:ind w:left="1350" w:right="264" w:hanging="540"/>
        <w:jc w:val="left"/>
      </w:pPr>
      <w:r>
        <w:rPr>
          <w:spacing w:val="-1"/>
        </w:rPr>
        <w:t>The</w:t>
      </w:r>
      <w:r>
        <w:t xml:space="preserve"> </w:t>
      </w:r>
      <w:r>
        <w:rPr>
          <w:spacing w:val="-1"/>
        </w:rPr>
        <w:t>Association</w:t>
      </w:r>
      <w:r>
        <w:t xml:space="preserve"> </w:t>
      </w:r>
      <w:r>
        <w:rPr>
          <w:spacing w:val="-1"/>
        </w:rPr>
        <w:t>shall</w:t>
      </w:r>
      <w:r>
        <w:t xml:space="preserve"> </w:t>
      </w:r>
      <w:r>
        <w:rPr>
          <w:spacing w:val="-1"/>
        </w:rPr>
        <w:t>be</w:t>
      </w:r>
      <w:r>
        <w:rPr>
          <w:spacing w:val="-4"/>
        </w:rPr>
        <w:t xml:space="preserve"> </w:t>
      </w:r>
      <w:r>
        <w:rPr>
          <w:spacing w:val="-1"/>
        </w:rPr>
        <w:t>responsible</w:t>
      </w:r>
      <w:r>
        <w:t xml:space="preserve"> </w:t>
      </w:r>
      <w:r>
        <w:rPr>
          <w:spacing w:val="-1"/>
        </w:rPr>
        <w:t>for</w:t>
      </w:r>
      <w:r>
        <w:rPr>
          <w:spacing w:val="2"/>
        </w:rPr>
        <w:t xml:space="preserve"> </w:t>
      </w:r>
      <w:r>
        <w:rPr>
          <w:spacing w:val="-1"/>
        </w:rPr>
        <w:t>complying</w:t>
      </w:r>
      <w:r>
        <w:t xml:space="preserve"> </w:t>
      </w:r>
      <w:r>
        <w:rPr>
          <w:spacing w:val="-1"/>
        </w:rPr>
        <w:t>with</w:t>
      </w:r>
      <w:r>
        <w:rPr>
          <w:spacing w:val="-2"/>
        </w:rPr>
        <w:t xml:space="preserve"> </w:t>
      </w:r>
      <w:r>
        <w:rPr>
          <w:spacing w:val="-1"/>
        </w:rPr>
        <w:t>the</w:t>
      </w:r>
      <w:r>
        <w:rPr>
          <w:spacing w:val="40"/>
        </w:rPr>
        <w:t xml:space="preserve"> </w:t>
      </w:r>
      <w:proofErr w:type="spellStart"/>
      <w:r>
        <w:rPr>
          <w:spacing w:val="-1"/>
        </w:rPr>
        <w:t>stormwater</w:t>
      </w:r>
      <w:proofErr w:type="spellEnd"/>
      <w:r>
        <w:rPr>
          <w:spacing w:val="-1"/>
        </w:rPr>
        <w:t xml:space="preserve"> maintenance</w:t>
      </w:r>
      <w:r>
        <w:rPr>
          <w:spacing w:val="-2"/>
        </w:rPr>
        <w:t xml:space="preserve"> </w:t>
      </w:r>
      <w:r>
        <w:rPr>
          <w:spacing w:val="-1"/>
        </w:rPr>
        <w:t>agreement and</w:t>
      </w:r>
      <w:r>
        <w:rPr>
          <w:spacing w:val="-2"/>
        </w:rPr>
        <w:t xml:space="preserve"> </w:t>
      </w:r>
      <w:proofErr w:type="spellStart"/>
      <w:r>
        <w:rPr>
          <w:spacing w:val="-1"/>
        </w:rPr>
        <w:t>stormwater</w:t>
      </w:r>
      <w:proofErr w:type="spellEnd"/>
      <w:r>
        <w:rPr>
          <w:spacing w:val="-1"/>
        </w:rPr>
        <w:t xml:space="preserve"> inspection</w:t>
      </w:r>
      <w:r>
        <w:t xml:space="preserve"> </w:t>
      </w:r>
      <w:r>
        <w:rPr>
          <w:spacing w:val="-1"/>
        </w:rPr>
        <w:t>and</w:t>
      </w:r>
      <w:r>
        <w:rPr>
          <w:spacing w:val="43"/>
        </w:rPr>
        <w:t xml:space="preserve"> </w:t>
      </w:r>
      <w:r>
        <w:rPr>
          <w:spacing w:val="-1"/>
        </w:rPr>
        <w:t>maintenance</w:t>
      </w:r>
      <w:r>
        <w:rPr>
          <w:spacing w:val="-2"/>
        </w:rPr>
        <w:t xml:space="preserve"> </w:t>
      </w:r>
      <w:r>
        <w:rPr>
          <w:spacing w:val="-1"/>
        </w:rPr>
        <w:t>plan</w:t>
      </w:r>
      <w:r>
        <w:t xml:space="preserve"> </w:t>
      </w:r>
      <w:r>
        <w:rPr>
          <w:spacing w:val="-1"/>
        </w:rPr>
        <w:t>approved</w:t>
      </w:r>
      <w:r>
        <w:t xml:space="preserve"> </w:t>
      </w:r>
      <w:r>
        <w:rPr>
          <w:spacing w:val="-1"/>
        </w:rPr>
        <w:t>by</w:t>
      </w:r>
      <w:r>
        <w:rPr>
          <w:spacing w:val="-2"/>
        </w:rPr>
        <w:t xml:space="preserve"> </w:t>
      </w:r>
      <w:r>
        <w:t>the</w:t>
      </w:r>
      <w:r>
        <w:rPr>
          <w:spacing w:val="-2"/>
        </w:rPr>
        <w:t xml:space="preserve"> </w:t>
      </w:r>
      <w:r>
        <w:rPr>
          <w:spacing w:val="-1"/>
        </w:rPr>
        <w:t>City</w:t>
      </w:r>
      <w:r>
        <w:rPr>
          <w:spacing w:val="1"/>
        </w:rPr>
        <w:t xml:space="preserve"> </w:t>
      </w:r>
      <w:r>
        <w:rPr>
          <w:spacing w:val="-2"/>
        </w:rPr>
        <w:t>of</w:t>
      </w:r>
      <w:r>
        <w:rPr>
          <w:spacing w:val="2"/>
        </w:rPr>
        <w:t xml:space="preserve"> </w:t>
      </w:r>
      <w:r>
        <w:rPr>
          <w:spacing w:val="-1"/>
        </w:rPr>
        <w:t>Portland</w:t>
      </w:r>
      <w:r>
        <w:t xml:space="preserve"> </w:t>
      </w:r>
      <w:r>
        <w:rPr>
          <w:spacing w:val="-1"/>
        </w:rPr>
        <w:t>including</w:t>
      </w:r>
      <w:r>
        <w:t xml:space="preserve"> </w:t>
      </w:r>
      <w:r>
        <w:rPr>
          <w:spacing w:val="-1"/>
        </w:rPr>
        <w:t>the</w:t>
      </w:r>
      <w:r>
        <w:rPr>
          <w:spacing w:val="30"/>
        </w:rPr>
        <w:t xml:space="preserve"> </w:t>
      </w:r>
      <w:r>
        <w:rPr>
          <w:spacing w:val="-1"/>
        </w:rPr>
        <w:t>responsibility</w:t>
      </w:r>
      <w:r>
        <w:rPr>
          <w:spacing w:val="1"/>
        </w:rPr>
        <w:t xml:space="preserve"> </w:t>
      </w:r>
      <w:r>
        <w:t>to</w:t>
      </w:r>
      <w:r>
        <w:rPr>
          <w:spacing w:val="-2"/>
        </w:rPr>
        <w:t xml:space="preserve"> </w:t>
      </w:r>
      <w:r>
        <w:rPr>
          <w:spacing w:val="-1"/>
        </w:rPr>
        <w:t>hire</w:t>
      </w:r>
      <w:r>
        <w:t xml:space="preserve"> a</w:t>
      </w:r>
      <w:r>
        <w:rPr>
          <w:spacing w:val="-2"/>
        </w:rPr>
        <w:t xml:space="preserve"> </w:t>
      </w:r>
      <w:r>
        <w:rPr>
          <w:spacing w:val="-1"/>
        </w:rPr>
        <w:t>qualified</w:t>
      </w:r>
      <w:r>
        <w:t xml:space="preserve"> </w:t>
      </w:r>
      <w:proofErr w:type="spellStart"/>
      <w:r>
        <w:rPr>
          <w:spacing w:val="-1"/>
        </w:rPr>
        <w:t>stormwater</w:t>
      </w:r>
      <w:proofErr w:type="spellEnd"/>
      <w:r>
        <w:rPr>
          <w:spacing w:val="2"/>
        </w:rPr>
        <w:t xml:space="preserve"> </w:t>
      </w:r>
      <w:r>
        <w:rPr>
          <w:spacing w:val="-1"/>
        </w:rPr>
        <w:t xml:space="preserve">inspector </w:t>
      </w:r>
      <w:r>
        <w:t>to</w:t>
      </w:r>
      <w:r>
        <w:rPr>
          <w:spacing w:val="-2"/>
        </w:rPr>
        <w:t xml:space="preserve"> </w:t>
      </w:r>
      <w:r>
        <w:rPr>
          <w:spacing w:val="-1"/>
        </w:rPr>
        <w:t>inspect the</w:t>
      </w:r>
      <w:r>
        <w:rPr>
          <w:spacing w:val="42"/>
        </w:rPr>
        <w:t xml:space="preserve"> </w:t>
      </w:r>
      <w:proofErr w:type="spellStart"/>
      <w:r>
        <w:rPr>
          <w:spacing w:val="-1"/>
        </w:rPr>
        <w:t>stormwater</w:t>
      </w:r>
      <w:proofErr w:type="spellEnd"/>
      <w:r>
        <w:rPr>
          <w:spacing w:val="2"/>
        </w:rPr>
        <w:t xml:space="preserve"> </w:t>
      </w:r>
      <w:r>
        <w:rPr>
          <w:spacing w:val="-1"/>
        </w:rPr>
        <w:t>system</w:t>
      </w:r>
      <w:r>
        <w:rPr>
          <w:spacing w:val="2"/>
        </w:rPr>
        <w:t xml:space="preserve"> </w:t>
      </w:r>
      <w:r>
        <w:rPr>
          <w:spacing w:val="-2"/>
        </w:rPr>
        <w:t>annually</w:t>
      </w:r>
      <w:r>
        <w:rPr>
          <w:spacing w:val="1"/>
        </w:rPr>
        <w:t xml:space="preserve"> </w:t>
      </w:r>
      <w:r>
        <w:rPr>
          <w:spacing w:val="-1"/>
        </w:rPr>
        <w:t>and</w:t>
      </w:r>
      <w:r>
        <w:t xml:space="preserve"> to</w:t>
      </w:r>
      <w:r>
        <w:rPr>
          <w:spacing w:val="-2"/>
        </w:rPr>
        <w:t xml:space="preserve"> </w:t>
      </w:r>
      <w:r>
        <w:t>take</w:t>
      </w:r>
      <w:r>
        <w:rPr>
          <w:spacing w:val="-2"/>
        </w:rPr>
        <w:t xml:space="preserve"> </w:t>
      </w:r>
      <w:r>
        <w:rPr>
          <w:spacing w:val="-1"/>
        </w:rPr>
        <w:lastRenderedPageBreak/>
        <w:t>whatever corrective</w:t>
      </w:r>
      <w:r>
        <w:rPr>
          <w:spacing w:val="-2"/>
        </w:rPr>
        <w:t xml:space="preserve"> </w:t>
      </w:r>
      <w:r>
        <w:rPr>
          <w:spacing w:val="-1"/>
        </w:rPr>
        <w:t>action</w:t>
      </w:r>
      <w:r>
        <w:rPr>
          <w:spacing w:val="-2"/>
        </w:rPr>
        <w:t xml:space="preserve"> </w:t>
      </w:r>
      <w:r>
        <w:rPr>
          <w:spacing w:val="-1"/>
        </w:rPr>
        <w:t>is</w:t>
      </w:r>
      <w:r>
        <w:rPr>
          <w:spacing w:val="55"/>
        </w:rPr>
        <w:t xml:space="preserve"> </w:t>
      </w:r>
      <w:r>
        <w:rPr>
          <w:spacing w:val="-1"/>
        </w:rPr>
        <w:t>required.</w:t>
      </w:r>
      <w:r>
        <w:rPr>
          <w:spacing w:val="60"/>
        </w:rPr>
        <w:t xml:space="preserve"> </w:t>
      </w:r>
      <w:r>
        <w:t>On</w:t>
      </w:r>
      <w:r>
        <w:rPr>
          <w:spacing w:val="-1"/>
        </w:rPr>
        <w:t xml:space="preserve"> </w:t>
      </w:r>
      <w:r>
        <w:rPr>
          <w:spacing w:val="-2"/>
        </w:rPr>
        <w:t>or</w:t>
      </w:r>
      <w:r>
        <w:rPr>
          <w:spacing w:val="-1"/>
        </w:rPr>
        <w:t xml:space="preserve"> before</w:t>
      </w:r>
      <w:r>
        <w:rPr>
          <w:spacing w:val="-2"/>
        </w:rPr>
        <w:t xml:space="preserve"> </w:t>
      </w:r>
      <w:r>
        <w:rPr>
          <w:spacing w:val="-1"/>
        </w:rPr>
        <w:t>the</w:t>
      </w:r>
      <w:r>
        <w:t xml:space="preserve"> </w:t>
      </w:r>
      <w:r>
        <w:rPr>
          <w:spacing w:val="-1"/>
        </w:rPr>
        <w:t>30</w:t>
      </w:r>
      <w:proofErr w:type="spellStart"/>
      <w:r>
        <w:rPr>
          <w:spacing w:val="-1"/>
          <w:position w:val="8"/>
          <w:sz w:val="14"/>
          <w:szCs w:val="14"/>
        </w:rPr>
        <w:t>th</w:t>
      </w:r>
      <w:proofErr w:type="spellEnd"/>
      <w:r>
        <w:rPr>
          <w:spacing w:val="23"/>
          <w:position w:val="8"/>
          <w:sz w:val="14"/>
          <w:szCs w:val="14"/>
        </w:rPr>
        <w:t xml:space="preserve"> </w:t>
      </w:r>
      <w:r>
        <w:rPr>
          <w:spacing w:val="-1"/>
        </w:rPr>
        <w:t>day</w:t>
      </w:r>
      <w:r>
        <w:rPr>
          <w:spacing w:val="1"/>
        </w:rPr>
        <w:t xml:space="preserve"> </w:t>
      </w:r>
      <w:r>
        <w:rPr>
          <w:spacing w:val="-2"/>
        </w:rPr>
        <w:t>of</w:t>
      </w:r>
      <w:r>
        <w:rPr>
          <w:spacing w:val="2"/>
        </w:rPr>
        <w:t xml:space="preserve"> </w:t>
      </w:r>
      <w:r>
        <w:rPr>
          <w:spacing w:val="-1"/>
        </w:rPr>
        <w:t>June</w:t>
      </w:r>
      <w:r>
        <w:rPr>
          <w:spacing w:val="-2"/>
        </w:rPr>
        <w:t xml:space="preserve"> of</w:t>
      </w:r>
      <w:r>
        <w:rPr>
          <w:spacing w:val="2"/>
        </w:rPr>
        <w:t xml:space="preserve"> </w:t>
      </w:r>
      <w:r>
        <w:rPr>
          <w:spacing w:val="-1"/>
        </w:rPr>
        <w:t>every</w:t>
      </w:r>
      <w:r>
        <w:rPr>
          <w:spacing w:val="1"/>
        </w:rPr>
        <w:t xml:space="preserve"> </w:t>
      </w:r>
      <w:r>
        <w:rPr>
          <w:spacing w:val="-1"/>
        </w:rPr>
        <w:t xml:space="preserve">year </w:t>
      </w:r>
      <w:r>
        <w:t>the</w:t>
      </w:r>
      <w:r>
        <w:rPr>
          <w:spacing w:val="-1"/>
        </w:rPr>
        <w:t xml:space="preserve"> qualified</w:t>
      </w:r>
      <w:r>
        <w:rPr>
          <w:spacing w:val="28"/>
        </w:rPr>
        <w:t xml:space="preserve"> </w:t>
      </w:r>
      <w:r>
        <w:rPr>
          <w:spacing w:val="-1"/>
        </w:rPr>
        <w:t>inspector shall</w:t>
      </w:r>
      <w:r>
        <w:t xml:space="preserve"> </w:t>
      </w:r>
      <w:r>
        <w:rPr>
          <w:spacing w:val="-1"/>
        </w:rPr>
        <w:t>file</w:t>
      </w:r>
      <w:r>
        <w:t xml:space="preserve"> a</w:t>
      </w:r>
      <w:r>
        <w:rPr>
          <w:spacing w:val="-2"/>
        </w:rPr>
        <w:t xml:space="preserve"> </w:t>
      </w:r>
      <w:r>
        <w:rPr>
          <w:spacing w:val="-1"/>
        </w:rPr>
        <w:t>report with</w:t>
      </w:r>
      <w:r>
        <w:rPr>
          <w:spacing w:val="-2"/>
        </w:rPr>
        <w:t xml:space="preserve"> </w:t>
      </w:r>
      <w:r>
        <w:t xml:space="preserve">the </w:t>
      </w:r>
      <w:r>
        <w:rPr>
          <w:spacing w:val="-1"/>
        </w:rPr>
        <w:t>City</w:t>
      </w:r>
      <w:r>
        <w:rPr>
          <w:spacing w:val="-2"/>
        </w:rPr>
        <w:t xml:space="preserve"> </w:t>
      </w:r>
      <w:r>
        <w:rPr>
          <w:spacing w:val="-1"/>
        </w:rPr>
        <w:t>of Portland’s</w:t>
      </w:r>
      <w:r>
        <w:rPr>
          <w:spacing w:val="1"/>
        </w:rPr>
        <w:t xml:space="preserve"> </w:t>
      </w:r>
      <w:r>
        <w:rPr>
          <w:spacing w:val="-1"/>
        </w:rPr>
        <w:t>Department of</w:t>
      </w:r>
      <w:r>
        <w:rPr>
          <w:spacing w:val="40"/>
        </w:rPr>
        <w:t xml:space="preserve"> </w:t>
      </w:r>
      <w:r>
        <w:rPr>
          <w:spacing w:val="-1"/>
        </w:rPr>
        <w:t>Public</w:t>
      </w:r>
      <w:r>
        <w:rPr>
          <w:spacing w:val="1"/>
        </w:rPr>
        <w:t xml:space="preserve"> </w:t>
      </w:r>
      <w:r>
        <w:rPr>
          <w:spacing w:val="-1"/>
        </w:rPr>
        <w:t>Service</w:t>
      </w:r>
      <w:r>
        <w:t xml:space="preserve"> </w:t>
      </w:r>
      <w:r>
        <w:rPr>
          <w:spacing w:val="-1"/>
        </w:rPr>
        <w:t>noting</w:t>
      </w:r>
      <w:r>
        <w:rPr>
          <w:spacing w:val="-2"/>
        </w:rPr>
        <w:t xml:space="preserve"> </w:t>
      </w:r>
      <w:r>
        <w:t>the</w:t>
      </w:r>
      <w:r>
        <w:rPr>
          <w:spacing w:val="-2"/>
        </w:rPr>
        <w:t xml:space="preserve"> </w:t>
      </w:r>
      <w:r>
        <w:rPr>
          <w:spacing w:val="-1"/>
        </w:rPr>
        <w:t>system’s</w:t>
      </w:r>
      <w:r>
        <w:rPr>
          <w:spacing w:val="-2"/>
        </w:rPr>
        <w:t xml:space="preserve"> </w:t>
      </w:r>
      <w:r>
        <w:rPr>
          <w:spacing w:val="-1"/>
        </w:rPr>
        <w:t>condition</w:t>
      </w:r>
      <w:r>
        <w:t xml:space="preserve"> </w:t>
      </w:r>
      <w:r>
        <w:rPr>
          <w:spacing w:val="-1"/>
        </w:rPr>
        <w:t>and</w:t>
      </w:r>
      <w:r>
        <w:rPr>
          <w:spacing w:val="-4"/>
        </w:rPr>
        <w:t xml:space="preserve"> </w:t>
      </w:r>
      <w:r>
        <w:rPr>
          <w:spacing w:val="-1"/>
        </w:rPr>
        <w:t>any</w:t>
      </w:r>
      <w:r>
        <w:rPr>
          <w:spacing w:val="1"/>
        </w:rPr>
        <w:t xml:space="preserve"> </w:t>
      </w:r>
      <w:r>
        <w:rPr>
          <w:spacing w:val="-1"/>
        </w:rPr>
        <w:t>maintenance</w:t>
      </w:r>
      <w:r>
        <w:t xml:space="preserve"> </w:t>
      </w:r>
      <w:r>
        <w:rPr>
          <w:spacing w:val="-2"/>
        </w:rPr>
        <w:t>or</w:t>
      </w:r>
      <w:r>
        <w:rPr>
          <w:spacing w:val="39"/>
        </w:rPr>
        <w:t xml:space="preserve"> </w:t>
      </w:r>
      <w:r>
        <w:rPr>
          <w:spacing w:val="-1"/>
        </w:rPr>
        <w:t>corrective</w:t>
      </w:r>
      <w:r>
        <w:t xml:space="preserve"> </w:t>
      </w:r>
      <w:r>
        <w:rPr>
          <w:spacing w:val="-1"/>
        </w:rPr>
        <w:t>action</w:t>
      </w:r>
      <w:r>
        <w:rPr>
          <w:spacing w:val="-2"/>
        </w:rPr>
        <w:t xml:space="preserve"> </w:t>
      </w:r>
      <w:r>
        <w:rPr>
          <w:spacing w:val="-1"/>
        </w:rPr>
        <w:t>that has</w:t>
      </w:r>
      <w:r>
        <w:rPr>
          <w:spacing w:val="-2"/>
        </w:rPr>
        <w:t xml:space="preserve"> </w:t>
      </w:r>
      <w:r>
        <w:rPr>
          <w:spacing w:val="-1"/>
        </w:rPr>
        <w:t>taken</w:t>
      </w:r>
      <w:r>
        <w:rPr>
          <w:spacing w:val="-2"/>
        </w:rPr>
        <w:t xml:space="preserve"> </w:t>
      </w:r>
      <w:r>
        <w:rPr>
          <w:spacing w:val="-1"/>
        </w:rPr>
        <w:t>place.</w:t>
      </w:r>
    </w:p>
    <w:p w14:paraId="77797064" w14:textId="77777777" w:rsidR="00BF186F" w:rsidRDefault="00BF186F" w:rsidP="004B4065">
      <w:pPr>
        <w:tabs>
          <w:tab w:val="left" w:pos="1350"/>
        </w:tabs>
        <w:spacing w:before="8" w:line="260" w:lineRule="exact"/>
        <w:rPr>
          <w:sz w:val="26"/>
          <w:szCs w:val="26"/>
        </w:rPr>
      </w:pPr>
    </w:p>
    <w:p w14:paraId="08D9A57E" w14:textId="77777777" w:rsidR="00BF186F" w:rsidRDefault="00A573AB" w:rsidP="004B4065">
      <w:pPr>
        <w:pStyle w:val="BodyText"/>
        <w:numPr>
          <w:ilvl w:val="1"/>
          <w:numId w:val="17"/>
        </w:numPr>
        <w:tabs>
          <w:tab w:val="left" w:pos="1350"/>
        </w:tabs>
        <w:spacing w:line="252" w:lineRule="auto"/>
        <w:ind w:left="1350" w:right="268" w:hanging="720"/>
        <w:jc w:val="left"/>
      </w:pPr>
      <w:r>
        <w:rPr>
          <w:spacing w:val="-1"/>
        </w:rPr>
        <w:t>The</w:t>
      </w:r>
      <w:r>
        <w:t xml:space="preserve"> </w:t>
      </w:r>
      <w:r>
        <w:rPr>
          <w:spacing w:val="-1"/>
        </w:rPr>
        <w:t>Association</w:t>
      </w:r>
      <w:r>
        <w:t xml:space="preserve"> </w:t>
      </w:r>
      <w:r>
        <w:rPr>
          <w:spacing w:val="-1"/>
        </w:rPr>
        <w:t>shall</w:t>
      </w:r>
      <w:r>
        <w:t xml:space="preserve"> </w:t>
      </w:r>
      <w:r>
        <w:rPr>
          <w:spacing w:val="-1"/>
        </w:rPr>
        <w:t>be</w:t>
      </w:r>
      <w:r>
        <w:rPr>
          <w:spacing w:val="-4"/>
        </w:rPr>
        <w:t xml:space="preserve"> </w:t>
      </w:r>
      <w:r>
        <w:rPr>
          <w:spacing w:val="-1"/>
        </w:rPr>
        <w:t>responsible</w:t>
      </w:r>
      <w:r>
        <w:t xml:space="preserve"> </w:t>
      </w:r>
      <w:r>
        <w:rPr>
          <w:spacing w:val="-1"/>
        </w:rPr>
        <w:t>for</w:t>
      </w:r>
      <w:r>
        <w:rPr>
          <w:spacing w:val="2"/>
        </w:rPr>
        <w:t xml:space="preserve"> </w:t>
      </w:r>
      <w:r>
        <w:rPr>
          <w:spacing w:val="-1"/>
        </w:rPr>
        <w:t>landscape</w:t>
      </w:r>
      <w:r>
        <w:t xml:space="preserve"> </w:t>
      </w:r>
      <w:r>
        <w:rPr>
          <w:spacing w:val="-1"/>
        </w:rPr>
        <w:t>maintenance</w:t>
      </w:r>
      <w:r>
        <w:t xml:space="preserve"> </w:t>
      </w:r>
      <w:r>
        <w:rPr>
          <w:spacing w:val="-1"/>
        </w:rPr>
        <w:t>in</w:t>
      </w:r>
      <w:r>
        <w:rPr>
          <w:spacing w:val="41"/>
        </w:rPr>
        <w:t xml:space="preserve"> </w:t>
      </w:r>
      <w:r>
        <w:rPr>
          <w:spacing w:val="-1"/>
        </w:rPr>
        <w:t>accordance</w:t>
      </w:r>
      <w:r>
        <w:rPr>
          <w:spacing w:val="-2"/>
        </w:rPr>
        <w:t xml:space="preserve"> </w:t>
      </w:r>
      <w:r>
        <w:rPr>
          <w:spacing w:val="-1"/>
        </w:rPr>
        <w:t>with</w:t>
      </w:r>
      <w:r>
        <w:t xml:space="preserve"> its</w:t>
      </w:r>
      <w:r>
        <w:rPr>
          <w:spacing w:val="-2"/>
        </w:rPr>
        <w:t xml:space="preserve"> </w:t>
      </w:r>
      <w:r>
        <w:rPr>
          <w:spacing w:val="-1"/>
        </w:rPr>
        <w:t>landscape</w:t>
      </w:r>
      <w:r>
        <w:t xml:space="preserve"> </w:t>
      </w:r>
      <w:r>
        <w:rPr>
          <w:spacing w:val="-1"/>
        </w:rPr>
        <w:t>plan</w:t>
      </w:r>
      <w:r>
        <w:t xml:space="preserve"> </w:t>
      </w:r>
      <w:r>
        <w:rPr>
          <w:spacing w:val="-1"/>
        </w:rPr>
        <w:t>approved</w:t>
      </w:r>
      <w:r>
        <w:t xml:space="preserve"> </w:t>
      </w:r>
      <w:r>
        <w:rPr>
          <w:spacing w:val="-2"/>
        </w:rPr>
        <w:t xml:space="preserve">by </w:t>
      </w:r>
      <w:r>
        <w:t xml:space="preserve">the </w:t>
      </w:r>
      <w:r>
        <w:rPr>
          <w:spacing w:val="-1"/>
        </w:rPr>
        <w:t>City</w:t>
      </w:r>
      <w:r>
        <w:rPr>
          <w:spacing w:val="-2"/>
        </w:rPr>
        <w:t xml:space="preserve"> </w:t>
      </w:r>
      <w:r>
        <w:rPr>
          <w:spacing w:val="-1"/>
        </w:rPr>
        <w:t>of Portland</w:t>
      </w:r>
      <w:r>
        <w:rPr>
          <w:spacing w:val="30"/>
        </w:rPr>
        <w:t xml:space="preserve"> </w:t>
      </w:r>
      <w:r>
        <w:rPr>
          <w:spacing w:val="-1"/>
        </w:rPr>
        <w:t>including</w:t>
      </w:r>
      <w:r>
        <w:t xml:space="preserve"> the </w:t>
      </w:r>
      <w:r>
        <w:rPr>
          <w:spacing w:val="-1"/>
        </w:rPr>
        <w:t>maintenance</w:t>
      </w:r>
      <w:r>
        <w:t xml:space="preserve"> </w:t>
      </w:r>
      <w:r>
        <w:rPr>
          <w:spacing w:val="-1"/>
        </w:rPr>
        <w:t>and</w:t>
      </w:r>
      <w:r>
        <w:t xml:space="preserve"> </w:t>
      </w:r>
      <w:r>
        <w:rPr>
          <w:spacing w:val="-1"/>
        </w:rPr>
        <w:t>care</w:t>
      </w:r>
      <w:r>
        <w:t xml:space="preserve"> </w:t>
      </w:r>
      <w:r>
        <w:rPr>
          <w:spacing w:val="-2"/>
        </w:rPr>
        <w:t>of</w:t>
      </w:r>
      <w:r>
        <w:rPr>
          <w:spacing w:val="2"/>
        </w:rPr>
        <w:t xml:space="preserve"> </w:t>
      </w:r>
      <w:r>
        <w:rPr>
          <w:spacing w:val="-1"/>
        </w:rPr>
        <w:t>approved</w:t>
      </w:r>
      <w:r>
        <w:rPr>
          <w:spacing w:val="-2"/>
        </w:rPr>
        <w:t xml:space="preserve"> </w:t>
      </w:r>
      <w:r>
        <w:rPr>
          <w:spacing w:val="-1"/>
        </w:rPr>
        <w:t>street trees</w:t>
      </w:r>
      <w:r>
        <w:rPr>
          <w:spacing w:val="-2"/>
        </w:rPr>
        <w:t xml:space="preserve"> </w:t>
      </w:r>
      <w:r>
        <w:rPr>
          <w:spacing w:val="-1"/>
        </w:rPr>
        <w:t>and</w:t>
      </w:r>
      <w:r>
        <w:rPr>
          <w:spacing w:val="-2"/>
        </w:rPr>
        <w:t xml:space="preserve"> </w:t>
      </w:r>
      <w:r>
        <w:rPr>
          <w:spacing w:val="-1"/>
        </w:rPr>
        <w:t>their</w:t>
      </w:r>
      <w:r>
        <w:rPr>
          <w:spacing w:val="29"/>
        </w:rPr>
        <w:t xml:space="preserve"> </w:t>
      </w:r>
      <w:r>
        <w:rPr>
          <w:spacing w:val="-1"/>
        </w:rPr>
        <w:t>granite</w:t>
      </w:r>
      <w:r>
        <w:t xml:space="preserve"> </w:t>
      </w:r>
      <w:r>
        <w:rPr>
          <w:spacing w:val="-1"/>
        </w:rPr>
        <w:t>planting</w:t>
      </w:r>
      <w:r>
        <w:rPr>
          <w:spacing w:val="-2"/>
        </w:rPr>
        <w:t xml:space="preserve"> </w:t>
      </w:r>
      <w:r>
        <w:rPr>
          <w:spacing w:val="-1"/>
        </w:rPr>
        <w:t>beds</w:t>
      </w:r>
      <w:r>
        <w:rPr>
          <w:spacing w:val="1"/>
        </w:rPr>
        <w:t xml:space="preserve"> </w:t>
      </w:r>
      <w:r>
        <w:rPr>
          <w:spacing w:val="-2"/>
        </w:rPr>
        <w:t>and</w:t>
      </w:r>
      <w:r>
        <w:t xml:space="preserve"> </w:t>
      </w:r>
      <w:r>
        <w:rPr>
          <w:spacing w:val="-1"/>
        </w:rPr>
        <w:t>any</w:t>
      </w:r>
      <w:r>
        <w:rPr>
          <w:spacing w:val="1"/>
        </w:rPr>
        <w:t xml:space="preserve"> </w:t>
      </w:r>
      <w:r>
        <w:rPr>
          <w:spacing w:val="-1"/>
        </w:rPr>
        <w:t>other plantings</w:t>
      </w:r>
      <w:r>
        <w:rPr>
          <w:spacing w:val="1"/>
        </w:rPr>
        <w:t xml:space="preserve"> </w:t>
      </w:r>
      <w:r>
        <w:rPr>
          <w:spacing w:val="-1"/>
        </w:rPr>
        <w:t>in</w:t>
      </w:r>
      <w:r>
        <w:rPr>
          <w:spacing w:val="-2"/>
        </w:rPr>
        <w:t xml:space="preserve"> </w:t>
      </w:r>
      <w:r>
        <w:rPr>
          <w:spacing w:val="-1"/>
        </w:rPr>
        <w:t>the</w:t>
      </w:r>
      <w:r>
        <w:t xml:space="preserve"> </w:t>
      </w:r>
      <w:r>
        <w:rPr>
          <w:spacing w:val="-1"/>
        </w:rPr>
        <w:t>city’s</w:t>
      </w:r>
      <w:r>
        <w:rPr>
          <w:spacing w:val="-2"/>
        </w:rPr>
        <w:t xml:space="preserve"> </w:t>
      </w:r>
      <w:r>
        <w:rPr>
          <w:spacing w:val="-1"/>
        </w:rPr>
        <w:t>right of way.</w:t>
      </w:r>
    </w:p>
    <w:p w14:paraId="20AE7B50" w14:textId="77777777" w:rsidR="00BF186F" w:rsidRDefault="00BF186F" w:rsidP="004B4065">
      <w:pPr>
        <w:spacing w:before="19" w:line="240" w:lineRule="exact"/>
        <w:ind w:left="1350"/>
        <w:rPr>
          <w:sz w:val="24"/>
          <w:szCs w:val="24"/>
        </w:rPr>
      </w:pPr>
    </w:p>
    <w:p w14:paraId="6AA043E8" w14:textId="4FFABD9F" w:rsidR="00EA1BD1" w:rsidRDefault="00EA1BD1" w:rsidP="00EA1BD1">
      <w:pPr>
        <w:pStyle w:val="NormalWeb"/>
        <w:numPr>
          <w:ilvl w:val="1"/>
          <w:numId w:val="17"/>
        </w:numPr>
        <w:shd w:val="clear" w:color="auto" w:fill="FFFFFF"/>
        <w:rPr>
          <w:ins w:id="4" w:author="Chip's Mac" w:date="2016-03-25T09:10:00Z"/>
          <w:rFonts w:ascii="Times New Roman" w:hAnsi="Times New Roman"/>
          <w:sz w:val="22"/>
          <w:szCs w:val="22"/>
        </w:rPr>
        <w:pPrChange w:id="5" w:author="Chip's Mac" w:date="2016-03-25T09:10:00Z">
          <w:pPr>
            <w:pStyle w:val="NormalWeb"/>
            <w:numPr>
              <w:numId w:val="29"/>
            </w:numPr>
            <w:shd w:val="clear" w:color="auto" w:fill="FFFFFF"/>
            <w:tabs>
              <w:tab w:val="num" w:pos="720"/>
            </w:tabs>
            <w:ind w:left="720" w:hanging="360"/>
          </w:pPr>
        </w:pPrChange>
      </w:pPr>
      <w:ins w:id="6" w:author="Chip's Mac" w:date="2016-03-25T09:10:00Z">
        <w:r>
          <w:rPr>
            <w:spacing w:val="-1"/>
          </w:rPr>
          <w:t xml:space="preserve"> </w:t>
        </w:r>
      </w:ins>
      <w:r w:rsidR="00A573AB" w:rsidRPr="00753FDA">
        <w:rPr>
          <w:spacing w:val="-1"/>
        </w:rPr>
        <w:t>The</w:t>
      </w:r>
      <w:r w:rsidR="00A573AB">
        <w:t xml:space="preserve"> </w:t>
      </w:r>
      <w:r w:rsidR="00A573AB" w:rsidRPr="00753FDA">
        <w:rPr>
          <w:spacing w:val="-1"/>
        </w:rPr>
        <w:t>Association</w:t>
      </w:r>
      <w:r w:rsidR="00A573AB">
        <w:t xml:space="preserve"> </w:t>
      </w:r>
      <w:r w:rsidR="00A573AB" w:rsidRPr="00753FDA">
        <w:rPr>
          <w:spacing w:val="-1"/>
        </w:rPr>
        <w:t>shall</w:t>
      </w:r>
      <w:r w:rsidR="00A573AB">
        <w:t xml:space="preserve"> </w:t>
      </w:r>
      <w:r w:rsidR="00A573AB" w:rsidRPr="00753FDA">
        <w:rPr>
          <w:spacing w:val="-1"/>
        </w:rPr>
        <w:t>be</w:t>
      </w:r>
      <w:r w:rsidR="00A573AB" w:rsidRPr="00753FDA">
        <w:rPr>
          <w:spacing w:val="-4"/>
        </w:rPr>
        <w:t xml:space="preserve"> </w:t>
      </w:r>
      <w:r w:rsidR="00A573AB" w:rsidRPr="00753FDA">
        <w:rPr>
          <w:spacing w:val="-1"/>
        </w:rPr>
        <w:t>responsible</w:t>
      </w:r>
      <w:r w:rsidR="00A573AB">
        <w:t xml:space="preserve"> </w:t>
      </w:r>
      <w:r w:rsidR="00A573AB" w:rsidRPr="00753FDA">
        <w:rPr>
          <w:spacing w:val="-1"/>
        </w:rPr>
        <w:t>for</w:t>
      </w:r>
      <w:r w:rsidR="00A573AB" w:rsidRPr="00753FDA">
        <w:rPr>
          <w:spacing w:val="2"/>
        </w:rPr>
        <w:t xml:space="preserve"> </w:t>
      </w:r>
      <w:r w:rsidR="00A573AB" w:rsidRPr="00753FDA">
        <w:rPr>
          <w:spacing w:val="-1"/>
        </w:rPr>
        <w:t xml:space="preserve">ensuring </w:t>
      </w:r>
      <w:r w:rsidR="00A573AB">
        <w:t xml:space="preserve">the </w:t>
      </w:r>
      <w:r w:rsidR="00A573AB" w:rsidRPr="00753FDA">
        <w:rPr>
          <w:spacing w:val="-1"/>
        </w:rPr>
        <w:t>safe</w:t>
      </w:r>
      <w:r w:rsidR="00A573AB" w:rsidRPr="00753FDA">
        <w:rPr>
          <w:spacing w:val="-2"/>
        </w:rPr>
        <w:t xml:space="preserve"> </w:t>
      </w:r>
      <w:r w:rsidR="00A573AB" w:rsidRPr="00753FDA">
        <w:rPr>
          <w:spacing w:val="-1"/>
        </w:rPr>
        <w:t>condition</w:t>
      </w:r>
      <w:r w:rsidR="00A573AB" w:rsidRPr="00753FDA">
        <w:rPr>
          <w:spacing w:val="42"/>
        </w:rPr>
        <w:t xml:space="preserve"> </w:t>
      </w:r>
      <w:r w:rsidR="00A573AB" w:rsidRPr="00753FDA">
        <w:rPr>
          <w:spacing w:val="-1"/>
        </w:rPr>
        <w:t>and</w:t>
      </w:r>
      <w:r w:rsidR="00A573AB" w:rsidRPr="00753FDA">
        <w:rPr>
          <w:spacing w:val="1"/>
        </w:rPr>
        <w:t xml:space="preserve"> </w:t>
      </w:r>
      <w:r w:rsidR="00A573AB" w:rsidRPr="00753FDA">
        <w:rPr>
          <w:spacing w:val="-1"/>
        </w:rPr>
        <w:t>maintenance</w:t>
      </w:r>
      <w:r w:rsidR="00A573AB">
        <w:t xml:space="preserve"> </w:t>
      </w:r>
      <w:r w:rsidR="00A573AB" w:rsidRPr="00753FDA">
        <w:rPr>
          <w:spacing w:val="-2"/>
        </w:rPr>
        <w:t>of</w:t>
      </w:r>
      <w:r w:rsidR="00A573AB" w:rsidRPr="00753FDA">
        <w:rPr>
          <w:spacing w:val="2"/>
        </w:rPr>
        <w:t xml:space="preserve"> </w:t>
      </w:r>
      <w:r w:rsidR="00E51D96" w:rsidRPr="00753FDA">
        <w:rPr>
          <w:spacing w:val="-1"/>
        </w:rPr>
        <w:t>the</w:t>
      </w:r>
      <w:r w:rsidR="00A573AB" w:rsidRPr="00753FDA">
        <w:rPr>
          <w:spacing w:val="-2"/>
        </w:rPr>
        <w:t xml:space="preserve"> </w:t>
      </w:r>
      <w:r w:rsidR="00A573AB" w:rsidRPr="00753FDA">
        <w:rPr>
          <w:spacing w:val="-1"/>
        </w:rPr>
        <w:t>entrance</w:t>
      </w:r>
      <w:r w:rsidR="00E51D96" w:rsidRPr="00753FDA">
        <w:rPr>
          <w:spacing w:val="-1"/>
        </w:rPr>
        <w:t>s</w:t>
      </w:r>
      <w:r w:rsidR="00A573AB" w:rsidRPr="00753FDA">
        <w:rPr>
          <w:spacing w:val="-2"/>
        </w:rPr>
        <w:t xml:space="preserve"> </w:t>
      </w:r>
      <w:r w:rsidR="00A573AB" w:rsidRPr="00753FDA">
        <w:rPr>
          <w:spacing w:val="-1"/>
        </w:rPr>
        <w:t>on</w:t>
      </w:r>
      <w:r w:rsidR="00A573AB" w:rsidRPr="00753FDA">
        <w:t xml:space="preserve"> </w:t>
      </w:r>
      <w:r w:rsidR="00E51D96" w:rsidRPr="00753FDA">
        <w:t>Newbury and Federal</w:t>
      </w:r>
      <w:r w:rsidR="00753FDA">
        <w:t xml:space="preserve"> </w:t>
      </w:r>
      <w:r w:rsidR="00A573AB" w:rsidRPr="00753FDA">
        <w:t>Street</w:t>
      </w:r>
      <w:r w:rsidR="00E51D96" w:rsidRPr="00753FDA">
        <w:t>s</w:t>
      </w:r>
      <w:r w:rsidR="00A573AB" w:rsidRPr="00753FDA">
        <w:t>,</w:t>
      </w:r>
      <w:r w:rsidR="00753FDA">
        <w:t xml:space="preserve"> </w:t>
      </w:r>
      <w:r w:rsidR="00A573AB" w:rsidRPr="00753FDA">
        <w:rPr>
          <w:spacing w:val="-1"/>
        </w:rPr>
        <w:t>and</w:t>
      </w:r>
      <w:r w:rsidR="00A573AB">
        <w:t xml:space="preserve"> </w:t>
      </w:r>
      <w:r w:rsidR="00A573AB" w:rsidRPr="00753FDA">
        <w:rPr>
          <w:spacing w:val="-1"/>
        </w:rPr>
        <w:t>shall</w:t>
      </w:r>
      <w:r w:rsidR="00A573AB">
        <w:t xml:space="preserve"> </w:t>
      </w:r>
      <w:r w:rsidR="00A573AB" w:rsidRPr="00753FDA">
        <w:rPr>
          <w:spacing w:val="-1"/>
        </w:rPr>
        <w:t>be</w:t>
      </w:r>
      <w:r w:rsidR="00A573AB" w:rsidRPr="00753FDA">
        <w:rPr>
          <w:spacing w:val="-2"/>
        </w:rPr>
        <w:t xml:space="preserve"> </w:t>
      </w:r>
      <w:r w:rsidR="00A573AB" w:rsidRPr="00753FDA">
        <w:rPr>
          <w:spacing w:val="-1"/>
        </w:rPr>
        <w:t>responsible</w:t>
      </w:r>
      <w:r w:rsidR="00A573AB" w:rsidRPr="00753FDA">
        <w:rPr>
          <w:spacing w:val="-2"/>
        </w:rPr>
        <w:t xml:space="preserve"> </w:t>
      </w:r>
      <w:r w:rsidR="00A573AB">
        <w:t xml:space="preserve">for </w:t>
      </w:r>
      <w:r w:rsidR="00A573AB" w:rsidRPr="00753FDA">
        <w:rPr>
          <w:spacing w:val="-1"/>
        </w:rPr>
        <w:t>ensuring</w:t>
      </w:r>
      <w:r w:rsidR="00A573AB" w:rsidRPr="00753FDA">
        <w:rPr>
          <w:spacing w:val="-2"/>
        </w:rPr>
        <w:t xml:space="preserve"> </w:t>
      </w:r>
      <w:r w:rsidR="00A573AB">
        <w:t>the</w:t>
      </w:r>
      <w:r w:rsidR="00A573AB" w:rsidRPr="00753FDA">
        <w:rPr>
          <w:spacing w:val="-2"/>
        </w:rPr>
        <w:t xml:space="preserve"> </w:t>
      </w:r>
      <w:r w:rsidR="00A573AB">
        <w:t>safe</w:t>
      </w:r>
      <w:r w:rsidR="00A573AB" w:rsidRPr="00753FDA">
        <w:rPr>
          <w:spacing w:val="-2"/>
        </w:rPr>
        <w:t xml:space="preserve"> </w:t>
      </w:r>
      <w:r w:rsidR="00A573AB" w:rsidRPr="00753FDA">
        <w:rPr>
          <w:spacing w:val="-1"/>
        </w:rPr>
        <w:t>condition</w:t>
      </w:r>
      <w:r w:rsidR="00A573AB">
        <w:t xml:space="preserve"> </w:t>
      </w:r>
      <w:r w:rsidR="00A573AB" w:rsidRPr="00753FDA">
        <w:rPr>
          <w:spacing w:val="-1"/>
        </w:rPr>
        <w:t>and</w:t>
      </w:r>
      <w:r w:rsidR="00A573AB" w:rsidRPr="00753FDA">
        <w:rPr>
          <w:spacing w:val="26"/>
        </w:rPr>
        <w:t xml:space="preserve"> </w:t>
      </w:r>
      <w:r w:rsidR="00A573AB" w:rsidRPr="00753FDA">
        <w:rPr>
          <w:spacing w:val="-1"/>
        </w:rPr>
        <w:t>maintenance</w:t>
      </w:r>
      <w:r w:rsidR="00A573AB" w:rsidRPr="00753FDA">
        <w:rPr>
          <w:spacing w:val="-2"/>
        </w:rPr>
        <w:t xml:space="preserve"> </w:t>
      </w:r>
      <w:r w:rsidR="00A573AB" w:rsidRPr="00753FDA">
        <w:rPr>
          <w:spacing w:val="-1"/>
        </w:rPr>
        <w:t xml:space="preserve">of </w:t>
      </w:r>
      <w:r w:rsidR="00A573AB">
        <w:t>the</w:t>
      </w:r>
      <w:r w:rsidR="00A573AB" w:rsidRPr="00753FDA">
        <w:rPr>
          <w:spacing w:val="-2"/>
        </w:rPr>
        <w:t xml:space="preserve"> </w:t>
      </w:r>
      <w:r w:rsidR="00E51D96">
        <w:t>access way</w:t>
      </w:r>
      <w:r w:rsidR="00753FDA">
        <w:t xml:space="preserve"> </w:t>
      </w:r>
      <w:r w:rsidR="00A573AB" w:rsidRPr="00753FDA">
        <w:rPr>
          <w:spacing w:val="-1"/>
        </w:rPr>
        <w:t xml:space="preserve">off </w:t>
      </w:r>
      <w:r w:rsidR="00A573AB" w:rsidRPr="00753FDA">
        <w:rPr>
          <w:spacing w:val="-2"/>
        </w:rPr>
        <w:t>of</w:t>
      </w:r>
      <w:r w:rsidR="00A573AB" w:rsidRPr="00753FDA">
        <w:rPr>
          <w:spacing w:val="2"/>
        </w:rPr>
        <w:t xml:space="preserve"> </w:t>
      </w:r>
      <w:r w:rsidR="00D159A1" w:rsidRPr="00753FDA">
        <w:rPr>
          <w:spacing w:val="-1"/>
        </w:rPr>
        <w:t>Federal</w:t>
      </w:r>
      <w:r w:rsidR="00A573AB" w:rsidRPr="00753FDA">
        <w:rPr>
          <w:spacing w:val="-2"/>
        </w:rPr>
        <w:t xml:space="preserve"> </w:t>
      </w:r>
      <w:r w:rsidR="00A573AB" w:rsidRPr="00753FDA">
        <w:rPr>
          <w:spacing w:val="-1"/>
        </w:rPr>
        <w:t>Street</w:t>
      </w:r>
      <w:r w:rsidR="00A573AB" w:rsidRPr="00753FDA">
        <w:rPr>
          <w:spacing w:val="35"/>
        </w:rPr>
        <w:t xml:space="preserve"> </w:t>
      </w:r>
      <w:r w:rsidR="00A573AB" w:rsidRPr="00753FDA">
        <w:rPr>
          <w:spacing w:val="-1"/>
        </w:rPr>
        <w:t>leading</w:t>
      </w:r>
      <w:r w:rsidR="00A573AB">
        <w:t xml:space="preserve"> </w:t>
      </w:r>
      <w:r w:rsidR="00A573AB" w:rsidRPr="00753FDA">
        <w:rPr>
          <w:spacing w:val="-1"/>
        </w:rPr>
        <w:t>into</w:t>
      </w:r>
      <w:r w:rsidR="00A573AB">
        <w:t xml:space="preserve"> the</w:t>
      </w:r>
      <w:r w:rsidR="00A573AB" w:rsidRPr="00753FDA">
        <w:rPr>
          <w:spacing w:val="-2"/>
        </w:rPr>
        <w:t xml:space="preserve"> </w:t>
      </w:r>
      <w:r w:rsidR="00A573AB" w:rsidRPr="00753FDA">
        <w:rPr>
          <w:spacing w:val="-1"/>
        </w:rPr>
        <w:t>parking</w:t>
      </w:r>
      <w:r w:rsidR="00A573AB" w:rsidRPr="00753FDA">
        <w:rPr>
          <w:spacing w:val="-4"/>
        </w:rPr>
        <w:t xml:space="preserve"> </w:t>
      </w:r>
      <w:r w:rsidR="00A573AB" w:rsidRPr="00753FDA">
        <w:rPr>
          <w:spacing w:val="-1"/>
        </w:rPr>
        <w:t>garage.</w:t>
      </w:r>
      <w:ins w:id="7" w:author="Chip's Mac" w:date="2016-03-25T09:10:00Z">
        <w:r>
          <w:rPr>
            <w:spacing w:val="-1"/>
          </w:rPr>
          <w:t xml:space="preserve">  </w:t>
        </w:r>
        <w:r>
          <w:rPr>
            <w:rFonts w:ascii="Times New Roman" w:hAnsi="Times New Roman"/>
            <w:sz w:val="22"/>
            <w:szCs w:val="22"/>
          </w:rPr>
          <w:t xml:space="preserve">Should Federal Street be connected to Franklin Street in the future, the Association agrees to work with the City to bring the curb cut on Federal Street into compliance with the City of Portland Technical Manual; </w:t>
        </w:r>
      </w:ins>
    </w:p>
    <w:bookmarkEnd w:id="3"/>
    <w:p w14:paraId="17B21D40" w14:textId="2E13278B" w:rsidR="00BF186F" w:rsidRDefault="00BF186F" w:rsidP="00EA1BD1">
      <w:pPr>
        <w:pStyle w:val="BodyText"/>
        <w:tabs>
          <w:tab w:val="left" w:pos="1530"/>
        </w:tabs>
        <w:spacing w:before="57" w:line="253" w:lineRule="auto"/>
        <w:ind w:left="1350" w:right="264"/>
        <w:jc w:val="right"/>
        <w:pPrChange w:id="8" w:author="Chip's Mac" w:date="2016-03-25T09:11:00Z">
          <w:pPr>
            <w:pStyle w:val="BodyText"/>
            <w:numPr>
              <w:ilvl w:val="1"/>
              <w:numId w:val="17"/>
            </w:numPr>
            <w:tabs>
              <w:tab w:val="left" w:pos="1530"/>
            </w:tabs>
            <w:spacing w:before="57" w:line="253" w:lineRule="auto"/>
            <w:ind w:left="1350" w:right="264" w:hanging="720"/>
          </w:pPr>
        </w:pPrChange>
      </w:pPr>
    </w:p>
    <w:p w14:paraId="2718D514" w14:textId="77777777" w:rsidR="00BF186F" w:rsidRDefault="00BF186F">
      <w:pPr>
        <w:spacing w:before="7" w:line="260" w:lineRule="exact"/>
        <w:rPr>
          <w:sz w:val="26"/>
          <w:szCs w:val="26"/>
        </w:rPr>
      </w:pPr>
    </w:p>
    <w:p w14:paraId="7EB315E9" w14:textId="4E96284B" w:rsidR="00BF186F" w:rsidRDefault="00A573AB" w:rsidP="00A573AB">
      <w:pPr>
        <w:pStyle w:val="BodyText"/>
        <w:numPr>
          <w:ilvl w:val="1"/>
          <w:numId w:val="17"/>
        </w:numPr>
        <w:tabs>
          <w:tab w:val="left" w:pos="1260"/>
        </w:tabs>
        <w:spacing w:line="253" w:lineRule="auto"/>
        <w:ind w:left="1260" w:right="264" w:hanging="720"/>
        <w:jc w:val="left"/>
      </w:pPr>
      <w:r>
        <w:rPr>
          <w:spacing w:val="-1"/>
        </w:rPr>
        <w:t>The</w:t>
      </w:r>
      <w:r>
        <w:t xml:space="preserve"> </w:t>
      </w:r>
      <w:r>
        <w:rPr>
          <w:spacing w:val="-1"/>
        </w:rPr>
        <w:t>Association</w:t>
      </w:r>
      <w:r>
        <w:t xml:space="preserve"> </w:t>
      </w:r>
      <w:r>
        <w:rPr>
          <w:spacing w:val="-1"/>
        </w:rPr>
        <w:t>shall</w:t>
      </w:r>
      <w:r>
        <w:t xml:space="preserve"> </w:t>
      </w:r>
      <w:r>
        <w:rPr>
          <w:spacing w:val="-1"/>
        </w:rPr>
        <w:t>be</w:t>
      </w:r>
      <w:r>
        <w:rPr>
          <w:spacing w:val="-4"/>
        </w:rPr>
        <w:t xml:space="preserve"> </w:t>
      </w:r>
      <w:r>
        <w:rPr>
          <w:spacing w:val="-1"/>
        </w:rPr>
        <w:t>responsible</w:t>
      </w:r>
      <w:r>
        <w:t xml:space="preserve"> </w:t>
      </w:r>
      <w:r>
        <w:rPr>
          <w:spacing w:val="-1"/>
        </w:rPr>
        <w:t>for</w:t>
      </w:r>
      <w:r>
        <w:rPr>
          <w:spacing w:val="2"/>
        </w:rPr>
        <w:t xml:space="preserve"> </w:t>
      </w:r>
      <w:r>
        <w:rPr>
          <w:spacing w:val="-1"/>
        </w:rPr>
        <w:t>ensuring that pedestrians and</w:t>
      </w:r>
      <w:r>
        <w:t xml:space="preserve"> </w:t>
      </w:r>
      <w:r>
        <w:rPr>
          <w:spacing w:val="-1"/>
        </w:rPr>
        <w:t>other</w:t>
      </w:r>
      <w:r>
        <w:rPr>
          <w:spacing w:val="2"/>
        </w:rPr>
        <w:t xml:space="preserve"> </w:t>
      </w:r>
      <w:r>
        <w:rPr>
          <w:spacing w:val="-1"/>
        </w:rPr>
        <w:t>users</w:t>
      </w:r>
      <w:r>
        <w:rPr>
          <w:spacing w:val="-2"/>
        </w:rPr>
        <w:t xml:space="preserve"> </w:t>
      </w:r>
      <w:r>
        <w:rPr>
          <w:spacing w:val="-1"/>
        </w:rPr>
        <w:t>of</w:t>
      </w:r>
      <w:r>
        <w:t xml:space="preserve"> the</w:t>
      </w:r>
      <w:r>
        <w:rPr>
          <w:spacing w:val="-2"/>
        </w:rPr>
        <w:t xml:space="preserve"> </w:t>
      </w:r>
      <w:r>
        <w:rPr>
          <w:spacing w:val="-1"/>
        </w:rPr>
        <w:t>sidewalks</w:t>
      </w:r>
      <w:r>
        <w:rPr>
          <w:spacing w:val="1"/>
        </w:rPr>
        <w:t xml:space="preserve"> </w:t>
      </w:r>
      <w:r>
        <w:rPr>
          <w:spacing w:val="-1"/>
        </w:rPr>
        <w:t>along</w:t>
      </w:r>
      <w:r w:rsidR="00B663E8">
        <w:rPr>
          <w:spacing w:val="-1"/>
        </w:rPr>
        <w:t xml:space="preserve"> </w:t>
      </w:r>
      <w:r w:rsidR="00E51D96">
        <w:rPr>
          <w:spacing w:val="-2"/>
        </w:rPr>
        <w:t>Newbury, Federal and Franklin</w:t>
      </w:r>
      <w:r w:rsidR="00753FDA">
        <w:rPr>
          <w:spacing w:val="-2"/>
        </w:rPr>
        <w:t xml:space="preserve"> </w:t>
      </w:r>
      <w:r>
        <w:rPr>
          <w:spacing w:val="-1"/>
        </w:rPr>
        <w:t>Street</w:t>
      </w:r>
      <w:r w:rsidR="00E51D96">
        <w:rPr>
          <w:spacing w:val="-1"/>
        </w:rPr>
        <w:t>s</w:t>
      </w:r>
      <w:r>
        <w:rPr>
          <w:spacing w:val="2"/>
        </w:rPr>
        <w:t xml:space="preserve"> </w:t>
      </w:r>
      <w:r>
        <w:rPr>
          <w:spacing w:val="-1"/>
        </w:rPr>
        <w:t>are</w:t>
      </w:r>
      <w:r>
        <w:rPr>
          <w:spacing w:val="-2"/>
        </w:rPr>
        <w:t xml:space="preserve"> safe</w:t>
      </w:r>
      <w:r>
        <w:t xml:space="preserve"> </w:t>
      </w:r>
      <w:r>
        <w:rPr>
          <w:spacing w:val="-1"/>
        </w:rPr>
        <w:t>from snow, ice</w:t>
      </w:r>
      <w:r>
        <w:t xml:space="preserve"> </w:t>
      </w:r>
      <w:r>
        <w:rPr>
          <w:spacing w:val="-2"/>
        </w:rPr>
        <w:t>or</w:t>
      </w:r>
      <w:r>
        <w:rPr>
          <w:spacing w:val="2"/>
        </w:rPr>
        <w:t xml:space="preserve"> </w:t>
      </w:r>
      <w:r>
        <w:rPr>
          <w:spacing w:val="-1"/>
        </w:rPr>
        <w:t>other debris</w:t>
      </w:r>
      <w:r>
        <w:rPr>
          <w:spacing w:val="-2"/>
        </w:rPr>
        <w:t xml:space="preserve"> </w:t>
      </w:r>
      <w:r>
        <w:rPr>
          <w:spacing w:val="-1"/>
        </w:rPr>
        <w:t>that could</w:t>
      </w:r>
      <w:r>
        <w:rPr>
          <w:spacing w:val="-2"/>
        </w:rPr>
        <w:t xml:space="preserve"> </w:t>
      </w:r>
      <w:r>
        <w:rPr>
          <w:spacing w:val="-1"/>
        </w:rPr>
        <w:t>fall</w:t>
      </w:r>
      <w:r>
        <w:rPr>
          <w:spacing w:val="49"/>
        </w:rPr>
        <w:t xml:space="preserve"> </w:t>
      </w:r>
      <w:r>
        <w:rPr>
          <w:spacing w:val="-1"/>
        </w:rPr>
        <w:t>from</w:t>
      </w:r>
      <w:r>
        <w:rPr>
          <w:spacing w:val="2"/>
        </w:rPr>
        <w:t xml:space="preserve"> </w:t>
      </w:r>
      <w:r>
        <w:rPr>
          <w:spacing w:val="-1"/>
        </w:rPr>
        <w:t>decks</w:t>
      </w:r>
      <w:r w:rsidR="00753FDA">
        <w:rPr>
          <w:spacing w:val="-1"/>
        </w:rPr>
        <w:t xml:space="preserve"> </w:t>
      </w:r>
      <w:r>
        <w:rPr>
          <w:spacing w:val="-1"/>
        </w:rPr>
        <w:t>and</w:t>
      </w:r>
      <w:r>
        <w:t xml:space="preserve"> </w:t>
      </w:r>
      <w:r>
        <w:rPr>
          <w:spacing w:val="-1"/>
        </w:rPr>
        <w:t>ensuring</w:t>
      </w:r>
      <w:r>
        <w:rPr>
          <w:spacing w:val="24"/>
        </w:rPr>
        <w:t xml:space="preserve"> </w:t>
      </w:r>
      <w:r>
        <w:rPr>
          <w:spacing w:val="-1"/>
        </w:rPr>
        <w:t>that unit</w:t>
      </w:r>
      <w:r>
        <w:rPr>
          <w:spacing w:val="2"/>
        </w:rPr>
        <w:t xml:space="preserve"> </w:t>
      </w:r>
      <w:r>
        <w:rPr>
          <w:spacing w:val="-1"/>
        </w:rPr>
        <w:t>owners store</w:t>
      </w:r>
      <w:r>
        <w:t xml:space="preserve"> </w:t>
      </w:r>
      <w:r>
        <w:rPr>
          <w:spacing w:val="-1"/>
        </w:rPr>
        <w:t>objects</w:t>
      </w:r>
      <w:r>
        <w:rPr>
          <w:spacing w:val="1"/>
        </w:rPr>
        <w:t xml:space="preserve"> </w:t>
      </w:r>
      <w:r>
        <w:rPr>
          <w:spacing w:val="-1"/>
        </w:rPr>
        <w:t>on</w:t>
      </w:r>
      <w:r>
        <w:rPr>
          <w:spacing w:val="-2"/>
        </w:rPr>
        <w:t xml:space="preserve"> </w:t>
      </w:r>
      <w:r>
        <w:rPr>
          <w:spacing w:val="-1"/>
        </w:rPr>
        <w:t>balconies</w:t>
      </w:r>
      <w:r>
        <w:rPr>
          <w:spacing w:val="1"/>
        </w:rPr>
        <w:t xml:space="preserve"> </w:t>
      </w:r>
      <w:r>
        <w:rPr>
          <w:spacing w:val="-1"/>
        </w:rPr>
        <w:t>or on</w:t>
      </w:r>
      <w:r>
        <w:rPr>
          <w:spacing w:val="-2"/>
        </w:rPr>
        <w:t xml:space="preserve"> </w:t>
      </w:r>
      <w:r>
        <w:rPr>
          <w:spacing w:val="-1"/>
        </w:rPr>
        <w:t>rooftop</w:t>
      </w:r>
      <w:r>
        <w:rPr>
          <w:spacing w:val="-2"/>
        </w:rPr>
        <w:t xml:space="preserve"> </w:t>
      </w:r>
      <w:r>
        <w:rPr>
          <w:spacing w:val="-1"/>
        </w:rPr>
        <w:t>decks</w:t>
      </w:r>
      <w:r>
        <w:rPr>
          <w:spacing w:val="-2"/>
        </w:rPr>
        <w:t xml:space="preserve"> </w:t>
      </w:r>
      <w:r>
        <w:rPr>
          <w:spacing w:val="-1"/>
        </w:rPr>
        <w:t>in</w:t>
      </w:r>
      <w:r>
        <w:t xml:space="preserve"> a</w:t>
      </w:r>
      <w:r>
        <w:rPr>
          <w:spacing w:val="43"/>
        </w:rPr>
        <w:t xml:space="preserve"> </w:t>
      </w:r>
      <w:r>
        <w:rPr>
          <w:spacing w:val="-1"/>
        </w:rPr>
        <w:t>manner</w:t>
      </w:r>
      <w:r>
        <w:t xml:space="preserve"> so </w:t>
      </w:r>
      <w:r>
        <w:rPr>
          <w:spacing w:val="-2"/>
        </w:rPr>
        <w:t xml:space="preserve">as </w:t>
      </w:r>
      <w:r>
        <w:t xml:space="preserve">to </w:t>
      </w:r>
      <w:r>
        <w:rPr>
          <w:spacing w:val="-1"/>
        </w:rPr>
        <w:t>provide</w:t>
      </w:r>
      <w:r>
        <w:rPr>
          <w:spacing w:val="-2"/>
        </w:rPr>
        <w:t xml:space="preserve"> </w:t>
      </w:r>
      <w:r>
        <w:t>for</w:t>
      </w:r>
      <w:r>
        <w:rPr>
          <w:spacing w:val="-1"/>
        </w:rPr>
        <w:t xml:space="preserve"> </w:t>
      </w:r>
      <w:r>
        <w:t>the</w:t>
      </w:r>
      <w:r>
        <w:rPr>
          <w:spacing w:val="-2"/>
        </w:rPr>
        <w:t xml:space="preserve"> </w:t>
      </w:r>
      <w:r>
        <w:rPr>
          <w:spacing w:val="-1"/>
        </w:rPr>
        <w:t>safety</w:t>
      </w:r>
      <w:r>
        <w:rPr>
          <w:spacing w:val="-2"/>
        </w:rPr>
        <w:t xml:space="preserve"> </w:t>
      </w:r>
      <w:r>
        <w:rPr>
          <w:spacing w:val="-1"/>
        </w:rPr>
        <w:t>of persons</w:t>
      </w:r>
      <w:r>
        <w:rPr>
          <w:spacing w:val="-2"/>
        </w:rPr>
        <w:t xml:space="preserve"> </w:t>
      </w:r>
      <w:r>
        <w:rPr>
          <w:spacing w:val="-1"/>
        </w:rPr>
        <w:t>below.</w:t>
      </w:r>
    </w:p>
    <w:p w14:paraId="375C8DF2" w14:textId="77777777" w:rsidR="00BF186F" w:rsidRDefault="00BF186F">
      <w:pPr>
        <w:spacing w:before="7" w:line="260" w:lineRule="exact"/>
        <w:rPr>
          <w:sz w:val="26"/>
          <w:szCs w:val="26"/>
        </w:rPr>
      </w:pPr>
    </w:p>
    <w:p w14:paraId="74BE51F4" w14:textId="10AB9948" w:rsidR="00BF186F" w:rsidRDefault="00A573AB" w:rsidP="00A573AB">
      <w:pPr>
        <w:pStyle w:val="BodyText"/>
        <w:numPr>
          <w:ilvl w:val="1"/>
          <w:numId w:val="17"/>
        </w:numPr>
        <w:tabs>
          <w:tab w:val="left" w:pos="1260"/>
        </w:tabs>
        <w:spacing w:line="251" w:lineRule="auto"/>
        <w:ind w:left="1260" w:right="763" w:hanging="720"/>
        <w:jc w:val="left"/>
      </w:pPr>
      <w:r>
        <w:rPr>
          <w:spacing w:val="-1"/>
        </w:rPr>
        <w:t>Unit</w:t>
      </w:r>
      <w:r>
        <w:rPr>
          <w:spacing w:val="2"/>
        </w:rPr>
        <w:t xml:space="preserve"> </w:t>
      </w:r>
      <w:r>
        <w:rPr>
          <w:spacing w:val="-1"/>
        </w:rPr>
        <w:t>Owners</w:t>
      </w:r>
      <w:r>
        <w:rPr>
          <w:spacing w:val="1"/>
        </w:rPr>
        <w:t xml:space="preserve"> </w:t>
      </w:r>
      <w:r>
        <w:rPr>
          <w:spacing w:val="-1"/>
        </w:rPr>
        <w:t>shall</w:t>
      </w:r>
      <w:r>
        <w:t xml:space="preserve"> </w:t>
      </w:r>
      <w:r>
        <w:rPr>
          <w:spacing w:val="-1"/>
        </w:rPr>
        <w:t>keep</w:t>
      </w:r>
      <w:r>
        <w:rPr>
          <w:spacing w:val="-2"/>
        </w:rPr>
        <w:t xml:space="preserve"> </w:t>
      </w:r>
      <w:r>
        <w:rPr>
          <w:spacing w:val="-1"/>
        </w:rPr>
        <w:t>their</w:t>
      </w:r>
      <w:r>
        <w:rPr>
          <w:spacing w:val="2"/>
        </w:rPr>
        <w:t xml:space="preserve"> </w:t>
      </w:r>
      <w:r>
        <w:rPr>
          <w:spacing w:val="-1"/>
        </w:rPr>
        <w:t>appurtenant balconies</w:t>
      </w:r>
      <w:r>
        <w:rPr>
          <w:spacing w:val="-2"/>
        </w:rPr>
        <w:t xml:space="preserve"> </w:t>
      </w:r>
      <w:r>
        <w:rPr>
          <w:spacing w:val="-1"/>
        </w:rPr>
        <w:t>and</w:t>
      </w:r>
      <w:r>
        <w:rPr>
          <w:spacing w:val="28"/>
        </w:rPr>
        <w:t xml:space="preserve"> </w:t>
      </w:r>
      <w:r w:rsidR="00D159A1" w:rsidRPr="00753FDA">
        <w:t xml:space="preserve">allocated </w:t>
      </w:r>
      <w:r>
        <w:rPr>
          <w:spacing w:val="-1"/>
        </w:rPr>
        <w:t>Parking</w:t>
      </w:r>
      <w:r>
        <w:t xml:space="preserve"> </w:t>
      </w:r>
      <w:r>
        <w:rPr>
          <w:spacing w:val="-1"/>
        </w:rPr>
        <w:t>Spaces</w:t>
      </w:r>
      <w:r>
        <w:rPr>
          <w:spacing w:val="1"/>
        </w:rPr>
        <w:t xml:space="preserve"> </w:t>
      </w:r>
      <w:r>
        <w:rPr>
          <w:spacing w:val="-1"/>
        </w:rPr>
        <w:t>in</w:t>
      </w:r>
      <w:r>
        <w:rPr>
          <w:spacing w:val="-2"/>
        </w:rPr>
        <w:t xml:space="preserve"> </w:t>
      </w:r>
      <w:r>
        <w:t xml:space="preserve">a </w:t>
      </w:r>
      <w:r>
        <w:rPr>
          <w:spacing w:val="-1"/>
        </w:rPr>
        <w:t>safe,</w:t>
      </w:r>
      <w:r>
        <w:rPr>
          <w:spacing w:val="2"/>
        </w:rPr>
        <w:t xml:space="preserve"> </w:t>
      </w:r>
      <w:r>
        <w:rPr>
          <w:spacing w:val="-1"/>
        </w:rPr>
        <w:t>clean</w:t>
      </w:r>
      <w:r>
        <w:t xml:space="preserve"> </w:t>
      </w:r>
      <w:r>
        <w:rPr>
          <w:spacing w:val="-1"/>
        </w:rPr>
        <w:t>and</w:t>
      </w:r>
      <w:r>
        <w:rPr>
          <w:spacing w:val="-2"/>
        </w:rPr>
        <w:t xml:space="preserve"> neat</w:t>
      </w:r>
      <w:r>
        <w:rPr>
          <w:spacing w:val="2"/>
        </w:rPr>
        <w:t xml:space="preserve"> </w:t>
      </w:r>
      <w:r>
        <w:rPr>
          <w:spacing w:val="-2"/>
        </w:rPr>
        <w:t>condition.</w:t>
      </w:r>
    </w:p>
    <w:p w14:paraId="445B0410" w14:textId="77777777" w:rsidR="00BF186F" w:rsidRDefault="00BF186F">
      <w:pPr>
        <w:spacing w:before="12" w:line="260" w:lineRule="exact"/>
        <w:rPr>
          <w:sz w:val="26"/>
          <w:szCs w:val="26"/>
        </w:rPr>
      </w:pPr>
    </w:p>
    <w:p w14:paraId="72B7AE8E" w14:textId="3568BAE9" w:rsidR="00BF186F" w:rsidRPr="00753FDA" w:rsidRDefault="00A573AB" w:rsidP="00A573AB">
      <w:pPr>
        <w:pStyle w:val="BodyText"/>
        <w:numPr>
          <w:ilvl w:val="1"/>
          <w:numId w:val="17"/>
        </w:numPr>
        <w:tabs>
          <w:tab w:val="left" w:pos="1260"/>
        </w:tabs>
        <w:spacing w:line="250" w:lineRule="auto"/>
        <w:ind w:left="1260" w:right="190" w:hanging="720"/>
        <w:jc w:val="left"/>
      </w:pPr>
      <w:r w:rsidRPr="00753FDA">
        <w:t>The Association shall maintain, repair an</w:t>
      </w:r>
      <w:r w:rsidR="000C75A8">
        <w:t>d replace any portion of a Unit</w:t>
      </w:r>
      <w:r w:rsidR="00E51D96" w:rsidRPr="00753FDA">
        <w:t xml:space="preserve"> </w:t>
      </w:r>
      <w:r w:rsidR="000C75A8">
        <w:t xml:space="preserve">in the Luminato Building </w:t>
      </w:r>
      <w:r w:rsidRPr="00753FDA">
        <w:t xml:space="preserve">that consists of exterior window and doors, structural wall, exterior siding or cladding, exterior trellises or “green walls” or other structural element, </w:t>
      </w:r>
      <w:r w:rsidR="00905EAC">
        <w:t xml:space="preserve">or </w:t>
      </w:r>
      <w:r w:rsidRPr="00753FDA">
        <w:t xml:space="preserve">exterior </w:t>
      </w:r>
      <w:proofErr w:type="spellStart"/>
      <w:proofErr w:type="gramStart"/>
      <w:r w:rsidRPr="00753FDA">
        <w:t>wall</w:t>
      </w:r>
      <w:r w:rsidR="00905EAC">
        <w:t>.</w:t>
      </w:r>
      <w:r w:rsidRPr="00753FDA">
        <w:t>As</w:t>
      </w:r>
      <w:proofErr w:type="spellEnd"/>
      <w:proofErr w:type="gramEnd"/>
      <w:r w:rsidRPr="00753FDA">
        <w:t xml:space="preserve"> such, Unit Owners shall not  maintain, repair, replace or alter such elements in any manner.</w:t>
      </w:r>
    </w:p>
    <w:p w14:paraId="0BB06823" w14:textId="77777777" w:rsidR="00BF186F" w:rsidRDefault="00BF186F">
      <w:pPr>
        <w:spacing w:before="17" w:line="260" w:lineRule="exact"/>
        <w:rPr>
          <w:sz w:val="26"/>
          <w:szCs w:val="26"/>
        </w:rPr>
      </w:pPr>
    </w:p>
    <w:p w14:paraId="0997C595" w14:textId="35EE95DE" w:rsidR="00BF186F" w:rsidRDefault="00A573AB" w:rsidP="00A573AB">
      <w:pPr>
        <w:pStyle w:val="BodyText"/>
        <w:numPr>
          <w:ilvl w:val="1"/>
          <w:numId w:val="17"/>
        </w:numPr>
        <w:tabs>
          <w:tab w:val="left" w:pos="1260"/>
        </w:tabs>
        <w:spacing w:line="251" w:lineRule="auto"/>
        <w:ind w:left="1260" w:right="317" w:hanging="720"/>
        <w:jc w:val="left"/>
      </w:pPr>
      <w:r>
        <w:rPr>
          <w:spacing w:val="-1"/>
        </w:rPr>
        <w:t>The</w:t>
      </w:r>
      <w:r>
        <w:t xml:space="preserve"> </w:t>
      </w:r>
      <w:r>
        <w:rPr>
          <w:spacing w:val="-1"/>
        </w:rPr>
        <w:t xml:space="preserve">cost </w:t>
      </w:r>
      <w:r>
        <w:rPr>
          <w:spacing w:val="-2"/>
        </w:rPr>
        <w:t>of</w:t>
      </w:r>
      <w:r>
        <w:rPr>
          <w:spacing w:val="2"/>
        </w:rPr>
        <w:t xml:space="preserve"> </w:t>
      </w:r>
      <w:r>
        <w:rPr>
          <w:spacing w:val="-1"/>
        </w:rPr>
        <w:t>any</w:t>
      </w:r>
      <w:r>
        <w:rPr>
          <w:spacing w:val="-2"/>
        </w:rPr>
        <w:t xml:space="preserve"> </w:t>
      </w:r>
      <w:r>
        <w:rPr>
          <w:spacing w:val="-1"/>
        </w:rPr>
        <w:t>maintenance, repair</w:t>
      </w:r>
      <w:r>
        <w:rPr>
          <w:spacing w:val="2"/>
        </w:rPr>
        <w:t xml:space="preserve"> </w:t>
      </w:r>
      <w:r>
        <w:rPr>
          <w:spacing w:val="-2"/>
        </w:rPr>
        <w:t>or</w:t>
      </w:r>
      <w:r>
        <w:rPr>
          <w:spacing w:val="-1"/>
        </w:rPr>
        <w:t xml:space="preserve"> replacement</w:t>
      </w:r>
      <w:r>
        <w:rPr>
          <w:spacing w:val="2"/>
        </w:rPr>
        <w:t xml:space="preserve"> </w:t>
      </w:r>
      <w:r>
        <w:rPr>
          <w:spacing w:val="-2"/>
        </w:rPr>
        <w:t>of</w:t>
      </w:r>
      <w:r>
        <w:rPr>
          <w:spacing w:val="2"/>
        </w:rPr>
        <w:t xml:space="preserve"> </w:t>
      </w:r>
      <w:r>
        <w:rPr>
          <w:spacing w:val="-1"/>
        </w:rPr>
        <w:t>any</w:t>
      </w:r>
      <w:r>
        <w:rPr>
          <w:spacing w:val="-2"/>
        </w:rPr>
        <w:t xml:space="preserve"> </w:t>
      </w:r>
      <w:r>
        <w:rPr>
          <w:spacing w:val="-1"/>
        </w:rPr>
        <w:t>area</w:t>
      </w:r>
      <w:r>
        <w:rPr>
          <w:spacing w:val="-2"/>
        </w:rPr>
        <w:t xml:space="preserve"> </w:t>
      </w:r>
      <w:r>
        <w:rPr>
          <w:spacing w:val="-1"/>
        </w:rPr>
        <w:t>or</w:t>
      </w:r>
      <w:r>
        <w:rPr>
          <w:spacing w:val="32"/>
        </w:rPr>
        <w:t xml:space="preserve"> </w:t>
      </w:r>
      <w:r>
        <w:rPr>
          <w:spacing w:val="-1"/>
        </w:rPr>
        <w:t>component of</w:t>
      </w:r>
      <w:r>
        <w:rPr>
          <w:spacing w:val="-3"/>
        </w:rPr>
        <w:t xml:space="preserve"> </w:t>
      </w:r>
      <w:r>
        <w:t xml:space="preserve">the </w:t>
      </w:r>
      <w:r w:rsidR="00E51D96">
        <w:t xml:space="preserve">Limited </w:t>
      </w:r>
      <w:r>
        <w:rPr>
          <w:spacing w:val="-2"/>
        </w:rPr>
        <w:t>Common</w:t>
      </w:r>
      <w:r>
        <w:t xml:space="preserve"> </w:t>
      </w:r>
      <w:r>
        <w:rPr>
          <w:spacing w:val="-1"/>
        </w:rPr>
        <w:t>Elements</w:t>
      </w:r>
      <w:r>
        <w:rPr>
          <w:spacing w:val="-2"/>
        </w:rPr>
        <w:t xml:space="preserve"> </w:t>
      </w:r>
      <w:r>
        <w:rPr>
          <w:spacing w:val="-1"/>
        </w:rPr>
        <w:t>necessitated</w:t>
      </w:r>
      <w:r>
        <w:t xml:space="preserve"> </w:t>
      </w:r>
      <w:r>
        <w:rPr>
          <w:spacing w:val="-1"/>
        </w:rPr>
        <w:t>or arising from the</w:t>
      </w:r>
      <w:r>
        <w:rPr>
          <w:spacing w:val="46"/>
        </w:rPr>
        <w:t xml:space="preserve"> </w:t>
      </w:r>
      <w:r>
        <w:rPr>
          <w:spacing w:val="-1"/>
        </w:rPr>
        <w:t>act</w:t>
      </w:r>
      <w:r>
        <w:rPr>
          <w:spacing w:val="2"/>
        </w:rPr>
        <w:t xml:space="preserve"> </w:t>
      </w:r>
      <w:r>
        <w:rPr>
          <w:spacing w:val="-2"/>
        </w:rPr>
        <w:t>or</w:t>
      </w:r>
      <w:r>
        <w:rPr>
          <w:spacing w:val="2"/>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Unit Owner (or his</w:t>
      </w:r>
      <w:r>
        <w:rPr>
          <w:spacing w:val="1"/>
        </w:rPr>
        <w:t xml:space="preserve"> </w:t>
      </w:r>
      <w:r>
        <w:rPr>
          <w:spacing w:val="-2"/>
        </w:rPr>
        <w:t>or</w:t>
      </w:r>
      <w:r>
        <w:rPr>
          <w:spacing w:val="2"/>
        </w:rPr>
        <w:t xml:space="preserve"> </w:t>
      </w:r>
      <w:r>
        <w:rPr>
          <w:spacing w:val="-2"/>
        </w:rPr>
        <w:t>her</w:t>
      </w:r>
      <w:r>
        <w:rPr>
          <w:spacing w:val="-1"/>
        </w:rPr>
        <w:t xml:space="preserve"> tenant, guest,</w:t>
      </w:r>
      <w:r>
        <w:rPr>
          <w:spacing w:val="2"/>
        </w:rPr>
        <w:t xml:space="preserve"> </w:t>
      </w:r>
      <w:r>
        <w:rPr>
          <w:spacing w:val="-1"/>
        </w:rPr>
        <w:t>invitee</w:t>
      </w:r>
      <w:r>
        <w:rPr>
          <w:spacing w:val="-2"/>
        </w:rPr>
        <w:t xml:space="preserve"> </w:t>
      </w:r>
      <w:r>
        <w:rPr>
          <w:spacing w:val="-1"/>
        </w:rPr>
        <w:t>or</w:t>
      </w:r>
      <w:r>
        <w:rPr>
          <w:spacing w:val="46"/>
        </w:rPr>
        <w:t xml:space="preserve"> </w:t>
      </w:r>
      <w:r>
        <w:rPr>
          <w:spacing w:val="-1"/>
        </w:rPr>
        <w:t>licensee)</w:t>
      </w:r>
      <w:r>
        <w:rPr>
          <w:spacing w:val="2"/>
        </w:rPr>
        <w:t xml:space="preserve"> </w:t>
      </w:r>
      <w:r>
        <w:rPr>
          <w:spacing w:val="-1"/>
        </w:rPr>
        <w:t>may</w:t>
      </w:r>
      <w:r>
        <w:rPr>
          <w:spacing w:val="-2"/>
        </w:rPr>
        <w:t xml:space="preserve"> </w:t>
      </w:r>
      <w:r>
        <w:rPr>
          <w:spacing w:val="-1"/>
        </w:rPr>
        <w:t>be</w:t>
      </w:r>
      <w:r>
        <w:rPr>
          <w:spacing w:val="-2"/>
        </w:rPr>
        <w:t xml:space="preserve"> </w:t>
      </w:r>
      <w:r>
        <w:rPr>
          <w:spacing w:val="-1"/>
        </w:rPr>
        <w:t>assessed</w:t>
      </w:r>
      <w:r>
        <w:t xml:space="preserve"> </w:t>
      </w:r>
      <w:r>
        <w:rPr>
          <w:spacing w:val="-1"/>
        </w:rPr>
        <w:t>exclusively</w:t>
      </w:r>
      <w:r>
        <w:rPr>
          <w:spacing w:val="1"/>
        </w:rPr>
        <w:t xml:space="preserve"> </w:t>
      </w:r>
      <w:r>
        <w:t>to</w:t>
      </w:r>
      <w:r>
        <w:rPr>
          <w:spacing w:val="-2"/>
        </w:rPr>
        <w:t xml:space="preserve"> </w:t>
      </w:r>
      <w:r>
        <w:rPr>
          <w:spacing w:val="-1"/>
        </w:rPr>
        <w:t>such</w:t>
      </w:r>
      <w:r>
        <w:rPr>
          <w:spacing w:val="-2"/>
        </w:rPr>
        <w:t xml:space="preserve"> Unit</w:t>
      </w:r>
      <w:r>
        <w:rPr>
          <w:spacing w:val="2"/>
        </w:rPr>
        <w:t xml:space="preserve"> </w:t>
      </w:r>
      <w:r>
        <w:rPr>
          <w:spacing w:val="-1"/>
        </w:rPr>
        <w:t>Owner.</w:t>
      </w:r>
    </w:p>
    <w:p w14:paraId="1E83A7D1" w14:textId="77777777" w:rsidR="00BF186F" w:rsidRDefault="00BF186F">
      <w:pPr>
        <w:spacing w:before="14" w:line="260" w:lineRule="exact"/>
        <w:rPr>
          <w:sz w:val="26"/>
          <w:szCs w:val="26"/>
        </w:rPr>
      </w:pPr>
    </w:p>
    <w:p w14:paraId="3BC9C9BA" w14:textId="1CF825A4" w:rsidR="00BF186F" w:rsidRPr="004B4065" w:rsidRDefault="00A573AB" w:rsidP="00A573AB">
      <w:pPr>
        <w:pStyle w:val="BodyText"/>
        <w:numPr>
          <w:ilvl w:val="1"/>
          <w:numId w:val="17"/>
        </w:numPr>
        <w:tabs>
          <w:tab w:val="left" w:pos="1260"/>
        </w:tabs>
        <w:spacing w:line="248" w:lineRule="auto"/>
        <w:ind w:left="1260" w:right="101" w:hanging="720"/>
        <w:jc w:val="left"/>
      </w:pPr>
      <w:r>
        <w:t>If</w:t>
      </w:r>
      <w:r>
        <w:rPr>
          <w:spacing w:val="-1"/>
        </w:rPr>
        <w:t xml:space="preserve"> </w:t>
      </w:r>
      <w:r>
        <w:t>the</w:t>
      </w:r>
      <w:r>
        <w:rPr>
          <w:spacing w:val="-2"/>
        </w:rPr>
        <w:t xml:space="preserve"> </w:t>
      </w:r>
      <w:r>
        <w:rPr>
          <w:spacing w:val="-1"/>
        </w:rPr>
        <w:t>Executive</w:t>
      </w:r>
      <w:r>
        <w:rPr>
          <w:spacing w:val="-2"/>
        </w:rPr>
        <w:t xml:space="preserve"> </w:t>
      </w:r>
      <w:r>
        <w:rPr>
          <w:spacing w:val="-1"/>
        </w:rPr>
        <w:t>Board</w:t>
      </w:r>
      <w:r>
        <w:rPr>
          <w:spacing w:val="-2"/>
        </w:rPr>
        <w:t xml:space="preserve"> </w:t>
      </w:r>
      <w:r>
        <w:rPr>
          <w:spacing w:val="-1"/>
        </w:rPr>
        <w:t>shall</w:t>
      </w:r>
      <w:r>
        <w:t xml:space="preserve"> </w:t>
      </w:r>
      <w:r>
        <w:rPr>
          <w:spacing w:val="-1"/>
        </w:rPr>
        <w:t>at</w:t>
      </w:r>
      <w:r>
        <w:rPr>
          <w:spacing w:val="2"/>
        </w:rPr>
        <w:t xml:space="preserve"> </w:t>
      </w:r>
      <w:r>
        <w:rPr>
          <w:spacing w:val="-1"/>
        </w:rPr>
        <w:t>any</w:t>
      </w:r>
      <w:r>
        <w:rPr>
          <w:spacing w:val="-2"/>
        </w:rPr>
        <w:t xml:space="preserve"> </w:t>
      </w:r>
      <w:r>
        <w:rPr>
          <w:spacing w:val="-1"/>
        </w:rPr>
        <w:t>time,</w:t>
      </w:r>
      <w:r>
        <w:rPr>
          <w:spacing w:val="2"/>
        </w:rPr>
        <w:t xml:space="preserve"> </w:t>
      </w:r>
      <w:r>
        <w:rPr>
          <w:spacing w:val="-1"/>
        </w:rPr>
        <w:t>in</w:t>
      </w:r>
      <w:r>
        <w:rPr>
          <w:spacing w:val="-2"/>
        </w:rPr>
        <w:t xml:space="preserve"> </w:t>
      </w:r>
      <w:r>
        <w:t>its</w:t>
      </w:r>
      <w:r>
        <w:rPr>
          <w:spacing w:val="-2"/>
        </w:rPr>
        <w:t xml:space="preserve"> </w:t>
      </w:r>
      <w:r>
        <w:rPr>
          <w:spacing w:val="-1"/>
        </w:rPr>
        <w:t>reasonable</w:t>
      </w:r>
      <w:r>
        <w:t xml:space="preserve"> </w:t>
      </w:r>
      <w:r>
        <w:rPr>
          <w:spacing w:val="-1"/>
        </w:rPr>
        <w:t>judgment,</w:t>
      </w:r>
      <w:r>
        <w:rPr>
          <w:spacing w:val="31"/>
        </w:rPr>
        <w:t xml:space="preserve"> </w:t>
      </w:r>
      <w:r>
        <w:rPr>
          <w:spacing w:val="-1"/>
        </w:rPr>
        <w:t>determine</w:t>
      </w:r>
      <w:r>
        <w:t xml:space="preserve"> </w:t>
      </w:r>
      <w:r>
        <w:rPr>
          <w:spacing w:val="-1"/>
        </w:rPr>
        <w:t>that any</w:t>
      </w:r>
      <w:r>
        <w:rPr>
          <w:spacing w:val="1"/>
        </w:rPr>
        <w:t xml:space="preserve"> </w:t>
      </w:r>
      <w:r>
        <w:rPr>
          <w:spacing w:val="-1"/>
        </w:rPr>
        <w:t>Unit</w:t>
      </w:r>
      <w:r>
        <w:rPr>
          <w:spacing w:val="-3"/>
        </w:rPr>
        <w:t xml:space="preserve"> </w:t>
      </w:r>
      <w:r>
        <w:rPr>
          <w:spacing w:val="-1"/>
        </w:rPr>
        <w:t>may</w:t>
      </w:r>
      <w:r>
        <w:rPr>
          <w:spacing w:val="1"/>
        </w:rPr>
        <w:t xml:space="preserve"> </w:t>
      </w:r>
      <w:r>
        <w:rPr>
          <w:spacing w:val="-1"/>
        </w:rPr>
        <w:t>be</w:t>
      </w:r>
      <w:r>
        <w:rPr>
          <w:spacing w:val="-2"/>
        </w:rPr>
        <w:t xml:space="preserve"> </w:t>
      </w:r>
      <w:r>
        <w:rPr>
          <w:spacing w:val="-1"/>
        </w:rPr>
        <w:t>in</w:t>
      </w:r>
      <w:r>
        <w:t xml:space="preserve"> </w:t>
      </w:r>
      <w:r>
        <w:rPr>
          <w:spacing w:val="-1"/>
        </w:rPr>
        <w:t>such</w:t>
      </w:r>
      <w:r>
        <w:rPr>
          <w:spacing w:val="-2"/>
        </w:rPr>
        <w:t xml:space="preserve"> </w:t>
      </w:r>
      <w:r>
        <w:rPr>
          <w:spacing w:val="-1"/>
        </w:rPr>
        <w:t>need</w:t>
      </w:r>
      <w:r>
        <w:rPr>
          <w:spacing w:val="-2"/>
        </w:rPr>
        <w:t xml:space="preserve"> </w:t>
      </w:r>
      <w:r>
        <w:rPr>
          <w:spacing w:val="-1"/>
        </w:rPr>
        <w:t>of</w:t>
      </w:r>
      <w:r>
        <w:rPr>
          <w:spacing w:val="-3"/>
        </w:rPr>
        <w:t xml:space="preserve"> </w:t>
      </w:r>
      <w:r>
        <w:rPr>
          <w:spacing w:val="-1"/>
        </w:rPr>
        <w:t>maintenance</w:t>
      </w:r>
      <w:r>
        <w:rPr>
          <w:spacing w:val="-2"/>
        </w:rPr>
        <w:t xml:space="preserve"> </w:t>
      </w:r>
      <w:r>
        <w:rPr>
          <w:spacing w:val="-1"/>
        </w:rPr>
        <w:t>or repair</w:t>
      </w:r>
      <w:r>
        <w:rPr>
          <w:spacing w:val="45"/>
        </w:rPr>
        <w:t xml:space="preserve"> </w:t>
      </w:r>
      <w:r>
        <w:rPr>
          <w:spacing w:val="-1"/>
        </w:rPr>
        <w:t xml:space="preserve">that </w:t>
      </w:r>
      <w:r>
        <w:t>the</w:t>
      </w:r>
      <w:r>
        <w:rPr>
          <w:spacing w:val="-2"/>
        </w:rPr>
        <w:t xml:space="preserve"> </w:t>
      </w:r>
      <w:r w:rsidR="00E51D96">
        <w:rPr>
          <w:spacing w:val="-2"/>
        </w:rPr>
        <w:t xml:space="preserve">Limited </w:t>
      </w:r>
      <w:r>
        <w:rPr>
          <w:spacing w:val="-1"/>
        </w:rPr>
        <w:t>Common</w:t>
      </w:r>
      <w:r>
        <w:t xml:space="preserve"> </w:t>
      </w:r>
      <w:r>
        <w:rPr>
          <w:spacing w:val="-1"/>
        </w:rPr>
        <w:t>Elements</w:t>
      </w:r>
      <w:r>
        <w:rPr>
          <w:spacing w:val="-2"/>
        </w:rPr>
        <w:t xml:space="preserve"> </w:t>
      </w:r>
      <w:r>
        <w:rPr>
          <w:spacing w:val="-1"/>
        </w:rPr>
        <w:t>may</w:t>
      </w:r>
      <w:r>
        <w:rPr>
          <w:spacing w:val="-2"/>
        </w:rPr>
        <w:t xml:space="preserve"> </w:t>
      </w:r>
      <w:r>
        <w:rPr>
          <w:spacing w:val="-1"/>
        </w:rPr>
        <w:t>be</w:t>
      </w:r>
      <w:r>
        <w:t xml:space="preserve"> </w:t>
      </w:r>
      <w:r>
        <w:rPr>
          <w:spacing w:val="-1"/>
        </w:rPr>
        <w:t>adversely</w:t>
      </w:r>
      <w:r>
        <w:rPr>
          <w:spacing w:val="1"/>
        </w:rPr>
        <w:t xml:space="preserve"> </w:t>
      </w:r>
      <w:r>
        <w:rPr>
          <w:spacing w:val="-1"/>
        </w:rPr>
        <w:t>affected, or that the</w:t>
      </w:r>
      <w:r>
        <w:rPr>
          <w:spacing w:val="30"/>
        </w:rPr>
        <w:t xml:space="preserve"> </w:t>
      </w:r>
      <w:r>
        <w:rPr>
          <w:spacing w:val="-1"/>
        </w:rPr>
        <w:t>market value</w:t>
      </w:r>
      <w:r>
        <w:t xml:space="preserve"> </w:t>
      </w:r>
      <w:r>
        <w:rPr>
          <w:spacing w:val="-1"/>
        </w:rPr>
        <w:t>or reasonable</w:t>
      </w:r>
      <w:r>
        <w:t xml:space="preserve"> </w:t>
      </w:r>
      <w:r>
        <w:rPr>
          <w:spacing w:val="-1"/>
        </w:rPr>
        <w:t>enjoyment of one</w:t>
      </w:r>
      <w:r>
        <w:t xml:space="preserve"> </w:t>
      </w:r>
      <w:r>
        <w:rPr>
          <w:spacing w:val="-2"/>
        </w:rPr>
        <w:t>or</w:t>
      </w:r>
      <w:r>
        <w:rPr>
          <w:spacing w:val="-1"/>
        </w:rPr>
        <w:t xml:space="preserve"> more</w:t>
      </w:r>
      <w:r>
        <w:rPr>
          <w:spacing w:val="-2"/>
        </w:rPr>
        <w:t xml:space="preserve"> </w:t>
      </w:r>
      <w:r>
        <w:rPr>
          <w:spacing w:val="-1"/>
        </w:rPr>
        <w:t>other</w:t>
      </w:r>
      <w:r>
        <w:rPr>
          <w:spacing w:val="2"/>
        </w:rPr>
        <w:t xml:space="preserve"> </w:t>
      </w:r>
      <w:r>
        <w:rPr>
          <w:spacing w:val="-1"/>
        </w:rPr>
        <w:t>Units</w:t>
      </w:r>
      <w:r>
        <w:rPr>
          <w:spacing w:val="-4"/>
        </w:rPr>
        <w:t xml:space="preserve"> </w:t>
      </w:r>
      <w:r>
        <w:rPr>
          <w:spacing w:val="-1"/>
        </w:rPr>
        <w:t>may</w:t>
      </w:r>
      <w:r>
        <w:rPr>
          <w:spacing w:val="40"/>
        </w:rPr>
        <w:t xml:space="preserve"> </w:t>
      </w:r>
      <w:r>
        <w:rPr>
          <w:spacing w:val="-1"/>
        </w:rPr>
        <w:t>be</w:t>
      </w:r>
      <w:r>
        <w:t xml:space="preserve"> </w:t>
      </w:r>
      <w:r>
        <w:rPr>
          <w:spacing w:val="-1"/>
        </w:rPr>
        <w:t>adversely</w:t>
      </w:r>
      <w:r>
        <w:rPr>
          <w:spacing w:val="-2"/>
        </w:rPr>
        <w:t xml:space="preserve"> </w:t>
      </w:r>
      <w:r>
        <w:rPr>
          <w:spacing w:val="-1"/>
        </w:rPr>
        <w:t xml:space="preserve">affected, or that </w:t>
      </w:r>
      <w:r>
        <w:t xml:space="preserve">the </w:t>
      </w:r>
      <w:r>
        <w:rPr>
          <w:spacing w:val="-1"/>
        </w:rPr>
        <w:t>condition</w:t>
      </w:r>
      <w:r>
        <w:t xml:space="preserve"> </w:t>
      </w:r>
      <w:r>
        <w:rPr>
          <w:spacing w:val="-1"/>
        </w:rPr>
        <w:t xml:space="preserve">of </w:t>
      </w:r>
      <w:r>
        <w:t xml:space="preserve">a </w:t>
      </w:r>
      <w:r>
        <w:rPr>
          <w:spacing w:val="-2"/>
        </w:rPr>
        <w:t>Unit</w:t>
      </w:r>
      <w:r>
        <w:rPr>
          <w:spacing w:val="2"/>
        </w:rPr>
        <w:t xml:space="preserve"> </w:t>
      </w:r>
      <w:r>
        <w:rPr>
          <w:spacing w:val="-1"/>
        </w:rPr>
        <w:t>or fixtures,</w:t>
      </w:r>
      <w:r>
        <w:rPr>
          <w:spacing w:val="29"/>
        </w:rPr>
        <w:t xml:space="preserve"> </w:t>
      </w:r>
      <w:r>
        <w:rPr>
          <w:spacing w:val="-1"/>
        </w:rPr>
        <w:t>furnishings, facility</w:t>
      </w:r>
      <w:r>
        <w:rPr>
          <w:spacing w:val="-2"/>
        </w:rPr>
        <w:t xml:space="preserve"> </w:t>
      </w:r>
      <w:r>
        <w:rPr>
          <w:spacing w:val="-1"/>
        </w:rPr>
        <w:t>or equipment therein</w:t>
      </w:r>
      <w:r>
        <w:rPr>
          <w:spacing w:val="-2"/>
        </w:rPr>
        <w:t xml:space="preserve"> </w:t>
      </w:r>
      <w:r>
        <w:rPr>
          <w:spacing w:val="-1"/>
        </w:rPr>
        <w:t>may</w:t>
      </w:r>
      <w:r>
        <w:rPr>
          <w:spacing w:val="-2"/>
        </w:rPr>
        <w:t xml:space="preserve"> </w:t>
      </w:r>
      <w:r>
        <w:rPr>
          <w:spacing w:val="-1"/>
        </w:rPr>
        <w:t>be</w:t>
      </w:r>
      <w:r>
        <w:rPr>
          <w:spacing w:val="-4"/>
        </w:rPr>
        <w:t xml:space="preserve"> </w:t>
      </w:r>
      <w:r>
        <w:rPr>
          <w:spacing w:val="-1"/>
        </w:rPr>
        <w:t>or may</w:t>
      </w:r>
      <w:r>
        <w:rPr>
          <w:spacing w:val="1"/>
        </w:rPr>
        <w:t xml:space="preserve"> </w:t>
      </w:r>
      <w:r>
        <w:rPr>
          <w:spacing w:val="-1"/>
        </w:rPr>
        <w:t>become</w:t>
      </w:r>
      <w:r>
        <w:rPr>
          <w:spacing w:val="47"/>
        </w:rPr>
        <w:t xml:space="preserve"> </w:t>
      </w:r>
      <w:r>
        <w:rPr>
          <w:spacing w:val="-1"/>
        </w:rPr>
        <w:t>hazardous</w:t>
      </w:r>
      <w:r>
        <w:rPr>
          <w:spacing w:val="-2"/>
        </w:rPr>
        <w:t xml:space="preserve"> </w:t>
      </w:r>
      <w:r>
        <w:t>to</w:t>
      </w:r>
      <w:r>
        <w:rPr>
          <w:spacing w:val="-2"/>
        </w:rPr>
        <w:t xml:space="preserve"> </w:t>
      </w:r>
      <w:r>
        <w:rPr>
          <w:spacing w:val="-1"/>
        </w:rPr>
        <w:t>any</w:t>
      </w:r>
      <w:r>
        <w:rPr>
          <w:spacing w:val="1"/>
        </w:rPr>
        <w:t xml:space="preserve"> </w:t>
      </w:r>
      <w:r>
        <w:rPr>
          <w:spacing w:val="-1"/>
        </w:rPr>
        <w:t xml:space="preserve">Unit or </w:t>
      </w:r>
      <w:r>
        <w:t>the</w:t>
      </w:r>
      <w:r>
        <w:rPr>
          <w:spacing w:val="-2"/>
        </w:rPr>
        <w:t xml:space="preserve"> </w:t>
      </w:r>
      <w:r>
        <w:rPr>
          <w:spacing w:val="-1"/>
        </w:rPr>
        <w:t xml:space="preserve">occupants, </w:t>
      </w:r>
      <w:r>
        <w:t>the</w:t>
      </w:r>
      <w:r>
        <w:rPr>
          <w:spacing w:val="-2"/>
        </w:rPr>
        <w:t xml:space="preserve"> </w:t>
      </w:r>
      <w:r>
        <w:rPr>
          <w:spacing w:val="-1"/>
        </w:rPr>
        <w:t>Executive</w:t>
      </w:r>
      <w:r>
        <w:t xml:space="preserve"> </w:t>
      </w:r>
      <w:r>
        <w:rPr>
          <w:spacing w:val="-1"/>
        </w:rPr>
        <w:t>Board</w:t>
      </w:r>
      <w:r>
        <w:rPr>
          <w:spacing w:val="-2"/>
        </w:rPr>
        <w:t xml:space="preserve"> </w:t>
      </w:r>
      <w:r>
        <w:rPr>
          <w:spacing w:val="-1"/>
        </w:rPr>
        <w:t>may</w:t>
      </w:r>
      <w:r>
        <w:rPr>
          <w:spacing w:val="31"/>
        </w:rPr>
        <w:t xml:space="preserve"> </w:t>
      </w:r>
      <w:r>
        <w:rPr>
          <w:spacing w:val="-1"/>
        </w:rPr>
        <w:t>request in</w:t>
      </w:r>
      <w:r>
        <w:t xml:space="preserve"> </w:t>
      </w:r>
      <w:r>
        <w:rPr>
          <w:spacing w:val="-1"/>
        </w:rPr>
        <w:t>writing</w:t>
      </w:r>
      <w:r>
        <w:rPr>
          <w:spacing w:val="-2"/>
        </w:rPr>
        <w:t xml:space="preserve"> </w:t>
      </w:r>
      <w:r>
        <w:rPr>
          <w:spacing w:val="-1"/>
        </w:rPr>
        <w:t>that the</w:t>
      </w:r>
      <w:r>
        <w:t xml:space="preserve"> </w:t>
      </w:r>
      <w:r>
        <w:rPr>
          <w:spacing w:val="-1"/>
        </w:rPr>
        <w:t>Unit Owner perform the</w:t>
      </w:r>
      <w:r>
        <w:t xml:space="preserve"> </w:t>
      </w:r>
      <w:r>
        <w:rPr>
          <w:spacing w:val="-1"/>
        </w:rPr>
        <w:t>needed</w:t>
      </w:r>
      <w:r>
        <w:rPr>
          <w:spacing w:val="-2"/>
        </w:rPr>
        <w:t xml:space="preserve"> </w:t>
      </w:r>
      <w:r>
        <w:rPr>
          <w:spacing w:val="-1"/>
        </w:rPr>
        <w:t>maintenance,</w:t>
      </w:r>
      <w:r>
        <w:rPr>
          <w:spacing w:val="39"/>
        </w:rPr>
        <w:t xml:space="preserve"> </w:t>
      </w:r>
      <w:r>
        <w:rPr>
          <w:spacing w:val="-1"/>
        </w:rPr>
        <w:t>repair</w:t>
      </w:r>
      <w:r>
        <w:rPr>
          <w:spacing w:val="2"/>
        </w:rPr>
        <w:t xml:space="preserve"> </w:t>
      </w:r>
      <w:r>
        <w:rPr>
          <w:spacing w:val="-2"/>
        </w:rPr>
        <w:t>or</w:t>
      </w:r>
      <w:r>
        <w:rPr>
          <w:spacing w:val="-1"/>
        </w:rPr>
        <w:t xml:space="preserve"> replacement</w:t>
      </w:r>
      <w:r>
        <w:rPr>
          <w:spacing w:val="2"/>
        </w:rPr>
        <w:t xml:space="preserve"> </w:t>
      </w:r>
      <w:r>
        <w:rPr>
          <w:spacing w:val="-2"/>
        </w:rPr>
        <w:t>or</w:t>
      </w:r>
      <w:r>
        <w:rPr>
          <w:spacing w:val="-1"/>
        </w:rPr>
        <w:t xml:space="preserve"> </w:t>
      </w:r>
      <w:r>
        <w:t xml:space="preserve">to </w:t>
      </w:r>
      <w:r>
        <w:rPr>
          <w:spacing w:val="-1"/>
        </w:rPr>
        <w:t xml:space="preserve">correct </w:t>
      </w:r>
      <w:r>
        <w:t>the</w:t>
      </w:r>
      <w:r>
        <w:rPr>
          <w:spacing w:val="-2"/>
        </w:rPr>
        <w:t xml:space="preserve"> </w:t>
      </w:r>
      <w:r>
        <w:rPr>
          <w:spacing w:val="-1"/>
        </w:rPr>
        <w:t>hazardous</w:t>
      </w:r>
      <w:r>
        <w:rPr>
          <w:spacing w:val="-4"/>
        </w:rPr>
        <w:t xml:space="preserve"> </w:t>
      </w:r>
      <w:r>
        <w:rPr>
          <w:spacing w:val="-1"/>
        </w:rPr>
        <w:t>condition,</w:t>
      </w:r>
      <w:r>
        <w:rPr>
          <w:spacing w:val="2"/>
        </w:rPr>
        <w:t xml:space="preserve"> </w:t>
      </w:r>
      <w:r>
        <w:rPr>
          <w:spacing w:val="-1"/>
        </w:rPr>
        <w:t>and</w:t>
      </w:r>
      <w:r>
        <w:rPr>
          <w:spacing w:val="-2"/>
        </w:rPr>
        <w:t xml:space="preserve"> </w:t>
      </w:r>
      <w:r>
        <w:rPr>
          <w:spacing w:val="-1"/>
        </w:rPr>
        <w:t>in</w:t>
      </w:r>
      <w:r>
        <w:t xml:space="preserve"> </w:t>
      </w:r>
      <w:r>
        <w:rPr>
          <w:spacing w:val="-1"/>
        </w:rPr>
        <w:t>case</w:t>
      </w:r>
      <w:r>
        <w:rPr>
          <w:spacing w:val="39"/>
        </w:rPr>
        <w:t xml:space="preserve"> </w:t>
      </w:r>
      <w:r>
        <w:rPr>
          <w:spacing w:val="-1"/>
        </w:rPr>
        <w:t>such</w:t>
      </w:r>
      <w:r>
        <w:t xml:space="preserve"> </w:t>
      </w:r>
      <w:r>
        <w:rPr>
          <w:spacing w:val="-1"/>
        </w:rPr>
        <w:t>work</w:t>
      </w:r>
      <w:r>
        <w:rPr>
          <w:spacing w:val="-2"/>
        </w:rPr>
        <w:t xml:space="preserve"> </w:t>
      </w:r>
      <w:r>
        <w:rPr>
          <w:spacing w:val="-1"/>
        </w:rPr>
        <w:t>shall</w:t>
      </w:r>
      <w:r>
        <w:t xml:space="preserve"> </w:t>
      </w:r>
      <w:r>
        <w:rPr>
          <w:spacing w:val="-1"/>
        </w:rPr>
        <w:t>not have</w:t>
      </w:r>
      <w:r>
        <w:rPr>
          <w:spacing w:val="-2"/>
        </w:rPr>
        <w:t xml:space="preserve"> </w:t>
      </w:r>
      <w:r>
        <w:rPr>
          <w:spacing w:val="-1"/>
        </w:rPr>
        <w:t>been</w:t>
      </w:r>
      <w:r>
        <w:t xml:space="preserve"> </w:t>
      </w:r>
      <w:r>
        <w:rPr>
          <w:spacing w:val="-1"/>
        </w:rPr>
        <w:t>commenced</w:t>
      </w:r>
      <w:r>
        <w:t xml:space="preserve"> </w:t>
      </w:r>
      <w:r>
        <w:rPr>
          <w:spacing w:val="-1"/>
        </w:rPr>
        <w:t>within</w:t>
      </w:r>
      <w:r>
        <w:rPr>
          <w:spacing w:val="-2"/>
        </w:rPr>
        <w:t xml:space="preserve"> </w:t>
      </w:r>
      <w:r>
        <w:rPr>
          <w:spacing w:val="-1"/>
        </w:rPr>
        <w:t>fifteen</w:t>
      </w:r>
      <w:r>
        <w:rPr>
          <w:spacing w:val="-2"/>
        </w:rPr>
        <w:t xml:space="preserve"> </w:t>
      </w:r>
      <w:r>
        <w:rPr>
          <w:spacing w:val="-1"/>
        </w:rPr>
        <w:t>(15) days</w:t>
      </w:r>
      <w:r>
        <w:rPr>
          <w:spacing w:val="-2"/>
        </w:rPr>
        <w:t xml:space="preserve"> </w:t>
      </w:r>
      <w:r>
        <w:rPr>
          <w:spacing w:val="-1"/>
        </w:rPr>
        <w:t>(or</w:t>
      </w:r>
      <w:r>
        <w:rPr>
          <w:spacing w:val="47"/>
        </w:rPr>
        <w:t xml:space="preserve"> </w:t>
      </w:r>
      <w:r>
        <w:rPr>
          <w:spacing w:val="-1"/>
        </w:rPr>
        <w:t>such</w:t>
      </w:r>
      <w:r>
        <w:t xml:space="preserve"> </w:t>
      </w:r>
      <w:r>
        <w:rPr>
          <w:spacing w:val="-1"/>
        </w:rPr>
        <w:t>reasonable</w:t>
      </w:r>
      <w:r>
        <w:t xml:space="preserve"> </w:t>
      </w:r>
      <w:r>
        <w:rPr>
          <w:spacing w:val="-1"/>
        </w:rPr>
        <w:t>shorter</w:t>
      </w:r>
      <w:r>
        <w:rPr>
          <w:spacing w:val="-3"/>
        </w:rPr>
        <w:t xml:space="preserve"> </w:t>
      </w:r>
      <w:r>
        <w:rPr>
          <w:spacing w:val="-1"/>
        </w:rPr>
        <w:t>period</w:t>
      </w:r>
      <w:r>
        <w:t xml:space="preserve"> </w:t>
      </w:r>
      <w:r>
        <w:rPr>
          <w:spacing w:val="-1"/>
        </w:rPr>
        <w:t>in</w:t>
      </w:r>
      <w:r>
        <w:t xml:space="preserve"> </w:t>
      </w:r>
      <w:r>
        <w:rPr>
          <w:spacing w:val="-1"/>
        </w:rPr>
        <w:t>case</w:t>
      </w:r>
      <w:r>
        <w:rPr>
          <w:spacing w:val="-2"/>
        </w:rPr>
        <w:t xml:space="preserve"> </w:t>
      </w:r>
      <w:r>
        <w:rPr>
          <w:spacing w:val="-1"/>
        </w:rPr>
        <w:t>of emergency</w:t>
      </w:r>
      <w:r>
        <w:rPr>
          <w:spacing w:val="1"/>
        </w:rPr>
        <w:t xml:space="preserve"> </w:t>
      </w:r>
      <w:r>
        <w:rPr>
          <w:spacing w:val="-1"/>
        </w:rPr>
        <w:t>as</w:t>
      </w:r>
      <w:r>
        <w:rPr>
          <w:spacing w:val="-2"/>
        </w:rPr>
        <w:t xml:space="preserve"> </w:t>
      </w:r>
      <w:r>
        <w:t>the</w:t>
      </w:r>
      <w:r>
        <w:rPr>
          <w:spacing w:val="-2"/>
        </w:rPr>
        <w:t xml:space="preserve"> </w:t>
      </w:r>
      <w:r>
        <w:rPr>
          <w:spacing w:val="-1"/>
        </w:rPr>
        <w:t>Executive</w:t>
      </w:r>
      <w:r>
        <w:rPr>
          <w:spacing w:val="41"/>
        </w:rPr>
        <w:t xml:space="preserve"> </w:t>
      </w:r>
      <w:r>
        <w:rPr>
          <w:spacing w:val="-1"/>
        </w:rPr>
        <w:t>Board</w:t>
      </w:r>
      <w:r>
        <w:t xml:space="preserve"> </w:t>
      </w:r>
      <w:r>
        <w:rPr>
          <w:spacing w:val="-1"/>
        </w:rPr>
        <w:t>shall</w:t>
      </w:r>
      <w:r>
        <w:t xml:space="preserve"> </w:t>
      </w:r>
      <w:r>
        <w:rPr>
          <w:spacing w:val="-1"/>
        </w:rPr>
        <w:t>determine)</w:t>
      </w:r>
      <w:r>
        <w:rPr>
          <w:spacing w:val="2"/>
        </w:rPr>
        <w:t xml:space="preserve"> </w:t>
      </w:r>
      <w:r>
        <w:rPr>
          <w:spacing w:val="-2"/>
        </w:rPr>
        <w:t>of</w:t>
      </w:r>
      <w:r>
        <w:rPr>
          <w:spacing w:val="2"/>
        </w:rPr>
        <w:t xml:space="preserve"> </w:t>
      </w:r>
      <w:r>
        <w:rPr>
          <w:spacing w:val="-1"/>
        </w:rPr>
        <w:t>such</w:t>
      </w:r>
      <w:r>
        <w:rPr>
          <w:spacing w:val="-2"/>
        </w:rPr>
        <w:t xml:space="preserve"> </w:t>
      </w:r>
      <w:r>
        <w:rPr>
          <w:spacing w:val="-1"/>
        </w:rPr>
        <w:t>request and</w:t>
      </w:r>
      <w:r>
        <w:rPr>
          <w:spacing w:val="-2"/>
        </w:rPr>
        <w:t xml:space="preserve"> </w:t>
      </w:r>
      <w:r>
        <w:rPr>
          <w:spacing w:val="-1"/>
        </w:rPr>
        <w:t>thereafter</w:t>
      </w:r>
      <w:r>
        <w:rPr>
          <w:spacing w:val="2"/>
        </w:rPr>
        <w:t xml:space="preserve"> </w:t>
      </w:r>
      <w:r>
        <w:rPr>
          <w:spacing w:val="-1"/>
        </w:rPr>
        <w:t>diligently</w:t>
      </w:r>
      <w:r>
        <w:rPr>
          <w:spacing w:val="1"/>
        </w:rPr>
        <w:t xml:space="preserve"> </w:t>
      </w:r>
      <w:r>
        <w:rPr>
          <w:spacing w:val="-1"/>
        </w:rPr>
        <w:t>brought</w:t>
      </w:r>
      <w:r>
        <w:rPr>
          <w:spacing w:val="35"/>
        </w:rPr>
        <w:t xml:space="preserve"> </w:t>
      </w:r>
      <w:r>
        <w:t xml:space="preserve">to </w:t>
      </w:r>
      <w:r>
        <w:rPr>
          <w:spacing w:val="-1"/>
        </w:rPr>
        <w:t xml:space="preserve">completion, </w:t>
      </w:r>
      <w:r>
        <w:t>the</w:t>
      </w:r>
      <w:r>
        <w:rPr>
          <w:spacing w:val="-2"/>
        </w:rPr>
        <w:t xml:space="preserve"> </w:t>
      </w:r>
      <w:r>
        <w:rPr>
          <w:spacing w:val="-1"/>
        </w:rPr>
        <w:t>Executive</w:t>
      </w:r>
      <w:r>
        <w:t xml:space="preserve"> </w:t>
      </w:r>
      <w:r>
        <w:rPr>
          <w:spacing w:val="-1"/>
        </w:rPr>
        <w:t>Board</w:t>
      </w:r>
      <w:r>
        <w:rPr>
          <w:spacing w:val="-2"/>
        </w:rPr>
        <w:t xml:space="preserve"> </w:t>
      </w:r>
      <w:r>
        <w:rPr>
          <w:spacing w:val="-1"/>
        </w:rPr>
        <w:t>shall</w:t>
      </w:r>
      <w:r>
        <w:t xml:space="preserve"> </w:t>
      </w:r>
      <w:r>
        <w:rPr>
          <w:spacing w:val="-1"/>
        </w:rPr>
        <w:t>be</w:t>
      </w:r>
      <w:r>
        <w:t xml:space="preserve"> </w:t>
      </w:r>
      <w:r>
        <w:rPr>
          <w:spacing w:val="-1"/>
        </w:rPr>
        <w:t>entitled</w:t>
      </w:r>
      <w:r>
        <w:t xml:space="preserve"> to</w:t>
      </w:r>
      <w:r>
        <w:rPr>
          <w:spacing w:val="-2"/>
        </w:rPr>
        <w:t xml:space="preserve"> </w:t>
      </w:r>
      <w:r>
        <w:rPr>
          <w:spacing w:val="-1"/>
        </w:rPr>
        <w:lastRenderedPageBreak/>
        <w:t xml:space="preserve">have </w:t>
      </w:r>
      <w:r>
        <w:t xml:space="preserve">the </w:t>
      </w:r>
      <w:r>
        <w:rPr>
          <w:spacing w:val="-1"/>
        </w:rPr>
        <w:t>work</w:t>
      </w:r>
      <w:r>
        <w:rPr>
          <w:spacing w:val="33"/>
        </w:rPr>
        <w:t xml:space="preserve"> </w:t>
      </w:r>
      <w:r>
        <w:rPr>
          <w:spacing w:val="-1"/>
        </w:rPr>
        <w:t>performed</w:t>
      </w:r>
      <w:r>
        <w:rPr>
          <w:spacing w:val="-2"/>
        </w:rPr>
        <w:t xml:space="preserve"> </w:t>
      </w:r>
      <w:r>
        <w:rPr>
          <w:spacing w:val="-1"/>
        </w:rPr>
        <w:t xml:space="preserve">for </w:t>
      </w:r>
      <w:r>
        <w:t xml:space="preserve">the </w:t>
      </w:r>
      <w:r>
        <w:rPr>
          <w:spacing w:val="-2"/>
        </w:rPr>
        <w:t>account</w:t>
      </w:r>
      <w:r>
        <w:rPr>
          <w:spacing w:val="2"/>
        </w:rPr>
        <w:t xml:space="preserve"> </w:t>
      </w:r>
      <w:r>
        <w:rPr>
          <w:spacing w:val="-2"/>
        </w:rPr>
        <w:t>of</w:t>
      </w:r>
      <w:r>
        <w:rPr>
          <w:spacing w:val="-1"/>
        </w:rPr>
        <w:t xml:space="preserve"> </w:t>
      </w:r>
      <w:r>
        <w:t>the</w:t>
      </w:r>
      <w:r>
        <w:rPr>
          <w:spacing w:val="-2"/>
        </w:rPr>
        <w:t xml:space="preserve"> </w:t>
      </w:r>
      <w:r>
        <w:rPr>
          <w:spacing w:val="-1"/>
        </w:rPr>
        <w:t>Owner(s) of such</w:t>
      </w:r>
      <w:r>
        <w:t xml:space="preserve"> </w:t>
      </w:r>
      <w:r>
        <w:rPr>
          <w:spacing w:val="-1"/>
        </w:rPr>
        <w:t>Unit</w:t>
      </w:r>
      <w:r>
        <w:rPr>
          <w:spacing w:val="2"/>
        </w:rPr>
        <w:t xml:space="preserve"> </w:t>
      </w:r>
      <w:r>
        <w:rPr>
          <w:spacing w:val="-1"/>
        </w:rPr>
        <w:t>and</w:t>
      </w:r>
      <w:r>
        <w:rPr>
          <w:spacing w:val="-2"/>
        </w:rPr>
        <w:t xml:space="preserve"> </w:t>
      </w:r>
      <w:r>
        <w:t>to</w:t>
      </w:r>
      <w:r>
        <w:rPr>
          <w:spacing w:val="-2"/>
        </w:rPr>
        <w:t xml:space="preserve"> </w:t>
      </w:r>
      <w:r>
        <w:rPr>
          <w:spacing w:val="-1"/>
        </w:rPr>
        <w:t>enter</w:t>
      </w:r>
      <w:r>
        <w:rPr>
          <w:spacing w:val="43"/>
        </w:rPr>
        <w:t xml:space="preserve"> </w:t>
      </w:r>
      <w:r>
        <w:rPr>
          <w:spacing w:val="-1"/>
        </w:rPr>
        <w:t>upon</w:t>
      </w:r>
      <w:r>
        <w:t xml:space="preserve"> </w:t>
      </w:r>
      <w:r>
        <w:rPr>
          <w:spacing w:val="-1"/>
        </w:rPr>
        <w:t>and</w:t>
      </w:r>
      <w:r>
        <w:t xml:space="preserve"> </w:t>
      </w:r>
      <w:r>
        <w:rPr>
          <w:spacing w:val="-1"/>
        </w:rPr>
        <w:t>have</w:t>
      </w:r>
      <w:r>
        <w:rPr>
          <w:spacing w:val="-2"/>
        </w:rPr>
        <w:t xml:space="preserve"> </w:t>
      </w:r>
      <w:r>
        <w:rPr>
          <w:spacing w:val="-1"/>
        </w:rPr>
        <w:t>access</w:t>
      </w:r>
      <w:r>
        <w:rPr>
          <w:spacing w:val="-2"/>
        </w:rPr>
        <w:t xml:space="preserve"> </w:t>
      </w:r>
      <w:r>
        <w:t>to</w:t>
      </w:r>
      <w:r>
        <w:rPr>
          <w:spacing w:val="-2"/>
        </w:rPr>
        <w:t xml:space="preserve"> </w:t>
      </w:r>
      <w:r>
        <w:rPr>
          <w:spacing w:val="-1"/>
        </w:rPr>
        <w:t>such</w:t>
      </w:r>
      <w:r>
        <w:t xml:space="preserve"> </w:t>
      </w:r>
      <w:r>
        <w:rPr>
          <w:spacing w:val="-1"/>
        </w:rPr>
        <w:t>Unit for that</w:t>
      </w:r>
      <w:r>
        <w:rPr>
          <w:spacing w:val="2"/>
        </w:rPr>
        <w:t xml:space="preserve"> </w:t>
      </w:r>
      <w:r>
        <w:rPr>
          <w:spacing w:val="-2"/>
        </w:rPr>
        <w:t>purpose.</w:t>
      </w:r>
      <w:r>
        <w:rPr>
          <w:spacing w:val="2"/>
        </w:rPr>
        <w:t xml:space="preserve"> </w:t>
      </w:r>
      <w:r>
        <w:rPr>
          <w:spacing w:val="-1"/>
        </w:rPr>
        <w:t>The</w:t>
      </w:r>
      <w:r>
        <w:rPr>
          <w:spacing w:val="-2"/>
        </w:rPr>
        <w:t xml:space="preserve"> </w:t>
      </w:r>
      <w:r>
        <w:rPr>
          <w:spacing w:val="-1"/>
        </w:rPr>
        <w:t>cost</w:t>
      </w:r>
      <w:r>
        <w:rPr>
          <w:spacing w:val="2"/>
        </w:rPr>
        <w:t xml:space="preserve"> </w:t>
      </w:r>
      <w:r>
        <w:rPr>
          <w:spacing w:val="-2"/>
        </w:rPr>
        <w:t>of</w:t>
      </w:r>
      <w:r>
        <w:rPr>
          <w:spacing w:val="2"/>
        </w:rPr>
        <w:t xml:space="preserve"> </w:t>
      </w:r>
      <w:r>
        <w:rPr>
          <w:spacing w:val="-1"/>
        </w:rPr>
        <w:t>such</w:t>
      </w:r>
      <w:r>
        <w:rPr>
          <w:spacing w:val="43"/>
        </w:rPr>
        <w:t xml:space="preserve"> </w:t>
      </w:r>
      <w:r>
        <w:rPr>
          <w:spacing w:val="-1"/>
        </w:rPr>
        <w:t>work</w:t>
      </w:r>
      <w:r>
        <w:rPr>
          <w:spacing w:val="1"/>
        </w:rPr>
        <w:t xml:space="preserve"> </w:t>
      </w:r>
      <w:r>
        <w:rPr>
          <w:spacing w:val="-1"/>
        </w:rPr>
        <w:t>shall</w:t>
      </w:r>
      <w:r>
        <w:t xml:space="preserve"> </w:t>
      </w:r>
      <w:r>
        <w:rPr>
          <w:spacing w:val="-1"/>
        </w:rPr>
        <w:t>be</w:t>
      </w:r>
      <w:r>
        <w:rPr>
          <w:spacing w:val="-2"/>
        </w:rPr>
        <w:t xml:space="preserve"> </w:t>
      </w:r>
      <w:r>
        <w:rPr>
          <w:spacing w:val="-1"/>
        </w:rPr>
        <w:t>reimbursed</w:t>
      </w:r>
      <w:r>
        <w:rPr>
          <w:spacing w:val="-2"/>
        </w:rPr>
        <w:t xml:space="preserve"> </w:t>
      </w:r>
      <w:r>
        <w:rPr>
          <w:spacing w:val="-1"/>
        </w:rPr>
        <w:t>by</w:t>
      </w:r>
      <w:r>
        <w:rPr>
          <w:spacing w:val="-2"/>
        </w:rPr>
        <w:t xml:space="preserve"> </w:t>
      </w:r>
      <w:r>
        <w:t xml:space="preserve">the </w:t>
      </w:r>
      <w:r>
        <w:rPr>
          <w:spacing w:val="-1"/>
        </w:rPr>
        <w:t>Unit</w:t>
      </w:r>
      <w:r>
        <w:rPr>
          <w:spacing w:val="-3"/>
        </w:rPr>
        <w:t xml:space="preserve"> </w:t>
      </w:r>
      <w:r>
        <w:rPr>
          <w:spacing w:val="-1"/>
        </w:rPr>
        <w:t>Owner</w:t>
      </w:r>
      <w:r>
        <w:rPr>
          <w:spacing w:val="2"/>
        </w:rPr>
        <w:t xml:space="preserve"> </w:t>
      </w:r>
      <w:r>
        <w:rPr>
          <w:spacing w:val="-1"/>
        </w:rPr>
        <w:t>and</w:t>
      </w:r>
      <w:r>
        <w:rPr>
          <w:spacing w:val="-2"/>
        </w:rPr>
        <w:t xml:space="preserve"> </w:t>
      </w:r>
      <w:r>
        <w:rPr>
          <w:spacing w:val="-1"/>
        </w:rPr>
        <w:t>constitute</w:t>
      </w:r>
      <w:r>
        <w:rPr>
          <w:spacing w:val="-2"/>
        </w:rPr>
        <w:t xml:space="preserve"> </w:t>
      </w:r>
      <w:r>
        <w:t>a</w:t>
      </w:r>
      <w:r>
        <w:rPr>
          <w:spacing w:val="-2"/>
        </w:rPr>
        <w:t xml:space="preserve"> </w:t>
      </w:r>
      <w:r>
        <w:rPr>
          <w:spacing w:val="-1"/>
        </w:rPr>
        <w:t>lien</w:t>
      </w:r>
      <w:r>
        <w:t xml:space="preserve"> </w:t>
      </w:r>
      <w:r>
        <w:rPr>
          <w:spacing w:val="-1"/>
        </w:rPr>
        <w:t>upon</w:t>
      </w:r>
      <w:r>
        <w:rPr>
          <w:spacing w:val="40"/>
        </w:rPr>
        <w:t xml:space="preserve"> </w:t>
      </w:r>
      <w:r>
        <w:rPr>
          <w:spacing w:val="-1"/>
        </w:rPr>
        <w:t>such</w:t>
      </w:r>
      <w:r>
        <w:t xml:space="preserve"> </w:t>
      </w:r>
      <w:r>
        <w:rPr>
          <w:spacing w:val="-1"/>
        </w:rPr>
        <w:t>Unit</w:t>
      </w:r>
      <w:r>
        <w:rPr>
          <w:spacing w:val="2"/>
        </w:rPr>
        <w:t xml:space="preserve"> </w:t>
      </w:r>
      <w:r>
        <w:rPr>
          <w:spacing w:val="-1"/>
        </w:rPr>
        <w:t>and</w:t>
      </w:r>
      <w:r>
        <w:rPr>
          <w:spacing w:val="-2"/>
        </w:rPr>
        <w:t xml:space="preserve"> </w:t>
      </w:r>
      <w:r>
        <w:rPr>
          <w:spacing w:val="-1"/>
        </w:rPr>
        <w:t>the</w:t>
      </w:r>
      <w:r>
        <w:rPr>
          <w:spacing w:val="-2"/>
        </w:rPr>
        <w:t xml:space="preserve"> </w:t>
      </w:r>
      <w:r>
        <w:rPr>
          <w:spacing w:val="-1"/>
        </w:rPr>
        <w:t>Owner(s) of such</w:t>
      </w:r>
      <w:r>
        <w:rPr>
          <w:spacing w:val="-2"/>
        </w:rPr>
        <w:t xml:space="preserve"> </w:t>
      </w:r>
      <w:r>
        <w:rPr>
          <w:spacing w:val="-1"/>
        </w:rPr>
        <w:t>Unit</w:t>
      </w:r>
      <w:r>
        <w:rPr>
          <w:spacing w:val="2"/>
        </w:rPr>
        <w:t xml:space="preserve"> </w:t>
      </w:r>
      <w:r>
        <w:rPr>
          <w:spacing w:val="-1"/>
        </w:rPr>
        <w:t>shall</w:t>
      </w:r>
      <w:r>
        <w:t xml:space="preserve"> </w:t>
      </w:r>
      <w:r>
        <w:rPr>
          <w:spacing w:val="-1"/>
        </w:rPr>
        <w:t>be</w:t>
      </w:r>
      <w:r>
        <w:rPr>
          <w:spacing w:val="-4"/>
        </w:rPr>
        <w:t xml:space="preserve"> </w:t>
      </w:r>
      <w:r>
        <w:rPr>
          <w:spacing w:val="-1"/>
        </w:rPr>
        <w:t>personally</w:t>
      </w:r>
      <w:r>
        <w:rPr>
          <w:spacing w:val="1"/>
        </w:rPr>
        <w:t xml:space="preserve"> </w:t>
      </w:r>
      <w:r>
        <w:rPr>
          <w:spacing w:val="-1"/>
        </w:rPr>
        <w:t>liable</w:t>
      </w:r>
      <w:r>
        <w:rPr>
          <w:spacing w:val="43"/>
        </w:rPr>
        <w:t xml:space="preserve"> </w:t>
      </w:r>
      <w:r>
        <w:rPr>
          <w:spacing w:val="-1"/>
        </w:rPr>
        <w:t>therefore.</w:t>
      </w:r>
    </w:p>
    <w:p w14:paraId="0B2FA8A5" w14:textId="77777777" w:rsidR="004B4065" w:rsidRDefault="004B4065" w:rsidP="004B4065">
      <w:pPr>
        <w:pStyle w:val="BodyText"/>
        <w:tabs>
          <w:tab w:val="left" w:pos="1260"/>
        </w:tabs>
        <w:spacing w:line="248" w:lineRule="auto"/>
        <w:ind w:right="101"/>
      </w:pPr>
    </w:p>
    <w:p w14:paraId="673CE7C9" w14:textId="13364778" w:rsidR="00BF186F" w:rsidRDefault="004B4065" w:rsidP="004B4065">
      <w:pPr>
        <w:pStyle w:val="BodyText"/>
        <w:tabs>
          <w:tab w:val="left" w:pos="1260"/>
        </w:tabs>
        <w:spacing w:line="248" w:lineRule="auto"/>
        <w:ind w:left="1260" w:right="101" w:hanging="720"/>
      </w:pPr>
      <w:r>
        <w:t>(ix)</w:t>
      </w:r>
      <w:r>
        <w:tab/>
      </w:r>
      <w:r w:rsidR="00A573AB">
        <w:rPr>
          <w:spacing w:val="-1"/>
        </w:rPr>
        <w:t>The</w:t>
      </w:r>
      <w:r w:rsidR="00A573AB">
        <w:t xml:space="preserve"> </w:t>
      </w:r>
      <w:r w:rsidR="00A573AB">
        <w:rPr>
          <w:spacing w:val="-1"/>
        </w:rPr>
        <w:t>Association</w:t>
      </w:r>
      <w:r w:rsidR="00A573AB">
        <w:t xml:space="preserve"> </w:t>
      </w:r>
      <w:r w:rsidR="00A573AB">
        <w:rPr>
          <w:spacing w:val="-1"/>
        </w:rPr>
        <w:t>shall</w:t>
      </w:r>
      <w:r w:rsidR="00A573AB">
        <w:t xml:space="preserve"> </w:t>
      </w:r>
      <w:r w:rsidR="00A573AB">
        <w:rPr>
          <w:spacing w:val="-1"/>
        </w:rPr>
        <w:t>be</w:t>
      </w:r>
      <w:r w:rsidR="00A573AB">
        <w:rPr>
          <w:spacing w:val="-4"/>
        </w:rPr>
        <w:t xml:space="preserve"> </w:t>
      </w:r>
      <w:r w:rsidR="00A573AB">
        <w:rPr>
          <w:spacing w:val="-1"/>
        </w:rPr>
        <w:t>responsible</w:t>
      </w:r>
      <w:r w:rsidR="00A573AB">
        <w:t xml:space="preserve"> </w:t>
      </w:r>
      <w:r w:rsidR="00A573AB">
        <w:rPr>
          <w:spacing w:val="-1"/>
        </w:rPr>
        <w:t>for</w:t>
      </w:r>
      <w:r w:rsidR="00A573AB">
        <w:rPr>
          <w:spacing w:val="2"/>
        </w:rPr>
        <w:t xml:space="preserve"> </w:t>
      </w:r>
      <w:r w:rsidR="00A573AB">
        <w:rPr>
          <w:spacing w:val="-1"/>
        </w:rPr>
        <w:t>causing</w:t>
      </w:r>
      <w:r w:rsidR="00A573AB">
        <w:t xml:space="preserve"> </w:t>
      </w:r>
      <w:r w:rsidR="00A573AB">
        <w:rPr>
          <w:spacing w:val="-1"/>
        </w:rPr>
        <w:t>the</w:t>
      </w:r>
      <w:r w:rsidR="00A573AB">
        <w:t xml:space="preserve"> </w:t>
      </w:r>
      <w:r w:rsidR="00A573AB">
        <w:rPr>
          <w:spacing w:val="-1"/>
        </w:rPr>
        <w:t>sidewalks</w:t>
      </w:r>
      <w:r w:rsidR="00A573AB">
        <w:rPr>
          <w:spacing w:val="37"/>
        </w:rPr>
        <w:t xml:space="preserve"> </w:t>
      </w:r>
      <w:r w:rsidR="00A573AB">
        <w:rPr>
          <w:spacing w:val="-1"/>
        </w:rPr>
        <w:t>surrounding</w:t>
      </w:r>
      <w:r w:rsidR="00A573AB">
        <w:rPr>
          <w:spacing w:val="-2"/>
        </w:rPr>
        <w:t xml:space="preserve"> </w:t>
      </w:r>
      <w:r w:rsidR="00A573AB">
        <w:t xml:space="preserve">the </w:t>
      </w:r>
      <w:r w:rsidR="000C75A8">
        <w:rPr>
          <w:spacing w:val="-1"/>
        </w:rPr>
        <w:t xml:space="preserve">Luminato </w:t>
      </w:r>
      <w:r w:rsidR="00E51D96">
        <w:rPr>
          <w:spacing w:val="-1"/>
        </w:rPr>
        <w:t>Building</w:t>
      </w:r>
      <w:r w:rsidR="00A573AB">
        <w:rPr>
          <w:spacing w:val="-2"/>
        </w:rPr>
        <w:t xml:space="preserve"> </w:t>
      </w:r>
      <w:r w:rsidR="00A573AB">
        <w:t>to</w:t>
      </w:r>
      <w:r w:rsidR="00A573AB">
        <w:rPr>
          <w:spacing w:val="-2"/>
        </w:rPr>
        <w:t xml:space="preserve"> </w:t>
      </w:r>
      <w:r w:rsidR="00A573AB">
        <w:rPr>
          <w:spacing w:val="-1"/>
        </w:rPr>
        <w:t>be</w:t>
      </w:r>
      <w:r w:rsidR="00A573AB">
        <w:t xml:space="preserve"> </w:t>
      </w:r>
      <w:r w:rsidR="00A573AB">
        <w:rPr>
          <w:spacing w:val="-1"/>
        </w:rPr>
        <w:t>cleared</w:t>
      </w:r>
      <w:r w:rsidR="00A573AB">
        <w:rPr>
          <w:spacing w:val="-2"/>
        </w:rPr>
        <w:t xml:space="preserve"> of</w:t>
      </w:r>
      <w:r w:rsidR="00A573AB">
        <w:rPr>
          <w:spacing w:val="2"/>
        </w:rPr>
        <w:t xml:space="preserve"> </w:t>
      </w:r>
      <w:r w:rsidR="00A573AB">
        <w:rPr>
          <w:spacing w:val="-1"/>
        </w:rPr>
        <w:t>snow</w:t>
      </w:r>
      <w:r w:rsidR="00A573AB">
        <w:rPr>
          <w:spacing w:val="-3"/>
        </w:rPr>
        <w:t xml:space="preserve"> </w:t>
      </w:r>
      <w:r w:rsidR="00A573AB">
        <w:rPr>
          <w:spacing w:val="-1"/>
        </w:rPr>
        <w:t>in</w:t>
      </w:r>
      <w:r w:rsidR="00A573AB">
        <w:rPr>
          <w:spacing w:val="-2"/>
        </w:rPr>
        <w:t xml:space="preserve"> </w:t>
      </w:r>
      <w:r w:rsidR="00A573AB">
        <w:rPr>
          <w:spacing w:val="-1"/>
        </w:rPr>
        <w:t>accordance</w:t>
      </w:r>
      <w:r w:rsidR="00A573AB">
        <w:rPr>
          <w:spacing w:val="-2"/>
        </w:rPr>
        <w:t xml:space="preserve"> </w:t>
      </w:r>
      <w:r w:rsidR="00A573AB">
        <w:rPr>
          <w:spacing w:val="-1"/>
        </w:rPr>
        <w:t>with</w:t>
      </w:r>
      <w:r w:rsidR="00A573AB">
        <w:rPr>
          <w:spacing w:val="39"/>
        </w:rPr>
        <w:t xml:space="preserve"> </w:t>
      </w:r>
      <w:r w:rsidR="00A573AB">
        <w:t xml:space="preserve">the </w:t>
      </w:r>
      <w:r w:rsidR="00A573AB">
        <w:rPr>
          <w:spacing w:val="-1"/>
        </w:rPr>
        <w:t>City</w:t>
      </w:r>
      <w:r w:rsidR="00A573AB">
        <w:rPr>
          <w:spacing w:val="-2"/>
        </w:rPr>
        <w:t xml:space="preserve"> </w:t>
      </w:r>
      <w:r w:rsidR="00A573AB">
        <w:rPr>
          <w:spacing w:val="-1"/>
        </w:rPr>
        <w:t>of Portland's</w:t>
      </w:r>
      <w:r w:rsidR="00A573AB">
        <w:rPr>
          <w:spacing w:val="-2"/>
        </w:rPr>
        <w:t xml:space="preserve"> </w:t>
      </w:r>
      <w:r w:rsidR="00A573AB">
        <w:rPr>
          <w:spacing w:val="-1"/>
        </w:rPr>
        <w:t>snow</w:t>
      </w:r>
      <w:r w:rsidR="00A573AB">
        <w:t xml:space="preserve"> </w:t>
      </w:r>
      <w:r w:rsidR="00A573AB">
        <w:rPr>
          <w:spacing w:val="-1"/>
        </w:rPr>
        <w:t>removal</w:t>
      </w:r>
      <w:r w:rsidR="00A573AB">
        <w:t xml:space="preserve"> </w:t>
      </w:r>
      <w:r w:rsidR="00A573AB">
        <w:rPr>
          <w:spacing w:val="-1"/>
        </w:rPr>
        <w:t>ordinance, the</w:t>
      </w:r>
      <w:r w:rsidR="00A573AB">
        <w:t xml:space="preserve"> </w:t>
      </w:r>
      <w:r w:rsidR="00A573AB">
        <w:rPr>
          <w:spacing w:val="-1"/>
        </w:rPr>
        <w:t>cost of which</w:t>
      </w:r>
      <w:r w:rsidR="00A573AB">
        <w:rPr>
          <w:spacing w:val="33"/>
        </w:rPr>
        <w:t xml:space="preserve"> </w:t>
      </w:r>
      <w:r w:rsidR="00A573AB">
        <w:rPr>
          <w:spacing w:val="-1"/>
        </w:rPr>
        <w:t>shall</w:t>
      </w:r>
      <w:r w:rsidR="00A573AB">
        <w:t xml:space="preserve"> </w:t>
      </w:r>
      <w:r w:rsidR="00A573AB">
        <w:rPr>
          <w:spacing w:val="-1"/>
        </w:rPr>
        <w:t>be</w:t>
      </w:r>
      <w:r w:rsidR="00A573AB">
        <w:t xml:space="preserve"> </w:t>
      </w:r>
      <w:r w:rsidR="00B849BA">
        <w:rPr>
          <w:spacing w:val="-1"/>
        </w:rPr>
        <w:t xml:space="preserve">a </w:t>
      </w:r>
      <w:r w:rsidR="00E51D96">
        <w:t>borne by the Association</w:t>
      </w:r>
      <w:r w:rsidR="00A573AB">
        <w:rPr>
          <w:spacing w:val="-1"/>
        </w:rPr>
        <w:t>.</w:t>
      </w:r>
    </w:p>
    <w:p w14:paraId="26950A26" w14:textId="77777777" w:rsidR="00BF186F" w:rsidRDefault="00BF186F">
      <w:pPr>
        <w:spacing w:before="16" w:line="260" w:lineRule="exact"/>
        <w:rPr>
          <w:sz w:val="26"/>
          <w:szCs w:val="26"/>
        </w:rPr>
      </w:pPr>
    </w:p>
    <w:p w14:paraId="5A338160" w14:textId="0FEE18A1" w:rsidR="00E51D96" w:rsidRPr="000310BD" w:rsidRDefault="000C75A8" w:rsidP="004B4065">
      <w:pPr>
        <w:pStyle w:val="BodyText"/>
        <w:numPr>
          <w:ilvl w:val="1"/>
          <w:numId w:val="17"/>
        </w:numPr>
        <w:tabs>
          <w:tab w:val="left" w:pos="1260"/>
        </w:tabs>
        <w:spacing w:line="249" w:lineRule="auto"/>
        <w:ind w:left="1260" w:right="120" w:hanging="720"/>
        <w:jc w:val="both"/>
      </w:pPr>
      <w:r>
        <w:rPr>
          <w:spacing w:val="-1"/>
        </w:rPr>
        <w:t>The owner of the Hampshire Street Unit</w:t>
      </w:r>
      <w:r w:rsidR="00E51D96">
        <w:rPr>
          <w:spacing w:val="-1"/>
        </w:rPr>
        <w:t xml:space="preserve"> shall be responsible for causing the sidewalks surround the Hampshire Street Building to be cleared of snow in accordance with the City of Portland’s snow removal ordinance, the cost of</w:t>
      </w:r>
      <w:r>
        <w:rPr>
          <w:spacing w:val="-1"/>
        </w:rPr>
        <w:t xml:space="preserve"> which shall be borne by the owner of the Hampshire Street Unit</w:t>
      </w:r>
      <w:r w:rsidR="00E51D96">
        <w:rPr>
          <w:spacing w:val="-1"/>
        </w:rPr>
        <w:t xml:space="preserve">.  </w:t>
      </w:r>
    </w:p>
    <w:p w14:paraId="17FE2382" w14:textId="77777777" w:rsidR="00E51D96" w:rsidRDefault="00E51D96" w:rsidP="004B4065">
      <w:pPr>
        <w:pStyle w:val="BodyText"/>
        <w:tabs>
          <w:tab w:val="left" w:pos="1260"/>
        </w:tabs>
        <w:spacing w:line="249" w:lineRule="auto"/>
        <w:ind w:left="1260" w:right="120" w:hanging="720"/>
        <w:jc w:val="right"/>
        <w:rPr>
          <w:spacing w:val="-1"/>
        </w:rPr>
      </w:pPr>
    </w:p>
    <w:p w14:paraId="3EB31E82" w14:textId="0DAFFDC5" w:rsidR="00BF186F" w:rsidRDefault="00A573AB" w:rsidP="004B4065">
      <w:pPr>
        <w:pStyle w:val="BodyText"/>
        <w:numPr>
          <w:ilvl w:val="1"/>
          <w:numId w:val="17"/>
        </w:numPr>
        <w:tabs>
          <w:tab w:val="left" w:pos="1260"/>
        </w:tabs>
        <w:spacing w:line="249" w:lineRule="auto"/>
        <w:ind w:left="1260" w:right="120" w:hanging="720"/>
        <w:jc w:val="both"/>
      </w:pPr>
      <w:r>
        <w:rPr>
          <w:spacing w:val="-1"/>
        </w:rPr>
        <w:t>The</w:t>
      </w:r>
      <w:r>
        <w:rPr>
          <w:spacing w:val="3"/>
        </w:rPr>
        <w:t xml:space="preserve"> </w:t>
      </w:r>
      <w:r>
        <w:rPr>
          <w:spacing w:val="-1"/>
        </w:rPr>
        <w:t>Association</w:t>
      </w:r>
      <w:r>
        <w:t xml:space="preserve"> </w:t>
      </w:r>
      <w:r>
        <w:rPr>
          <w:spacing w:val="-1"/>
        </w:rPr>
        <w:t>shall</w:t>
      </w:r>
      <w:r>
        <w:rPr>
          <w:spacing w:val="2"/>
        </w:rPr>
        <w:t xml:space="preserve"> </w:t>
      </w:r>
      <w:r>
        <w:rPr>
          <w:spacing w:val="-1"/>
        </w:rPr>
        <w:t>be</w:t>
      </w:r>
      <w:r>
        <w:rPr>
          <w:spacing w:val="-2"/>
        </w:rPr>
        <w:t xml:space="preserve"> </w:t>
      </w:r>
      <w:r>
        <w:rPr>
          <w:spacing w:val="-1"/>
        </w:rPr>
        <w:t>responsible</w:t>
      </w:r>
      <w:r>
        <w:rPr>
          <w:spacing w:val="3"/>
        </w:rPr>
        <w:t xml:space="preserve"> </w:t>
      </w:r>
      <w:r>
        <w:rPr>
          <w:spacing w:val="-1"/>
        </w:rPr>
        <w:t>for</w:t>
      </w:r>
      <w:r>
        <w:rPr>
          <w:spacing w:val="2"/>
        </w:rPr>
        <w:t xml:space="preserve"> </w:t>
      </w:r>
      <w:r>
        <w:rPr>
          <w:spacing w:val="-1"/>
        </w:rPr>
        <w:t>engaging</w:t>
      </w:r>
      <w:r>
        <w:rPr>
          <w:spacing w:val="3"/>
        </w:rPr>
        <w:t xml:space="preserve"> </w:t>
      </w:r>
      <w:r>
        <w:t>a</w:t>
      </w:r>
      <w:r>
        <w:rPr>
          <w:spacing w:val="3"/>
        </w:rPr>
        <w:t xml:space="preserve"> </w:t>
      </w:r>
      <w:r>
        <w:rPr>
          <w:spacing w:val="-1"/>
        </w:rPr>
        <w:t>private</w:t>
      </w:r>
      <w:r>
        <w:t xml:space="preserve"> </w:t>
      </w:r>
      <w:r>
        <w:rPr>
          <w:spacing w:val="-1"/>
        </w:rPr>
        <w:t>trash</w:t>
      </w:r>
      <w:r>
        <w:t xml:space="preserve"> </w:t>
      </w:r>
      <w:r>
        <w:rPr>
          <w:spacing w:val="-1"/>
        </w:rPr>
        <w:t>hauler</w:t>
      </w:r>
      <w:r>
        <w:rPr>
          <w:spacing w:val="38"/>
        </w:rPr>
        <w:t xml:space="preserve"> </w:t>
      </w:r>
      <w:r>
        <w:t>to</w:t>
      </w:r>
      <w:r>
        <w:rPr>
          <w:spacing w:val="27"/>
        </w:rPr>
        <w:t xml:space="preserve"> </w:t>
      </w:r>
      <w:r>
        <w:rPr>
          <w:spacing w:val="-1"/>
        </w:rPr>
        <w:t>pick</w:t>
      </w:r>
      <w:r>
        <w:rPr>
          <w:spacing w:val="27"/>
        </w:rPr>
        <w:t xml:space="preserve"> </w:t>
      </w:r>
      <w:r>
        <w:rPr>
          <w:spacing w:val="-1"/>
        </w:rPr>
        <w:t>up</w:t>
      </w:r>
      <w:r>
        <w:rPr>
          <w:spacing w:val="24"/>
        </w:rPr>
        <w:t xml:space="preserve"> </w:t>
      </w:r>
      <w:r>
        <w:t>trash</w:t>
      </w:r>
      <w:r>
        <w:rPr>
          <w:spacing w:val="24"/>
        </w:rPr>
        <w:t xml:space="preserve"> </w:t>
      </w:r>
      <w:r>
        <w:rPr>
          <w:spacing w:val="-2"/>
        </w:rPr>
        <w:t>generated</w:t>
      </w:r>
      <w:r>
        <w:rPr>
          <w:spacing w:val="27"/>
        </w:rPr>
        <w:t xml:space="preserve"> </w:t>
      </w:r>
      <w:r>
        <w:rPr>
          <w:spacing w:val="-1"/>
        </w:rPr>
        <w:t>by</w:t>
      </w:r>
      <w:r>
        <w:rPr>
          <w:spacing w:val="27"/>
        </w:rPr>
        <w:t xml:space="preserve"> </w:t>
      </w:r>
      <w:r w:rsidR="000C75A8">
        <w:rPr>
          <w:spacing w:val="27"/>
        </w:rPr>
        <w:t xml:space="preserve">the Luminato </w:t>
      </w:r>
      <w:r w:rsidR="000C75A8">
        <w:rPr>
          <w:spacing w:val="-1"/>
        </w:rPr>
        <w:t>Units</w:t>
      </w:r>
      <w:r>
        <w:rPr>
          <w:spacing w:val="-1"/>
        </w:rPr>
        <w:t>,</w:t>
      </w:r>
      <w:r>
        <w:rPr>
          <w:spacing w:val="26"/>
        </w:rPr>
        <w:t xml:space="preserve"> </w:t>
      </w:r>
      <w:r>
        <w:t>the</w:t>
      </w:r>
      <w:r>
        <w:rPr>
          <w:spacing w:val="27"/>
        </w:rPr>
        <w:t xml:space="preserve"> </w:t>
      </w:r>
      <w:r>
        <w:rPr>
          <w:spacing w:val="-1"/>
        </w:rPr>
        <w:t>cost</w:t>
      </w:r>
      <w:r>
        <w:rPr>
          <w:spacing w:val="28"/>
        </w:rPr>
        <w:t xml:space="preserve"> </w:t>
      </w:r>
      <w:r>
        <w:rPr>
          <w:spacing w:val="-1"/>
        </w:rPr>
        <w:t>of</w:t>
      </w:r>
      <w:r>
        <w:rPr>
          <w:spacing w:val="26"/>
        </w:rPr>
        <w:t xml:space="preserve"> </w:t>
      </w:r>
      <w:r>
        <w:rPr>
          <w:spacing w:val="-1"/>
        </w:rPr>
        <w:t>which</w:t>
      </w:r>
      <w:r>
        <w:rPr>
          <w:spacing w:val="45"/>
        </w:rPr>
        <w:t xml:space="preserve"> </w:t>
      </w:r>
      <w:r>
        <w:rPr>
          <w:spacing w:val="-1"/>
        </w:rPr>
        <w:t>service</w:t>
      </w:r>
      <w:r>
        <w:rPr>
          <w:spacing w:val="-12"/>
        </w:rPr>
        <w:t xml:space="preserve"> </w:t>
      </w:r>
      <w:r>
        <w:rPr>
          <w:spacing w:val="-1"/>
        </w:rPr>
        <w:t>shall</w:t>
      </w:r>
      <w:r>
        <w:rPr>
          <w:spacing w:val="-12"/>
        </w:rPr>
        <w:t xml:space="preserve"> </w:t>
      </w:r>
      <w:r>
        <w:rPr>
          <w:spacing w:val="-1"/>
        </w:rPr>
        <w:t>be</w:t>
      </w:r>
      <w:r>
        <w:rPr>
          <w:spacing w:val="-12"/>
        </w:rPr>
        <w:t xml:space="preserve"> </w:t>
      </w:r>
      <w:r w:rsidR="00B849BA">
        <w:rPr>
          <w:spacing w:val="-1"/>
        </w:rPr>
        <w:t>borne by the Association</w:t>
      </w:r>
      <w:r>
        <w:rPr>
          <w:spacing w:val="-1"/>
        </w:rPr>
        <w:t>;</w:t>
      </w:r>
      <w:r>
        <w:rPr>
          <w:spacing w:val="-10"/>
        </w:rPr>
        <w:t xml:space="preserve"> </w:t>
      </w:r>
      <w:r>
        <w:rPr>
          <w:spacing w:val="-1"/>
        </w:rPr>
        <w:t>no</w:t>
      </w:r>
      <w:r>
        <w:rPr>
          <w:spacing w:val="-12"/>
        </w:rPr>
        <w:t xml:space="preserve"> </w:t>
      </w:r>
      <w:r>
        <w:rPr>
          <w:spacing w:val="-2"/>
        </w:rPr>
        <w:t>unit</w:t>
      </w:r>
      <w:r>
        <w:rPr>
          <w:spacing w:val="-10"/>
        </w:rPr>
        <w:t xml:space="preserve"> </w:t>
      </w:r>
      <w:r>
        <w:rPr>
          <w:spacing w:val="-1"/>
        </w:rPr>
        <w:t>owner</w:t>
      </w:r>
      <w:r>
        <w:rPr>
          <w:spacing w:val="-13"/>
        </w:rPr>
        <w:t xml:space="preserve"> </w:t>
      </w:r>
      <w:r w:rsidR="000C75A8">
        <w:rPr>
          <w:spacing w:val="-13"/>
        </w:rPr>
        <w:t xml:space="preserve">in the Luminato </w:t>
      </w:r>
      <w:r w:rsidR="00B849BA">
        <w:rPr>
          <w:spacing w:val="-13"/>
        </w:rPr>
        <w:t xml:space="preserve">Building </w:t>
      </w:r>
      <w:r>
        <w:rPr>
          <w:spacing w:val="-1"/>
        </w:rPr>
        <w:t>shall</w:t>
      </w:r>
      <w:r>
        <w:rPr>
          <w:spacing w:val="39"/>
        </w:rPr>
        <w:t xml:space="preserve"> </w:t>
      </w:r>
      <w:r>
        <w:rPr>
          <w:spacing w:val="-1"/>
        </w:rPr>
        <w:t xml:space="preserve">attempt </w:t>
      </w:r>
      <w:r>
        <w:t>to</w:t>
      </w:r>
      <w:r>
        <w:rPr>
          <w:spacing w:val="-2"/>
        </w:rPr>
        <w:t xml:space="preserve"> </w:t>
      </w:r>
      <w:r>
        <w:rPr>
          <w:spacing w:val="-1"/>
        </w:rPr>
        <w:t>utilize</w:t>
      </w:r>
      <w:r>
        <w:t xml:space="preserve"> </w:t>
      </w:r>
      <w:r>
        <w:rPr>
          <w:spacing w:val="-1"/>
        </w:rPr>
        <w:t>curb-side</w:t>
      </w:r>
      <w:r>
        <w:t xml:space="preserve"> </w:t>
      </w:r>
      <w:r>
        <w:rPr>
          <w:spacing w:val="-1"/>
        </w:rPr>
        <w:t>trash</w:t>
      </w:r>
      <w:r>
        <w:rPr>
          <w:spacing w:val="-2"/>
        </w:rPr>
        <w:t xml:space="preserve"> </w:t>
      </w:r>
      <w:r>
        <w:rPr>
          <w:spacing w:val="-1"/>
        </w:rPr>
        <w:t>pick-up</w:t>
      </w:r>
      <w:r>
        <w:rPr>
          <w:spacing w:val="-2"/>
        </w:rPr>
        <w:t xml:space="preserve"> </w:t>
      </w:r>
      <w:r>
        <w:rPr>
          <w:spacing w:val="-1"/>
        </w:rPr>
        <w:t>services</w:t>
      </w:r>
      <w:r>
        <w:rPr>
          <w:spacing w:val="-4"/>
        </w:rPr>
        <w:t xml:space="preserve"> </w:t>
      </w:r>
      <w:r>
        <w:rPr>
          <w:spacing w:val="-1"/>
        </w:rPr>
        <w:t>provided</w:t>
      </w:r>
      <w:r>
        <w:t xml:space="preserve"> </w:t>
      </w:r>
      <w:r>
        <w:rPr>
          <w:spacing w:val="-1"/>
        </w:rPr>
        <w:t>by</w:t>
      </w:r>
      <w:r>
        <w:rPr>
          <w:spacing w:val="-2"/>
        </w:rPr>
        <w:t xml:space="preserve"> </w:t>
      </w:r>
      <w:r>
        <w:t>the</w:t>
      </w:r>
      <w:r>
        <w:rPr>
          <w:spacing w:val="-2"/>
        </w:rPr>
        <w:t xml:space="preserve"> </w:t>
      </w:r>
      <w:r>
        <w:rPr>
          <w:spacing w:val="-1"/>
        </w:rPr>
        <w:t>City</w:t>
      </w:r>
      <w:r>
        <w:rPr>
          <w:spacing w:val="-2"/>
        </w:rPr>
        <w:t xml:space="preserve"> of</w:t>
      </w:r>
      <w:r>
        <w:rPr>
          <w:spacing w:val="55"/>
        </w:rPr>
        <w:t xml:space="preserve"> </w:t>
      </w:r>
      <w:r>
        <w:rPr>
          <w:spacing w:val="-1"/>
        </w:rPr>
        <w:t>Portland,</w:t>
      </w:r>
      <w:r>
        <w:rPr>
          <w:spacing w:val="42"/>
        </w:rPr>
        <w:t xml:space="preserve"> </w:t>
      </w:r>
      <w:r>
        <w:rPr>
          <w:spacing w:val="-1"/>
        </w:rPr>
        <w:t>and</w:t>
      </w:r>
      <w:r>
        <w:rPr>
          <w:spacing w:val="39"/>
        </w:rPr>
        <w:t xml:space="preserve"> </w:t>
      </w:r>
      <w:r>
        <w:t>the</w:t>
      </w:r>
      <w:r>
        <w:rPr>
          <w:spacing w:val="41"/>
        </w:rPr>
        <w:t xml:space="preserve"> </w:t>
      </w:r>
      <w:r>
        <w:rPr>
          <w:spacing w:val="-1"/>
        </w:rPr>
        <w:t>City</w:t>
      </w:r>
      <w:r>
        <w:rPr>
          <w:spacing w:val="39"/>
        </w:rPr>
        <w:t xml:space="preserve"> </w:t>
      </w:r>
      <w:r>
        <w:rPr>
          <w:spacing w:val="-1"/>
        </w:rPr>
        <w:t>has</w:t>
      </w:r>
      <w:r>
        <w:rPr>
          <w:spacing w:val="41"/>
        </w:rPr>
        <w:t xml:space="preserve"> </w:t>
      </w:r>
      <w:r>
        <w:rPr>
          <w:spacing w:val="-1"/>
        </w:rPr>
        <w:t>no</w:t>
      </w:r>
      <w:r>
        <w:rPr>
          <w:spacing w:val="41"/>
        </w:rPr>
        <w:t xml:space="preserve"> </w:t>
      </w:r>
      <w:r>
        <w:rPr>
          <w:spacing w:val="-1"/>
        </w:rPr>
        <w:t>intention</w:t>
      </w:r>
      <w:r>
        <w:rPr>
          <w:spacing w:val="42"/>
        </w:rPr>
        <w:t xml:space="preserve"> </w:t>
      </w:r>
      <w:r>
        <w:rPr>
          <w:spacing w:val="-1"/>
        </w:rPr>
        <w:t>or</w:t>
      </w:r>
      <w:r>
        <w:rPr>
          <w:spacing w:val="40"/>
        </w:rPr>
        <w:t xml:space="preserve"> </w:t>
      </w:r>
      <w:r>
        <w:rPr>
          <w:spacing w:val="-1"/>
        </w:rPr>
        <w:t>obligation</w:t>
      </w:r>
      <w:r>
        <w:rPr>
          <w:spacing w:val="41"/>
        </w:rPr>
        <w:t xml:space="preserve"> </w:t>
      </w:r>
      <w:r>
        <w:t>to</w:t>
      </w:r>
      <w:r>
        <w:rPr>
          <w:spacing w:val="41"/>
        </w:rPr>
        <w:t xml:space="preserve"> </w:t>
      </w:r>
      <w:r>
        <w:rPr>
          <w:spacing w:val="-1"/>
        </w:rPr>
        <w:t>provide</w:t>
      </w:r>
      <w:r>
        <w:rPr>
          <w:spacing w:val="41"/>
        </w:rPr>
        <w:t xml:space="preserve"> </w:t>
      </w:r>
      <w:r>
        <w:rPr>
          <w:spacing w:val="-1"/>
        </w:rPr>
        <w:t>such</w:t>
      </w:r>
      <w:r>
        <w:rPr>
          <w:spacing w:val="47"/>
        </w:rPr>
        <w:t xml:space="preserve"> </w:t>
      </w:r>
      <w:r>
        <w:rPr>
          <w:spacing w:val="-1"/>
        </w:rPr>
        <w:t>service.</w:t>
      </w:r>
    </w:p>
    <w:p w14:paraId="78A63EBC" w14:textId="77777777" w:rsidR="00BF186F" w:rsidRDefault="00BF186F">
      <w:pPr>
        <w:spacing w:before="19" w:line="240" w:lineRule="exact"/>
        <w:rPr>
          <w:sz w:val="24"/>
          <w:szCs w:val="24"/>
        </w:rPr>
      </w:pPr>
    </w:p>
    <w:p w14:paraId="6B96E460" w14:textId="51C7B891" w:rsidR="00B849BA" w:rsidRPr="000310BD" w:rsidRDefault="000C75A8" w:rsidP="004B4065">
      <w:pPr>
        <w:pStyle w:val="BodyText"/>
        <w:numPr>
          <w:ilvl w:val="1"/>
          <w:numId w:val="17"/>
        </w:numPr>
        <w:tabs>
          <w:tab w:val="left" w:pos="1260"/>
        </w:tabs>
        <w:spacing w:line="247" w:lineRule="auto"/>
        <w:ind w:left="1260" w:right="119" w:hanging="720"/>
        <w:jc w:val="both"/>
      </w:pPr>
      <w:r>
        <w:rPr>
          <w:spacing w:val="-1"/>
        </w:rPr>
        <w:t>The Hampshire Street Unit</w:t>
      </w:r>
      <w:r w:rsidR="00B849BA">
        <w:rPr>
          <w:spacing w:val="-1"/>
        </w:rPr>
        <w:t xml:space="preserve"> shall be responsible for engaging a private trash hauler</w:t>
      </w:r>
      <w:r w:rsidR="00905EAC">
        <w:rPr>
          <w:spacing w:val="-1"/>
        </w:rPr>
        <w:t xml:space="preserve">, or utilize </w:t>
      </w:r>
      <w:proofErr w:type="gramStart"/>
      <w:r w:rsidR="00905EAC">
        <w:rPr>
          <w:spacing w:val="-1"/>
        </w:rPr>
        <w:t>curb-side</w:t>
      </w:r>
      <w:proofErr w:type="gramEnd"/>
      <w:r w:rsidR="00905EAC">
        <w:rPr>
          <w:spacing w:val="-1"/>
        </w:rPr>
        <w:t xml:space="preserve"> trash pick-up services provided by the City of Portland,</w:t>
      </w:r>
      <w:r w:rsidR="00B849BA">
        <w:rPr>
          <w:spacing w:val="-1"/>
        </w:rPr>
        <w:t xml:space="preserve"> to pi</w:t>
      </w:r>
      <w:r>
        <w:rPr>
          <w:spacing w:val="-1"/>
        </w:rPr>
        <w:t xml:space="preserve">ck up trash generated by </w:t>
      </w:r>
      <w:r w:rsidR="00905EAC">
        <w:rPr>
          <w:spacing w:val="-1"/>
        </w:rPr>
        <w:t xml:space="preserve">the </w:t>
      </w:r>
      <w:r>
        <w:rPr>
          <w:spacing w:val="-1"/>
        </w:rPr>
        <w:t>Hampshire Street Unit</w:t>
      </w:r>
      <w:r w:rsidR="00B849BA">
        <w:rPr>
          <w:spacing w:val="-1"/>
        </w:rPr>
        <w:t>, the cost of which s</w:t>
      </w:r>
      <w:r>
        <w:rPr>
          <w:spacing w:val="-1"/>
        </w:rPr>
        <w:t>ervice shall be borne by the owner of the Hampshire Street Unit</w:t>
      </w:r>
      <w:r w:rsidR="00B849BA">
        <w:rPr>
          <w:spacing w:val="-1"/>
        </w:rPr>
        <w:t>.</w:t>
      </w:r>
    </w:p>
    <w:p w14:paraId="7F84D764" w14:textId="77777777" w:rsidR="00B849BA" w:rsidRDefault="00B849BA" w:rsidP="004B4065">
      <w:pPr>
        <w:pStyle w:val="BodyText"/>
        <w:tabs>
          <w:tab w:val="left" w:pos="1260"/>
        </w:tabs>
        <w:spacing w:line="247" w:lineRule="auto"/>
        <w:ind w:left="1260" w:right="119" w:hanging="720"/>
        <w:jc w:val="right"/>
        <w:rPr>
          <w:spacing w:val="-1"/>
        </w:rPr>
      </w:pPr>
    </w:p>
    <w:p w14:paraId="1CC1A683" w14:textId="7B2238A3" w:rsidR="00BF186F" w:rsidRDefault="00A573AB" w:rsidP="004B4065">
      <w:pPr>
        <w:pStyle w:val="BodyText"/>
        <w:numPr>
          <w:ilvl w:val="1"/>
          <w:numId w:val="17"/>
        </w:numPr>
        <w:tabs>
          <w:tab w:val="left" w:pos="1260"/>
        </w:tabs>
        <w:spacing w:line="247" w:lineRule="auto"/>
        <w:ind w:left="1260" w:right="119" w:hanging="720"/>
        <w:jc w:val="both"/>
      </w:pPr>
      <w:r>
        <w:rPr>
          <w:spacing w:val="-1"/>
        </w:rPr>
        <w:t>The</w:t>
      </w:r>
      <w:r>
        <w:rPr>
          <w:spacing w:val="27"/>
        </w:rPr>
        <w:t xml:space="preserve"> </w:t>
      </w:r>
      <w:r>
        <w:rPr>
          <w:spacing w:val="-1"/>
        </w:rPr>
        <w:t>Association</w:t>
      </w:r>
      <w:r>
        <w:rPr>
          <w:spacing w:val="27"/>
        </w:rPr>
        <w:t xml:space="preserve"> </w:t>
      </w:r>
      <w:r>
        <w:rPr>
          <w:spacing w:val="-1"/>
        </w:rPr>
        <w:t>shall</w:t>
      </w:r>
      <w:r>
        <w:rPr>
          <w:spacing w:val="26"/>
        </w:rPr>
        <w:t xml:space="preserve"> </w:t>
      </w:r>
      <w:r>
        <w:rPr>
          <w:spacing w:val="-2"/>
        </w:rPr>
        <w:t>be</w:t>
      </w:r>
      <w:r>
        <w:rPr>
          <w:spacing w:val="27"/>
        </w:rPr>
        <w:t xml:space="preserve"> </w:t>
      </w:r>
      <w:r>
        <w:rPr>
          <w:spacing w:val="-1"/>
        </w:rPr>
        <w:t>responsible</w:t>
      </w:r>
      <w:r>
        <w:rPr>
          <w:spacing w:val="24"/>
        </w:rPr>
        <w:t xml:space="preserve"> </w:t>
      </w:r>
      <w:r>
        <w:t>for</w:t>
      </w:r>
      <w:r>
        <w:rPr>
          <w:spacing w:val="26"/>
        </w:rPr>
        <w:t xml:space="preserve"> </w:t>
      </w:r>
      <w:r>
        <w:rPr>
          <w:spacing w:val="-1"/>
        </w:rPr>
        <w:t>maintaining</w:t>
      </w:r>
      <w:r>
        <w:rPr>
          <w:spacing w:val="27"/>
        </w:rPr>
        <w:t xml:space="preserve"> </w:t>
      </w:r>
      <w:r>
        <w:t>the</w:t>
      </w:r>
      <w:r>
        <w:rPr>
          <w:spacing w:val="27"/>
        </w:rPr>
        <w:t xml:space="preserve"> </w:t>
      </w:r>
      <w:r>
        <w:rPr>
          <w:spacing w:val="-1"/>
        </w:rPr>
        <w:t>“</w:t>
      </w:r>
      <w:r w:rsidR="00B849BA">
        <w:rPr>
          <w:spacing w:val="-1"/>
        </w:rPr>
        <w:t>Green Roof”</w:t>
      </w:r>
      <w:r>
        <w:rPr>
          <w:spacing w:val="35"/>
        </w:rPr>
        <w:t xml:space="preserve"> </w:t>
      </w:r>
      <w:r>
        <w:rPr>
          <w:spacing w:val="-1"/>
        </w:rPr>
        <w:t>and</w:t>
      </w:r>
      <w:r>
        <w:rPr>
          <w:spacing w:val="55"/>
        </w:rPr>
        <w:t xml:space="preserve"> </w:t>
      </w:r>
      <w:r>
        <w:rPr>
          <w:spacing w:val="-1"/>
        </w:rPr>
        <w:t>all</w:t>
      </w:r>
      <w:r>
        <w:rPr>
          <w:spacing w:val="55"/>
        </w:rPr>
        <w:t xml:space="preserve"> </w:t>
      </w:r>
      <w:r>
        <w:rPr>
          <w:spacing w:val="-1"/>
        </w:rPr>
        <w:t>landscaping</w:t>
      </w:r>
      <w:r>
        <w:rPr>
          <w:spacing w:val="55"/>
        </w:rPr>
        <w:t xml:space="preserve"> </w:t>
      </w:r>
      <w:r>
        <w:rPr>
          <w:spacing w:val="-1"/>
        </w:rPr>
        <w:t>and</w:t>
      </w:r>
      <w:r>
        <w:rPr>
          <w:spacing w:val="55"/>
        </w:rPr>
        <w:t xml:space="preserve"> </w:t>
      </w:r>
      <w:proofErr w:type="spellStart"/>
      <w:r>
        <w:rPr>
          <w:spacing w:val="-1"/>
        </w:rPr>
        <w:t>hardscaping</w:t>
      </w:r>
      <w:proofErr w:type="spellEnd"/>
      <w:r>
        <w:rPr>
          <w:spacing w:val="-1"/>
        </w:rPr>
        <w:t>.</w:t>
      </w:r>
    </w:p>
    <w:p w14:paraId="4C1DBEF0" w14:textId="77777777" w:rsidR="00BF186F" w:rsidRDefault="00BF186F" w:rsidP="004B4065">
      <w:pPr>
        <w:tabs>
          <w:tab w:val="left" w:pos="1260"/>
        </w:tabs>
        <w:spacing w:before="19" w:line="240" w:lineRule="exact"/>
        <w:ind w:left="1260" w:hanging="720"/>
        <w:rPr>
          <w:sz w:val="24"/>
          <w:szCs w:val="24"/>
        </w:rPr>
      </w:pPr>
    </w:p>
    <w:p w14:paraId="2C32E4BD" w14:textId="3CA8120E" w:rsidR="00BF186F" w:rsidRDefault="00A573AB" w:rsidP="004B4065">
      <w:pPr>
        <w:pStyle w:val="BodyText"/>
        <w:numPr>
          <w:ilvl w:val="1"/>
          <w:numId w:val="17"/>
        </w:numPr>
        <w:tabs>
          <w:tab w:val="left" w:pos="1260"/>
          <w:tab w:val="left" w:pos="2242"/>
        </w:tabs>
        <w:spacing w:line="244" w:lineRule="auto"/>
        <w:ind w:left="1260" w:right="118" w:hanging="720"/>
        <w:jc w:val="both"/>
      </w:pPr>
      <w:r>
        <w:rPr>
          <w:spacing w:val="-1"/>
        </w:rPr>
        <w:t>The</w:t>
      </w:r>
      <w:r>
        <w:rPr>
          <w:spacing w:val="51"/>
        </w:rPr>
        <w:t xml:space="preserve"> </w:t>
      </w:r>
      <w:r>
        <w:rPr>
          <w:spacing w:val="-1"/>
        </w:rPr>
        <w:t>Association</w:t>
      </w:r>
      <w:r>
        <w:rPr>
          <w:spacing w:val="48"/>
        </w:rPr>
        <w:t xml:space="preserve"> </w:t>
      </w:r>
      <w:r>
        <w:rPr>
          <w:spacing w:val="-1"/>
        </w:rPr>
        <w:t>shall</w:t>
      </w:r>
      <w:r>
        <w:rPr>
          <w:spacing w:val="50"/>
        </w:rPr>
        <w:t xml:space="preserve"> </w:t>
      </w:r>
      <w:r>
        <w:rPr>
          <w:spacing w:val="-2"/>
        </w:rPr>
        <w:t>be</w:t>
      </w:r>
      <w:r>
        <w:rPr>
          <w:spacing w:val="51"/>
        </w:rPr>
        <w:t xml:space="preserve"> </w:t>
      </w:r>
      <w:r>
        <w:rPr>
          <w:spacing w:val="-1"/>
        </w:rPr>
        <w:t>responsible</w:t>
      </w:r>
      <w:r>
        <w:rPr>
          <w:spacing w:val="51"/>
        </w:rPr>
        <w:t xml:space="preserve"> </w:t>
      </w:r>
      <w:r>
        <w:rPr>
          <w:spacing w:val="-1"/>
        </w:rPr>
        <w:t>for</w:t>
      </w:r>
      <w:r>
        <w:rPr>
          <w:spacing w:val="50"/>
        </w:rPr>
        <w:t xml:space="preserve"> </w:t>
      </w:r>
      <w:r>
        <w:rPr>
          <w:spacing w:val="-1"/>
        </w:rPr>
        <w:t>maintenance</w:t>
      </w:r>
      <w:r>
        <w:rPr>
          <w:spacing w:val="52"/>
        </w:rPr>
        <w:t xml:space="preserve"> </w:t>
      </w:r>
      <w:r>
        <w:rPr>
          <w:spacing w:val="-2"/>
        </w:rPr>
        <w:t>of</w:t>
      </w:r>
      <w:r>
        <w:rPr>
          <w:spacing w:val="52"/>
        </w:rPr>
        <w:t xml:space="preserve"> </w:t>
      </w:r>
      <w:r>
        <w:rPr>
          <w:spacing w:val="-1"/>
        </w:rPr>
        <w:t>all</w:t>
      </w:r>
      <w:r>
        <w:rPr>
          <w:spacing w:val="50"/>
        </w:rPr>
        <w:t xml:space="preserve"> </w:t>
      </w:r>
      <w:r>
        <w:rPr>
          <w:spacing w:val="-2"/>
        </w:rPr>
        <w:t>exterior</w:t>
      </w:r>
      <w:r>
        <w:rPr>
          <w:spacing w:val="47"/>
        </w:rPr>
        <w:t xml:space="preserve"> </w:t>
      </w:r>
      <w:r>
        <w:rPr>
          <w:spacing w:val="-1"/>
        </w:rPr>
        <w:t>lighting</w:t>
      </w:r>
      <w:r w:rsidR="00B849BA">
        <w:rPr>
          <w:spacing w:val="-3"/>
        </w:rPr>
        <w:t xml:space="preserve"> </w:t>
      </w:r>
      <w:r>
        <w:rPr>
          <w:spacing w:val="-1"/>
        </w:rPr>
        <w:t>in</w:t>
      </w:r>
      <w:r>
        <w:rPr>
          <w:spacing w:val="20"/>
        </w:rPr>
        <w:t xml:space="preserve"> </w:t>
      </w:r>
      <w:r>
        <w:rPr>
          <w:spacing w:val="-1"/>
        </w:rPr>
        <w:t>accordance</w:t>
      </w:r>
      <w:r>
        <w:rPr>
          <w:spacing w:val="17"/>
        </w:rPr>
        <w:t xml:space="preserve"> </w:t>
      </w:r>
      <w:r>
        <w:rPr>
          <w:spacing w:val="-1"/>
        </w:rPr>
        <w:t>with</w:t>
      </w:r>
      <w:r>
        <w:rPr>
          <w:spacing w:val="17"/>
        </w:rPr>
        <w:t xml:space="preserve"> </w:t>
      </w:r>
      <w:r>
        <w:t>the</w:t>
      </w:r>
      <w:r>
        <w:rPr>
          <w:spacing w:val="17"/>
        </w:rPr>
        <w:t xml:space="preserve"> </w:t>
      </w:r>
      <w:r>
        <w:rPr>
          <w:spacing w:val="-1"/>
        </w:rPr>
        <w:t>City’s</w:t>
      </w:r>
      <w:r>
        <w:rPr>
          <w:spacing w:val="39"/>
        </w:rPr>
        <w:t xml:space="preserve"> </w:t>
      </w:r>
      <w:r>
        <w:rPr>
          <w:spacing w:val="-1"/>
        </w:rPr>
        <w:t>Technical</w:t>
      </w:r>
      <w:r>
        <w:t xml:space="preserve"> </w:t>
      </w:r>
      <w:r>
        <w:rPr>
          <w:spacing w:val="-1"/>
        </w:rPr>
        <w:t>Standard</w:t>
      </w:r>
      <w:r>
        <w:rPr>
          <w:spacing w:val="-2"/>
        </w:rPr>
        <w:t xml:space="preserve"> </w:t>
      </w:r>
      <w:r>
        <w:rPr>
          <w:spacing w:val="-1"/>
        </w:rPr>
        <w:t>12</w:t>
      </w:r>
      <w:r>
        <w:rPr>
          <w:spacing w:val="-2"/>
        </w:rPr>
        <w:t xml:space="preserve"> </w:t>
      </w:r>
      <w:r>
        <w:rPr>
          <w:spacing w:val="-1"/>
        </w:rPr>
        <w:t>“Site</w:t>
      </w:r>
      <w:r>
        <w:t xml:space="preserve"> </w:t>
      </w:r>
      <w:r>
        <w:rPr>
          <w:spacing w:val="-1"/>
        </w:rPr>
        <w:t>Lighting”</w:t>
      </w:r>
      <w:r>
        <w:rPr>
          <w:spacing w:val="2"/>
        </w:rPr>
        <w:t xml:space="preserve"> </w:t>
      </w:r>
      <w:r>
        <w:rPr>
          <w:spacing w:val="-1"/>
        </w:rPr>
        <w:t>Section</w:t>
      </w:r>
      <w:r>
        <w:t xml:space="preserve"> </w:t>
      </w:r>
      <w:r>
        <w:rPr>
          <w:spacing w:val="-2"/>
        </w:rPr>
        <w:t>12.4.</w:t>
      </w:r>
    </w:p>
    <w:p w14:paraId="377E018D" w14:textId="77777777" w:rsidR="00BF186F" w:rsidRDefault="00BF186F" w:rsidP="004B4065">
      <w:pPr>
        <w:tabs>
          <w:tab w:val="left" w:pos="1260"/>
        </w:tabs>
        <w:spacing w:before="15" w:line="260" w:lineRule="exact"/>
        <w:ind w:left="1260" w:hanging="720"/>
        <w:rPr>
          <w:sz w:val="26"/>
          <w:szCs w:val="26"/>
        </w:rPr>
      </w:pPr>
    </w:p>
    <w:p w14:paraId="73B3A103" w14:textId="2C5256D8" w:rsidR="00BF186F" w:rsidRPr="00966E0D" w:rsidRDefault="00A573AB" w:rsidP="00966E0D">
      <w:pPr>
        <w:pStyle w:val="Heading2"/>
        <w:tabs>
          <w:tab w:val="left" w:pos="1259"/>
        </w:tabs>
        <w:ind w:left="720" w:firstLine="0"/>
        <w:rPr>
          <w:b w:val="0"/>
          <w:bCs w:val="0"/>
          <w:u w:val="none"/>
        </w:rPr>
      </w:pPr>
      <w:r>
        <w:rPr>
          <w:spacing w:val="-1"/>
          <w:u w:val="none"/>
        </w:rPr>
        <w:t>7.</w:t>
      </w:r>
      <w:r>
        <w:rPr>
          <w:spacing w:val="-1"/>
          <w:u w:val="none"/>
        </w:rPr>
        <w:tab/>
      </w:r>
      <w:r w:rsidRPr="00966E0D">
        <w:rPr>
          <w:spacing w:val="-1"/>
          <w:u w:val="thick" w:color="000000"/>
        </w:rPr>
        <w:t>Undivided</w:t>
      </w:r>
      <w:r w:rsidRPr="00966E0D">
        <w:rPr>
          <w:spacing w:val="-2"/>
          <w:u w:val="thick" w:color="000000"/>
        </w:rPr>
        <w:t xml:space="preserve"> </w:t>
      </w:r>
      <w:r w:rsidRPr="00966E0D">
        <w:rPr>
          <w:spacing w:val="-1"/>
          <w:u w:val="thick" w:color="000000"/>
        </w:rPr>
        <w:t>Interests</w:t>
      </w:r>
      <w:r>
        <w:rPr>
          <w:b w:val="0"/>
          <w:spacing w:val="-1"/>
          <w:u w:val="thick" w:color="000000"/>
        </w:rPr>
        <w:t>.</w:t>
      </w:r>
      <w:r>
        <w:rPr>
          <w:spacing w:val="-2"/>
        </w:rPr>
        <w:t xml:space="preserve">  </w:t>
      </w:r>
      <w:r w:rsidRPr="00FB6A94">
        <w:rPr>
          <w:b w:val="0"/>
          <w:spacing w:val="-2"/>
          <w:u w:val="none"/>
        </w:rPr>
        <w:t>Each</w:t>
      </w:r>
      <w:r w:rsidRPr="00FB6A94">
        <w:rPr>
          <w:b w:val="0"/>
          <w:u w:val="none"/>
        </w:rPr>
        <w:t xml:space="preserve"> </w:t>
      </w:r>
      <w:r w:rsidRPr="00FB6A94">
        <w:rPr>
          <w:b w:val="0"/>
          <w:spacing w:val="-1"/>
          <w:u w:val="none"/>
        </w:rPr>
        <w:t>Unit</w:t>
      </w:r>
      <w:r w:rsidRPr="00FB6A94">
        <w:rPr>
          <w:b w:val="0"/>
          <w:spacing w:val="2"/>
          <w:u w:val="none"/>
        </w:rPr>
        <w:t xml:space="preserve"> </w:t>
      </w:r>
      <w:r w:rsidR="00E53289" w:rsidRPr="00FB6A94">
        <w:rPr>
          <w:b w:val="0"/>
          <w:spacing w:val="2"/>
          <w:u w:val="none"/>
        </w:rPr>
        <w:t>in the Luminato</w:t>
      </w:r>
      <w:r w:rsidR="00B849BA" w:rsidRPr="00FB6A94">
        <w:rPr>
          <w:b w:val="0"/>
          <w:spacing w:val="2"/>
          <w:u w:val="none"/>
        </w:rPr>
        <w:t xml:space="preserve"> Building </w:t>
      </w:r>
      <w:r w:rsidRPr="00FB6A94">
        <w:rPr>
          <w:b w:val="0"/>
          <w:spacing w:val="-1"/>
          <w:u w:val="none"/>
        </w:rPr>
        <w:t>shall</w:t>
      </w:r>
      <w:r w:rsidRPr="00FB6A94">
        <w:rPr>
          <w:b w:val="0"/>
          <w:u w:val="none"/>
        </w:rPr>
        <w:t xml:space="preserve"> </w:t>
      </w:r>
      <w:r w:rsidRPr="00FB6A94">
        <w:rPr>
          <w:b w:val="0"/>
          <w:spacing w:val="-1"/>
          <w:u w:val="none"/>
        </w:rPr>
        <w:t>have</w:t>
      </w:r>
      <w:r w:rsidRPr="00FB6A94">
        <w:rPr>
          <w:b w:val="0"/>
          <w:spacing w:val="-2"/>
          <w:u w:val="none"/>
        </w:rPr>
        <w:t xml:space="preserve"> </w:t>
      </w:r>
      <w:r w:rsidRPr="00FB6A94">
        <w:rPr>
          <w:b w:val="0"/>
          <w:spacing w:val="-1"/>
          <w:u w:val="none"/>
        </w:rPr>
        <w:t>an</w:t>
      </w:r>
      <w:r w:rsidRPr="00FB6A94">
        <w:rPr>
          <w:b w:val="0"/>
          <w:spacing w:val="-2"/>
          <w:u w:val="none"/>
        </w:rPr>
        <w:t xml:space="preserve"> </w:t>
      </w:r>
      <w:r w:rsidRPr="00FB6A94">
        <w:rPr>
          <w:b w:val="0"/>
          <w:spacing w:val="-1"/>
          <w:u w:val="none"/>
        </w:rPr>
        <w:t>Undivided</w:t>
      </w:r>
      <w:r w:rsidRPr="00FB6A94">
        <w:rPr>
          <w:b w:val="0"/>
          <w:u w:val="none"/>
        </w:rPr>
        <w:t xml:space="preserve"> </w:t>
      </w:r>
      <w:r w:rsidRPr="00FB6A94">
        <w:rPr>
          <w:b w:val="0"/>
          <w:spacing w:val="-1"/>
          <w:u w:val="none"/>
        </w:rPr>
        <w:t>Interest in</w:t>
      </w:r>
      <w:r w:rsidRPr="00FB6A94">
        <w:rPr>
          <w:b w:val="0"/>
          <w:spacing w:val="-2"/>
          <w:u w:val="none"/>
        </w:rPr>
        <w:t xml:space="preserve"> </w:t>
      </w:r>
      <w:r w:rsidRPr="00FB6A94">
        <w:rPr>
          <w:b w:val="0"/>
          <w:spacing w:val="-1"/>
          <w:u w:val="none"/>
        </w:rPr>
        <w:t>the</w:t>
      </w:r>
      <w:r w:rsidRPr="00FB6A94">
        <w:rPr>
          <w:b w:val="0"/>
          <w:spacing w:val="50"/>
          <w:u w:val="none"/>
        </w:rPr>
        <w:t xml:space="preserve"> </w:t>
      </w:r>
      <w:r w:rsidR="00D159A1" w:rsidRPr="00FB6A94">
        <w:rPr>
          <w:b w:val="0"/>
          <w:spacing w:val="-1"/>
          <w:u w:val="none"/>
        </w:rPr>
        <w:t>Limited Common Elements</w:t>
      </w:r>
      <w:r w:rsidR="00966E0D" w:rsidRPr="00FB6A94">
        <w:rPr>
          <w:b w:val="0"/>
          <w:spacing w:val="-1"/>
          <w:u w:val="none"/>
        </w:rPr>
        <w:t xml:space="preserve"> allocated to the Luminato Units</w:t>
      </w:r>
      <w:r w:rsidR="00D159A1" w:rsidRPr="00FB6A94">
        <w:rPr>
          <w:b w:val="0"/>
          <w:spacing w:val="-1"/>
          <w:u w:val="none"/>
        </w:rPr>
        <w:t>,</w:t>
      </w:r>
      <w:r w:rsidRPr="00FB6A94">
        <w:rPr>
          <w:b w:val="0"/>
          <w:spacing w:val="1"/>
          <w:u w:val="none"/>
        </w:rPr>
        <w:t xml:space="preserve"> </w:t>
      </w:r>
      <w:r w:rsidRPr="00FB6A94">
        <w:rPr>
          <w:b w:val="0"/>
          <w:spacing w:val="-1"/>
          <w:u w:val="none"/>
        </w:rPr>
        <w:t>in</w:t>
      </w:r>
      <w:r w:rsidRPr="00FB6A94">
        <w:rPr>
          <w:b w:val="0"/>
          <w:spacing w:val="-2"/>
          <w:u w:val="none"/>
        </w:rPr>
        <w:t xml:space="preserve"> </w:t>
      </w:r>
      <w:r w:rsidRPr="00FB6A94">
        <w:rPr>
          <w:b w:val="0"/>
          <w:spacing w:val="-1"/>
          <w:u w:val="none"/>
        </w:rPr>
        <w:t>the</w:t>
      </w:r>
      <w:r w:rsidRPr="00FB6A94">
        <w:rPr>
          <w:b w:val="0"/>
          <w:u w:val="none"/>
        </w:rPr>
        <w:t xml:space="preserve"> </w:t>
      </w:r>
      <w:r w:rsidRPr="00FB6A94">
        <w:rPr>
          <w:b w:val="0"/>
          <w:spacing w:val="-1"/>
          <w:u w:val="none"/>
        </w:rPr>
        <w:t>percentages</w:t>
      </w:r>
      <w:r w:rsidRPr="00FB6A94">
        <w:rPr>
          <w:b w:val="0"/>
          <w:spacing w:val="-2"/>
          <w:u w:val="none"/>
        </w:rPr>
        <w:t xml:space="preserve"> </w:t>
      </w:r>
      <w:r w:rsidRPr="00FB6A94">
        <w:rPr>
          <w:b w:val="0"/>
          <w:spacing w:val="-1"/>
          <w:u w:val="none"/>
        </w:rPr>
        <w:t>set forth</w:t>
      </w:r>
      <w:r w:rsidRPr="00FB6A94">
        <w:rPr>
          <w:b w:val="0"/>
          <w:spacing w:val="-2"/>
          <w:u w:val="none"/>
        </w:rPr>
        <w:t xml:space="preserve"> </w:t>
      </w:r>
      <w:r w:rsidRPr="00FB6A94">
        <w:rPr>
          <w:b w:val="0"/>
          <w:spacing w:val="-1"/>
          <w:u w:val="none"/>
        </w:rPr>
        <w:t>in</w:t>
      </w:r>
      <w:r w:rsidRPr="00FB6A94">
        <w:rPr>
          <w:b w:val="0"/>
          <w:u w:val="none"/>
        </w:rPr>
        <w:t xml:space="preserve"> </w:t>
      </w:r>
      <w:r w:rsidRPr="00FB6A94">
        <w:rPr>
          <w:b w:val="0"/>
          <w:spacing w:val="-1"/>
          <w:u w:val="none"/>
        </w:rPr>
        <w:t>Schedule</w:t>
      </w:r>
      <w:r w:rsidRPr="00FB6A94">
        <w:rPr>
          <w:b w:val="0"/>
          <w:spacing w:val="-2"/>
          <w:u w:val="none"/>
        </w:rPr>
        <w:t xml:space="preserve"> </w:t>
      </w:r>
      <w:r w:rsidRPr="00FB6A94">
        <w:rPr>
          <w:b w:val="0"/>
          <w:spacing w:val="-1"/>
          <w:u w:val="none"/>
        </w:rPr>
        <w:t>B</w:t>
      </w:r>
      <w:r w:rsidR="00966E0D" w:rsidRPr="00FB6A94">
        <w:rPr>
          <w:b w:val="0"/>
          <w:spacing w:val="-1"/>
          <w:u w:val="none"/>
        </w:rPr>
        <w:t>-1 and Schedule B-2</w:t>
      </w:r>
      <w:r w:rsidRPr="00FB6A94">
        <w:rPr>
          <w:b w:val="0"/>
          <w:spacing w:val="-1"/>
          <w:u w:val="none"/>
        </w:rPr>
        <w:t>,</w:t>
      </w:r>
      <w:r w:rsidRPr="00FB6A94">
        <w:rPr>
          <w:b w:val="0"/>
          <w:spacing w:val="2"/>
          <w:u w:val="none"/>
        </w:rPr>
        <w:t xml:space="preserve"> </w:t>
      </w:r>
      <w:r w:rsidRPr="00FB6A94">
        <w:rPr>
          <w:b w:val="0"/>
          <w:spacing w:val="-1"/>
          <w:u w:val="none"/>
        </w:rPr>
        <w:t>which</w:t>
      </w:r>
      <w:r w:rsidRPr="00FB6A94">
        <w:rPr>
          <w:b w:val="0"/>
          <w:spacing w:val="-2"/>
          <w:u w:val="none"/>
        </w:rPr>
        <w:t xml:space="preserve"> </w:t>
      </w:r>
      <w:r w:rsidRPr="00FB6A94">
        <w:rPr>
          <w:b w:val="0"/>
          <w:spacing w:val="-1"/>
          <w:u w:val="none"/>
        </w:rPr>
        <w:t>have</w:t>
      </w:r>
      <w:r w:rsidRPr="00FB6A94">
        <w:rPr>
          <w:b w:val="0"/>
          <w:u w:val="none"/>
        </w:rPr>
        <w:t xml:space="preserve"> </w:t>
      </w:r>
      <w:r w:rsidRPr="00FB6A94">
        <w:rPr>
          <w:b w:val="0"/>
          <w:spacing w:val="-1"/>
          <w:u w:val="none"/>
        </w:rPr>
        <w:t>been</w:t>
      </w:r>
      <w:r w:rsidRPr="00FB6A94">
        <w:rPr>
          <w:b w:val="0"/>
          <w:spacing w:val="-2"/>
          <w:u w:val="none"/>
        </w:rPr>
        <w:t xml:space="preserve"> </w:t>
      </w:r>
      <w:r w:rsidRPr="00FB6A94">
        <w:rPr>
          <w:b w:val="0"/>
          <w:spacing w:val="-1"/>
          <w:u w:val="none"/>
        </w:rPr>
        <w:t>rounded</w:t>
      </w:r>
      <w:r w:rsidRPr="00FB6A94">
        <w:rPr>
          <w:b w:val="0"/>
          <w:spacing w:val="48"/>
          <w:u w:val="none"/>
        </w:rPr>
        <w:t xml:space="preserve"> </w:t>
      </w:r>
      <w:r w:rsidRPr="00FB6A94">
        <w:rPr>
          <w:b w:val="0"/>
          <w:u w:val="none"/>
        </w:rPr>
        <w:t xml:space="preserve">to </w:t>
      </w:r>
      <w:r w:rsidRPr="00FB6A94">
        <w:rPr>
          <w:b w:val="0"/>
          <w:spacing w:val="-1"/>
          <w:u w:val="none"/>
        </w:rPr>
        <w:t>obtain</w:t>
      </w:r>
      <w:r w:rsidRPr="00FB6A94">
        <w:rPr>
          <w:b w:val="0"/>
          <w:u w:val="none"/>
        </w:rPr>
        <w:t xml:space="preserve"> a </w:t>
      </w:r>
      <w:r w:rsidRPr="00FB6A94">
        <w:rPr>
          <w:b w:val="0"/>
          <w:spacing w:val="-1"/>
          <w:u w:val="none"/>
        </w:rPr>
        <w:t>one</w:t>
      </w:r>
      <w:r w:rsidRPr="00FB6A94">
        <w:rPr>
          <w:b w:val="0"/>
          <w:spacing w:val="-2"/>
          <w:u w:val="none"/>
        </w:rPr>
        <w:t xml:space="preserve"> </w:t>
      </w:r>
      <w:r w:rsidRPr="00FB6A94">
        <w:rPr>
          <w:b w:val="0"/>
          <w:spacing w:val="-1"/>
          <w:u w:val="none"/>
        </w:rPr>
        <w:t>hundred</w:t>
      </w:r>
      <w:r w:rsidRPr="00FB6A94">
        <w:rPr>
          <w:b w:val="0"/>
          <w:spacing w:val="-2"/>
          <w:u w:val="none"/>
        </w:rPr>
        <w:t xml:space="preserve"> </w:t>
      </w:r>
      <w:r w:rsidRPr="00FB6A94">
        <w:rPr>
          <w:b w:val="0"/>
          <w:spacing w:val="-1"/>
          <w:u w:val="none"/>
        </w:rPr>
        <w:t>percent total</w:t>
      </w:r>
      <w:r w:rsidRPr="00FB6A94">
        <w:rPr>
          <w:b w:val="0"/>
          <w:spacing w:val="-3"/>
          <w:u w:val="none"/>
        </w:rPr>
        <w:t xml:space="preserve"> </w:t>
      </w:r>
      <w:r w:rsidRPr="00FB6A94">
        <w:rPr>
          <w:b w:val="0"/>
          <w:u w:val="none"/>
        </w:rPr>
        <w:t>for</w:t>
      </w:r>
      <w:r w:rsidR="00966E0D" w:rsidRPr="00FB6A94">
        <w:rPr>
          <w:b w:val="0"/>
          <w:spacing w:val="-1"/>
          <w:u w:val="none"/>
        </w:rPr>
        <w:t xml:space="preserve"> the 26 Luminato Units</w:t>
      </w:r>
      <w:r w:rsidRPr="00FB6A94">
        <w:rPr>
          <w:b w:val="0"/>
          <w:spacing w:val="-1"/>
          <w:u w:val="none"/>
        </w:rPr>
        <w:t>.</w:t>
      </w:r>
      <w:r w:rsidR="00966E0D" w:rsidRPr="00FB6A94">
        <w:rPr>
          <w:b w:val="0"/>
          <w:spacing w:val="-1"/>
          <w:u w:val="none"/>
        </w:rPr>
        <w:t xml:space="preserve">  The Hampshire Street Unit shall have a 100% ownership in the Limited Common Elements allocated to the Hampshire Street Unit as set forth in Schedule B-2.</w:t>
      </w:r>
    </w:p>
    <w:p w14:paraId="0FA2ECB4" w14:textId="77777777" w:rsidR="00966E0D" w:rsidRDefault="00966E0D" w:rsidP="00966E0D">
      <w:pPr>
        <w:spacing w:before="16" w:line="260" w:lineRule="exact"/>
        <w:rPr>
          <w:sz w:val="26"/>
          <w:szCs w:val="26"/>
        </w:rPr>
      </w:pPr>
      <w:bookmarkStart w:id="9" w:name="9._Other_Matters_Relating_to_Condominium"/>
      <w:bookmarkEnd w:id="9"/>
    </w:p>
    <w:p w14:paraId="785F7141" w14:textId="6C19FE7F" w:rsidR="00966E0D" w:rsidRPr="00D113CB" w:rsidRDefault="00966E0D" w:rsidP="00966E0D">
      <w:pPr>
        <w:pStyle w:val="BodyText"/>
        <w:numPr>
          <w:ilvl w:val="0"/>
          <w:numId w:val="27"/>
        </w:numPr>
        <w:tabs>
          <w:tab w:val="left" w:pos="1244"/>
        </w:tabs>
        <w:spacing w:line="250" w:lineRule="auto"/>
        <w:ind w:right="324"/>
        <w:jc w:val="right"/>
      </w:pPr>
      <w:r>
        <w:rPr>
          <w:b/>
          <w:spacing w:val="-1"/>
          <w:u w:val="thick" w:color="000000"/>
        </w:rPr>
        <w:t>Organization</w:t>
      </w:r>
      <w:r>
        <w:rPr>
          <w:b/>
          <w:spacing w:val="1"/>
          <w:u w:val="thick" w:color="000000"/>
        </w:rPr>
        <w:t xml:space="preserve"> </w:t>
      </w:r>
      <w:r>
        <w:rPr>
          <w:b/>
          <w:spacing w:val="-2"/>
          <w:u w:val="thick" w:color="000000"/>
        </w:rPr>
        <w:t>of</w:t>
      </w:r>
      <w:r>
        <w:rPr>
          <w:b/>
          <w:spacing w:val="-1"/>
          <w:u w:val="thick" w:color="000000"/>
        </w:rPr>
        <w:t xml:space="preserve"> Owners.</w:t>
      </w:r>
      <w:r>
        <w:rPr>
          <w:spacing w:val="-1"/>
        </w:rPr>
        <w:t xml:space="preserve">  The</w:t>
      </w:r>
      <w:r>
        <w:rPr>
          <w:spacing w:val="-2"/>
        </w:rPr>
        <w:t xml:space="preserve"> </w:t>
      </w:r>
      <w:r>
        <w:rPr>
          <w:spacing w:val="-1"/>
        </w:rPr>
        <w:t>organization</w:t>
      </w:r>
      <w:r>
        <w:t xml:space="preserve"> </w:t>
      </w:r>
      <w:r>
        <w:rPr>
          <w:spacing w:val="-1"/>
        </w:rPr>
        <w:t>through</w:t>
      </w:r>
      <w:r>
        <w:t xml:space="preserve"> </w:t>
      </w:r>
      <w:r>
        <w:rPr>
          <w:spacing w:val="-1"/>
        </w:rPr>
        <w:t>which</w:t>
      </w:r>
      <w:r>
        <w:t xml:space="preserve"> the</w:t>
      </w:r>
      <w:r>
        <w:rPr>
          <w:spacing w:val="-2"/>
        </w:rPr>
        <w:t xml:space="preserve"> </w:t>
      </w:r>
      <w:r>
        <w:rPr>
          <w:spacing w:val="-1"/>
        </w:rPr>
        <w:t>Unit Owners</w:t>
      </w:r>
      <w:r>
        <w:rPr>
          <w:spacing w:val="1"/>
        </w:rPr>
        <w:t xml:space="preserve"> </w:t>
      </w:r>
      <w:r>
        <w:rPr>
          <w:spacing w:val="-1"/>
        </w:rPr>
        <w:t>will</w:t>
      </w:r>
      <w:r>
        <w:rPr>
          <w:spacing w:val="35"/>
        </w:rPr>
        <w:t xml:space="preserve"> </w:t>
      </w:r>
      <w:r>
        <w:rPr>
          <w:spacing w:val="-1"/>
        </w:rPr>
        <w:t>manage</w:t>
      </w:r>
      <w:r>
        <w:t xml:space="preserve"> </w:t>
      </w:r>
      <w:r>
        <w:rPr>
          <w:spacing w:val="-1"/>
        </w:rPr>
        <w:t>and</w:t>
      </w:r>
      <w:r>
        <w:rPr>
          <w:spacing w:val="-2"/>
        </w:rPr>
        <w:t xml:space="preserve"> </w:t>
      </w:r>
      <w:r>
        <w:rPr>
          <w:spacing w:val="-1"/>
        </w:rPr>
        <w:t xml:space="preserve">regulate </w:t>
      </w:r>
      <w:r>
        <w:t>the</w:t>
      </w:r>
      <w:r>
        <w:rPr>
          <w:spacing w:val="-2"/>
        </w:rPr>
        <w:t xml:space="preserve"> </w:t>
      </w:r>
      <w:r>
        <w:rPr>
          <w:spacing w:val="-1"/>
        </w:rPr>
        <w:t>condominium is</w:t>
      </w:r>
      <w:r>
        <w:rPr>
          <w:spacing w:val="1"/>
        </w:rPr>
        <w:t xml:space="preserve"> the Luminato Condominium Association, a Maine non-profit corporation governed by Bylaws of even date.</w:t>
      </w:r>
      <w:r>
        <w:t xml:space="preserve"> </w:t>
      </w:r>
      <w:r w:rsidRPr="0080342D">
        <w:rPr>
          <w:spacing w:val="-1"/>
        </w:rPr>
        <w:t>Said</w:t>
      </w:r>
      <w:r>
        <w:t xml:space="preserve"> </w:t>
      </w:r>
      <w:r w:rsidRPr="0080342D">
        <w:rPr>
          <w:spacing w:val="-1"/>
        </w:rPr>
        <w:t>By-Laws</w:t>
      </w:r>
      <w:r w:rsidRPr="0080342D">
        <w:rPr>
          <w:spacing w:val="-2"/>
        </w:rPr>
        <w:t xml:space="preserve"> </w:t>
      </w:r>
      <w:r w:rsidRPr="0080342D">
        <w:rPr>
          <w:spacing w:val="-1"/>
        </w:rPr>
        <w:t>are</w:t>
      </w:r>
      <w:r w:rsidRPr="0080342D">
        <w:rPr>
          <w:spacing w:val="-2"/>
        </w:rPr>
        <w:t xml:space="preserve"> </w:t>
      </w:r>
      <w:r w:rsidRPr="0080342D">
        <w:rPr>
          <w:spacing w:val="-1"/>
        </w:rPr>
        <w:t>not incorporated</w:t>
      </w:r>
      <w:r w:rsidRPr="0080342D">
        <w:rPr>
          <w:spacing w:val="-2"/>
        </w:rPr>
        <w:t xml:space="preserve"> </w:t>
      </w:r>
      <w:r w:rsidRPr="0080342D">
        <w:rPr>
          <w:spacing w:val="-1"/>
        </w:rPr>
        <w:t>into</w:t>
      </w:r>
      <w:r w:rsidRPr="0080342D">
        <w:rPr>
          <w:spacing w:val="-2"/>
        </w:rPr>
        <w:t xml:space="preserve"> </w:t>
      </w:r>
      <w:r w:rsidRPr="0080342D">
        <w:rPr>
          <w:spacing w:val="-1"/>
        </w:rPr>
        <w:t>this</w:t>
      </w:r>
      <w:r w:rsidRPr="0080342D">
        <w:rPr>
          <w:spacing w:val="1"/>
        </w:rPr>
        <w:t xml:space="preserve"> </w:t>
      </w:r>
      <w:r w:rsidRPr="0080342D">
        <w:rPr>
          <w:spacing w:val="-1"/>
        </w:rPr>
        <w:t>Declaration</w:t>
      </w:r>
      <w:r>
        <w:t xml:space="preserve"> </w:t>
      </w:r>
      <w:r w:rsidRPr="0080342D">
        <w:rPr>
          <w:spacing w:val="-1"/>
        </w:rPr>
        <w:t>and therefore</w:t>
      </w:r>
      <w:r w:rsidRPr="0080342D">
        <w:rPr>
          <w:spacing w:val="-2"/>
        </w:rPr>
        <w:t xml:space="preserve"> </w:t>
      </w:r>
      <w:r w:rsidRPr="0080342D">
        <w:rPr>
          <w:spacing w:val="-1"/>
        </w:rPr>
        <w:t>may</w:t>
      </w:r>
      <w:r w:rsidRPr="0080342D">
        <w:rPr>
          <w:spacing w:val="-2"/>
        </w:rPr>
        <w:t xml:space="preserve"> </w:t>
      </w:r>
      <w:r w:rsidRPr="0080342D">
        <w:rPr>
          <w:spacing w:val="-1"/>
        </w:rPr>
        <w:t>be</w:t>
      </w:r>
      <w:r w:rsidRPr="0080342D">
        <w:rPr>
          <w:spacing w:val="-2"/>
        </w:rPr>
        <w:t xml:space="preserve"> </w:t>
      </w:r>
      <w:r w:rsidRPr="0080342D">
        <w:rPr>
          <w:spacing w:val="-1"/>
        </w:rPr>
        <w:t>amended</w:t>
      </w:r>
      <w:r>
        <w:t xml:space="preserve"> </w:t>
      </w:r>
      <w:r w:rsidRPr="0080342D">
        <w:rPr>
          <w:spacing w:val="-1"/>
        </w:rPr>
        <w:t xml:space="preserve">pursuant </w:t>
      </w:r>
      <w:r>
        <w:t>to</w:t>
      </w:r>
      <w:r w:rsidRPr="0080342D">
        <w:rPr>
          <w:spacing w:val="-2"/>
        </w:rPr>
        <w:t xml:space="preserve"> </w:t>
      </w:r>
      <w:r>
        <w:t>the</w:t>
      </w:r>
      <w:r w:rsidRPr="0080342D">
        <w:rPr>
          <w:spacing w:val="-2"/>
        </w:rPr>
        <w:t xml:space="preserve"> </w:t>
      </w:r>
      <w:r w:rsidRPr="0080342D">
        <w:rPr>
          <w:spacing w:val="-1"/>
        </w:rPr>
        <w:t>terms</w:t>
      </w:r>
      <w:r w:rsidRPr="0080342D">
        <w:rPr>
          <w:spacing w:val="-4"/>
        </w:rPr>
        <w:t xml:space="preserve"> </w:t>
      </w:r>
      <w:r w:rsidRPr="0080342D">
        <w:rPr>
          <w:spacing w:val="-1"/>
        </w:rPr>
        <w:t xml:space="preserve">of </w:t>
      </w:r>
      <w:r>
        <w:t xml:space="preserve">the </w:t>
      </w:r>
      <w:r w:rsidRPr="0080342D">
        <w:rPr>
          <w:spacing w:val="-1"/>
        </w:rPr>
        <w:t>By-Laws</w:t>
      </w:r>
      <w:r w:rsidRPr="0080342D">
        <w:rPr>
          <w:spacing w:val="1"/>
        </w:rPr>
        <w:t xml:space="preserve"> </w:t>
      </w:r>
      <w:r w:rsidRPr="0080342D">
        <w:rPr>
          <w:spacing w:val="-1"/>
        </w:rPr>
        <w:t>and</w:t>
      </w:r>
      <w:r w:rsidRPr="0080342D">
        <w:rPr>
          <w:spacing w:val="-2"/>
        </w:rPr>
        <w:t xml:space="preserve"> </w:t>
      </w:r>
      <w:r w:rsidRPr="0080342D">
        <w:rPr>
          <w:spacing w:val="-1"/>
        </w:rPr>
        <w:t>without</w:t>
      </w:r>
      <w:r w:rsidRPr="0080342D">
        <w:rPr>
          <w:spacing w:val="2"/>
        </w:rPr>
        <w:t xml:space="preserve"> </w:t>
      </w:r>
      <w:r w:rsidRPr="0080342D">
        <w:rPr>
          <w:spacing w:val="-1"/>
        </w:rPr>
        <w:t>complying</w:t>
      </w:r>
      <w:r w:rsidRPr="0080342D">
        <w:rPr>
          <w:spacing w:val="34"/>
        </w:rPr>
        <w:t xml:space="preserve"> </w:t>
      </w:r>
      <w:r w:rsidRPr="0080342D">
        <w:rPr>
          <w:spacing w:val="-1"/>
        </w:rPr>
        <w:t>with</w:t>
      </w:r>
      <w:r>
        <w:t xml:space="preserve"> the</w:t>
      </w:r>
      <w:r w:rsidRPr="0080342D">
        <w:rPr>
          <w:spacing w:val="-2"/>
        </w:rPr>
        <w:t xml:space="preserve"> </w:t>
      </w:r>
      <w:r w:rsidRPr="0080342D">
        <w:rPr>
          <w:spacing w:val="-1"/>
        </w:rPr>
        <w:t>requirements</w:t>
      </w:r>
      <w:r w:rsidRPr="0080342D">
        <w:rPr>
          <w:spacing w:val="-2"/>
        </w:rPr>
        <w:t xml:space="preserve"> </w:t>
      </w:r>
      <w:r>
        <w:t>for</w:t>
      </w:r>
      <w:r w:rsidRPr="0080342D">
        <w:rPr>
          <w:spacing w:val="-1"/>
        </w:rPr>
        <w:t xml:space="preserve"> amending</w:t>
      </w:r>
      <w:r w:rsidRPr="0080342D">
        <w:rPr>
          <w:spacing w:val="-2"/>
        </w:rPr>
        <w:t xml:space="preserve"> </w:t>
      </w:r>
      <w:r w:rsidRPr="0080342D">
        <w:rPr>
          <w:spacing w:val="-1"/>
        </w:rPr>
        <w:t>this</w:t>
      </w:r>
      <w:r w:rsidRPr="0080342D">
        <w:rPr>
          <w:spacing w:val="1"/>
        </w:rPr>
        <w:t xml:space="preserve"> </w:t>
      </w:r>
      <w:r w:rsidRPr="0080342D">
        <w:rPr>
          <w:spacing w:val="-1"/>
        </w:rPr>
        <w:t>Declaration</w:t>
      </w:r>
      <w:r>
        <w:t xml:space="preserve"> </w:t>
      </w:r>
      <w:r w:rsidRPr="0080342D">
        <w:rPr>
          <w:spacing w:val="-1"/>
        </w:rPr>
        <w:t>by</w:t>
      </w:r>
      <w:r w:rsidRPr="0080342D">
        <w:rPr>
          <w:spacing w:val="1"/>
        </w:rPr>
        <w:t xml:space="preserve"> </w:t>
      </w:r>
      <w:r w:rsidRPr="0080342D">
        <w:rPr>
          <w:spacing w:val="-2"/>
        </w:rPr>
        <w:t xml:space="preserve">its </w:t>
      </w:r>
      <w:r w:rsidRPr="0080342D">
        <w:rPr>
          <w:spacing w:val="-1"/>
        </w:rPr>
        <w:t>terms</w:t>
      </w:r>
      <w:r w:rsidRPr="0080342D">
        <w:rPr>
          <w:spacing w:val="1"/>
        </w:rPr>
        <w:t xml:space="preserve"> </w:t>
      </w:r>
      <w:r w:rsidRPr="0080342D">
        <w:rPr>
          <w:spacing w:val="-2"/>
        </w:rPr>
        <w:t>or</w:t>
      </w:r>
      <w:r w:rsidRPr="0080342D">
        <w:rPr>
          <w:spacing w:val="-1"/>
        </w:rPr>
        <w:t xml:space="preserve"> pursuant </w:t>
      </w:r>
      <w:r>
        <w:t>to</w:t>
      </w:r>
      <w:r w:rsidRPr="0080342D">
        <w:rPr>
          <w:spacing w:val="-2"/>
        </w:rPr>
        <w:t xml:space="preserve"> </w:t>
      </w:r>
      <w:r>
        <w:t>the</w:t>
      </w:r>
      <w:r w:rsidRPr="0080342D">
        <w:rPr>
          <w:spacing w:val="-2"/>
        </w:rPr>
        <w:t xml:space="preserve"> </w:t>
      </w:r>
      <w:r w:rsidRPr="0080342D">
        <w:rPr>
          <w:spacing w:val="-1"/>
        </w:rPr>
        <w:t>Maine</w:t>
      </w:r>
      <w:r w:rsidRPr="0080342D">
        <w:rPr>
          <w:spacing w:val="38"/>
        </w:rPr>
        <w:t xml:space="preserve"> </w:t>
      </w:r>
      <w:r w:rsidRPr="0080342D">
        <w:rPr>
          <w:spacing w:val="-1"/>
        </w:rPr>
        <w:t>Condominium</w:t>
      </w:r>
      <w:r w:rsidRPr="0080342D">
        <w:rPr>
          <w:spacing w:val="2"/>
        </w:rPr>
        <w:t xml:space="preserve"> </w:t>
      </w:r>
      <w:r w:rsidRPr="0080342D">
        <w:rPr>
          <w:spacing w:val="-1"/>
        </w:rPr>
        <w:t>Act.</w:t>
      </w:r>
      <w:r>
        <w:t xml:space="preserve"> </w:t>
      </w:r>
      <w:r w:rsidRPr="0080342D">
        <w:rPr>
          <w:spacing w:val="1"/>
        </w:rPr>
        <w:t xml:space="preserve"> </w:t>
      </w:r>
    </w:p>
    <w:p w14:paraId="0088CFD7" w14:textId="77777777" w:rsidR="00966E0D" w:rsidRDefault="00966E0D" w:rsidP="00966E0D">
      <w:pPr>
        <w:pStyle w:val="BodyText"/>
        <w:tabs>
          <w:tab w:val="left" w:pos="1244"/>
        </w:tabs>
        <w:spacing w:line="250" w:lineRule="auto"/>
        <w:ind w:left="0" w:right="324"/>
        <w:jc w:val="right"/>
        <w:rPr>
          <w:spacing w:val="-1"/>
        </w:rPr>
      </w:pPr>
    </w:p>
    <w:p w14:paraId="1B9A1D16" w14:textId="77777777" w:rsidR="00966E0D" w:rsidRDefault="00966E0D" w:rsidP="00966E0D">
      <w:pPr>
        <w:pStyle w:val="BodyText"/>
        <w:tabs>
          <w:tab w:val="left" w:pos="1244"/>
        </w:tabs>
        <w:spacing w:line="250" w:lineRule="auto"/>
        <w:ind w:right="324"/>
      </w:pPr>
      <w:r>
        <w:rPr>
          <w:spacing w:val="-1"/>
        </w:rPr>
        <w:t>Said</w:t>
      </w:r>
      <w:r>
        <w:rPr>
          <w:spacing w:val="-2"/>
        </w:rPr>
        <w:t xml:space="preserve"> </w:t>
      </w:r>
      <w:r>
        <w:rPr>
          <w:spacing w:val="-1"/>
        </w:rPr>
        <w:t>By-Laws</w:t>
      </w:r>
      <w:r>
        <w:rPr>
          <w:spacing w:val="1"/>
        </w:rPr>
        <w:t xml:space="preserve"> </w:t>
      </w:r>
      <w:r>
        <w:rPr>
          <w:spacing w:val="-1"/>
        </w:rPr>
        <w:t>establish</w:t>
      </w:r>
      <w:r>
        <w:t xml:space="preserve"> </w:t>
      </w:r>
      <w:r>
        <w:rPr>
          <w:spacing w:val="-1"/>
        </w:rPr>
        <w:t>an</w:t>
      </w:r>
      <w:r>
        <w:t xml:space="preserve"> </w:t>
      </w:r>
      <w:r>
        <w:rPr>
          <w:spacing w:val="-1"/>
        </w:rPr>
        <w:t>association</w:t>
      </w:r>
      <w:r>
        <w:t xml:space="preserve"> </w:t>
      </w:r>
      <w:r>
        <w:rPr>
          <w:spacing w:val="-1"/>
        </w:rPr>
        <w:t>of which</w:t>
      </w:r>
      <w:r>
        <w:t xml:space="preserve"> </w:t>
      </w:r>
      <w:r>
        <w:rPr>
          <w:spacing w:val="-1"/>
        </w:rPr>
        <w:t>all</w:t>
      </w:r>
      <w:r>
        <w:t xml:space="preserve"> </w:t>
      </w:r>
      <w:r>
        <w:rPr>
          <w:spacing w:val="-1"/>
        </w:rPr>
        <w:t>Owners</w:t>
      </w:r>
      <w:r>
        <w:rPr>
          <w:spacing w:val="1"/>
        </w:rPr>
        <w:t xml:space="preserve"> of units in the Luminato Building </w:t>
      </w:r>
      <w:r>
        <w:rPr>
          <w:spacing w:val="-1"/>
        </w:rPr>
        <w:t>shall</w:t>
      </w:r>
      <w:r>
        <w:t xml:space="preserve"> </w:t>
      </w:r>
      <w:r>
        <w:rPr>
          <w:spacing w:val="-1"/>
        </w:rPr>
        <w:t>be</w:t>
      </w:r>
      <w:r>
        <w:rPr>
          <w:spacing w:val="38"/>
        </w:rPr>
        <w:t xml:space="preserve"> </w:t>
      </w:r>
      <w:r>
        <w:rPr>
          <w:spacing w:val="-1"/>
        </w:rPr>
        <w:t>members</w:t>
      </w:r>
      <w:r>
        <w:rPr>
          <w:spacing w:val="1"/>
        </w:rPr>
        <w:t xml:space="preserve"> </w:t>
      </w:r>
      <w:r>
        <w:rPr>
          <w:spacing w:val="-2"/>
        </w:rPr>
        <w:t>and</w:t>
      </w:r>
      <w:r>
        <w:t xml:space="preserve"> </w:t>
      </w:r>
      <w:r>
        <w:rPr>
          <w:spacing w:val="-1"/>
        </w:rPr>
        <w:t>in</w:t>
      </w:r>
      <w:r>
        <w:t xml:space="preserve"> </w:t>
      </w:r>
      <w:r>
        <w:rPr>
          <w:spacing w:val="-1"/>
        </w:rPr>
        <w:t>which</w:t>
      </w:r>
      <w:r>
        <w:rPr>
          <w:spacing w:val="-2"/>
        </w:rPr>
        <w:t xml:space="preserve"> </w:t>
      </w:r>
      <w:r>
        <w:rPr>
          <w:spacing w:val="-1"/>
        </w:rPr>
        <w:t>such</w:t>
      </w:r>
      <w:r>
        <w:t xml:space="preserve"> </w:t>
      </w:r>
      <w:r>
        <w:rPr>
          <w:spacing w:val="-1"/>
        </w:rPr>
        <w:t>Owners</w:t>
      </w:r>
      <w:r>
        <w:rPr>
          <w:spacing w:val="-2"/>
        </w:rPr>
        <w:t xml:space="preserve"> </w:t>
      </w:r>
      <w:r>
        <w:rPr>
          <w:spacing w:val="-1"/>
        </w:rPr>
        <w:t>shall</w:t>
      </w:r>
      <w:r>
        <w:t xml:space="preserve"> </w:t>
      </w:r>
      <w:r>
        <w:rPr>
          <w:spacing w:val="-1"/>
        </w:rPr>
        <w:t>have</w:t>
      </w:r>
      <w:r>
        <w:t xml:space="preserve"> a</w:t>
      </w:r>
      <w:r>
        <w:rPr>
          <w:spacing w:val="-2"/>
        </w:rPr>
        <w:t xml:space="preserve"> </w:t>
      </w:r>
      <w:r>
        <w:rPr>
          <w:spacing w:val="-1"/>
        </w:rPr>
        <w:t>membership</w:t>
      </w:r>
      <w:r>
        <w:rPr>
          <w:spacing w:val="-2"/>
        </w:rPr>
        <w:t xml:space="preserve"> </w:t>
      </w:r>
      <w:r>
        <w:rPr>
          <w:spacing w:val="-1"/>
        </w:rPr>
        <w:t>interest for voting,</w:t>
      </w:r>
      <w:r>
        <w:rPr>
          <w:spacing w:val="44"/>
        </w:rPr>
        <w:t xml:space="preserve"> </w:t>
      </w:r>
      <w:r>
        <w:rPr>
          <w:spacing w:val="-1"/>
        </w:rPr>
        <w:t>assessment, and</w:t>
      </w:r>
      <w:r>
        <w:rPr>
          <w:spacing w:val="-2"/>
        </w:rPr>
        <w:t xml:space="preserve"> </w:t>
      </w:r>
      <w:r>
        <w:rPr>
          <w:spacing w:val="-1"/>
        </w:rPr>
        <w:t>all</w:t>
      </w:r>
      <w:r>
        <w:t xml:space="preserve"> </w:t>
      </w:r>
      <w:r>
        <w:rPr>
          <w:spacing w:val="-1"/>
        </w:rPr>
        <w:t>other</w:t>
      </w:r>
      <w:r>
        <w:rPr>
          <w:spacing w:val="2"/>
        </w:rPr>
        <w:t xml:space="preserve"> </w:t>
      </w:r>
      <w:r>
        <w:rPr>
          <w:spacing w:val="-1"/>
        </w:rPr>
        <w:t>purposes</w:t>
      </w:r>
      <w:r>
        <w:rPr>
          <w:spacing w:val="1"/>
        </w:rPr>
        <w:t xml:space="preserve"> </w:t>
      </w:r>
      <w:r>
        <w:rPr>
          <w:spacing w:val="-1"/>
        </w:rPr>
        <w:t>in</w:t>
      </w:r>
      <w:r>
        <w:rPr>
          <w:spacing w:val="-2"/>
        </w:rPr>
        <w:t xml:space="preserve"> </w:t>
      </w:r>
      <w:r>
        <w:rPr>
          <w:spacing w:val="-1"/>
        </w:rPr>
        <w:t>proportion</w:t>
      </w:r>
      <w:r>
        <w:rPr>
          <w:spacing w:val="-2"/>
        </w:rPr>
        <w:t xml:space="preserve"> </w:t>
      </w:r>
      <w:r>
        <w:rPr>
          <w:spacing w:val="-1"/>
        </w:rPr>
        <w:t>to</w:t>
      </w:r>
      <w:r>
        <w:t xml:space="preserve"> the</w:t>
      </w:r>
      <w:r>
        <w:rPr>
          <w:spacing w:val="-2"/>
        </w:rPr>
        <w:t xml:space="preserve"> </w:t>
      </w:r>
      <w:r>
        <w:rPr>
          <w:spacing w:val="-1"/>
        </w:rPr>
        <w:t>percentage</w:t>
      </w:r>
      <w:r>
        <w:t xml:space="preserve"> </w:t>
      </w:r>
      <w:r>
        <w:rPr>
          <w:spacing w:val="-2"/>
        </w:rPr>
        <w:t>of</w:t>
      </w:r>
      <w:r>
        <w:rPr>
          <w:spacing w:val="-1"/>
        </w:rPr>
        <w:t xml:space="preserve"> Undivided</w:t>
      </w:r>
      <w:r>
        <w:t xml:space="preserve"> </w:t>
      </w:r>
      <w:r>
        <w:rPr>
          <w:spacing w:val="-1"/>
        </w:rPr>
        <w:t>Interest</w:t>
      </w:r>
      <w:r>
        <w:rPr>
          <w:spacing w:val="2"/>
        </w:rPr>
        <w:t xml:space="preserve"> </w:t>
      </w:r>
      <w:r>
        <w:rPr>
          <w:spacing w:val="-1"/>
        </w:rPr>
        <w:t>in</w:t>
      </w:r>
      <w:r>
        <w:rPr>
          <w:spacing w:val="43"/>
        </w:rPr>
        <w:t xml:space="preserve"> </w:t>
      </w:r>
      <w:r>
        <w:t xml:space="preserve">the </w:t>
      </w:r>
      <w:r>
        <w:rPr>
          <w:spacing w:val="-1"/>
        </w:rPr>
        <w:t>Common</w:t>
      </w:r>
      <w:r>
        <w:rPr>
          <w:spacing w:val="-2"/>
        </w:rPr>
        <w:t xml:space="preserve"> </w:t>
      </w:r>
      <w:r>
        <w:rPr>
          <w:spacing w:val="-1"/>
        </w:rPr>
        <w:t>Elements</w:t>
      </w:r>
      <w:r>
        <w:rPr>
          <w:spacing w:val="-2"/>
        </w:rPr>
        <w:t xml:space="preserve"> </w:t>
      </w:r>
      <w:r>
        <w:rPr>
          <w:spacing w:val="-1"/>
        </w:rPr>
        <w:t>to</w:t>
      </w:r>
      <w:r>
        <w:t xml:space="preserve"> </w:t>
      </w:r>
      <w:r>
        <w:rPr>
          <w:spacing w:val="-1"/>
        </w:rPr>
        <w:t>which</w:t>
      </w:r>
      <w:r>
        <w:t xml:space="preserve"> </w:t>
      </w:r>
      <w:r>
        <w:rPr>
          <w:spacing w:val="-1"/>
        </w:rPr>
        <w:t>they</w:t>
      </w:r>
      <w:r>
        <w:rPr>
          <w:spacing w:val="-2"/>
        </w:rPr>
        <w:t xml:space="preserve"> </w:t>
      </w:r>
      <w:r>
        <w:rPr>
          <w:spacing w:val="-1"/>
        </w:rPr>
        <w:t>are</w:t>
      </w:r>
      <w:r>
        <w:rPr>
          <w:spacing w:val="-2"/>
        </w:rPr>
        <w:t xml:space="preserve"> </w:t>
      </w:r>
      <w:r>
        <w:rPr>
          <w:spacing w:val="-1"/>
        </w:rPr>
        <w:t>entitled</w:t>
      </w:r>
      <w:r>
        <w:rPr>
          <w:spacing w:val="-2"/>
        </w:rPr>
        <w:t xml:space="preserve"> </w:t>
      </w:r>
      <w:r>
        <w:rPr>
          <w:spacing w:val="-1"/>
        </w:rPr>
        <w:t>hereunder,</w:t>
      </w:r>
      <w:r>
        <w:rPr>
          <w:spacing w:val="2"/>
        </w:rPr>
        <w:t xml:space="preserve"> </w:t>
      </w:r>
      <w:r>
        <w:rPr>
          <w:spacing w:val="-1"/>
        </w:rPr>
        <w:t>all as set forth herein</w:t>
      </w:r>
      <w:r>
        <w:rPr>
          <w:spacing w:val="-2"/>
        </w:rPr>
        <w:t xml:space="preserve"> and</w:t>
      </w:r>
      <w:r>
        <w:t xml:space="preserve"> </w:t>
      </w:r>
      <w:r>
        <w:rPr>
          <w:spacing w:val="-1"/>
        </w:rPr>
        <w:t>in</w:t>
      </w:r>
      <w:r>
        <w:t xml:space="preserve"> </w:t>
      </w:r>
      <w:r>
        <w:rPr>
          <w:spacing w:val="-1"/>
        </w:rPr>
        <w:t>accordance</w:t>
      </w:r>
      <w:r>
        <w:rPr>
          <w:spacing w:val="-2"/>
        </w:rPr>
        <w:t xml:space="preserve"> </w:t>
      </w:r>
      <w:r>
        <w:rPr>
          <w:spacing w:val="-1"/>
        </w:rPr>
        <w:t>with</w:t>
      </w:r>
      <w:r>
        <w:rPr>
          <w:spacing w:val="-2"/>
        </w:rPr>
        <w:t xml:space="preserve"> </w:t>
      </w:r>
      <w:r>
        <w:t xml:space="preserve">the </w:t>
      </w:r>
      <w:r>
        <w:rPr>
          <w:spacing w:val="-2"/>
        </w:rPr>
        <w:t>provisions</w:t>
      </w:r>
      <w:r>
        <w:rPr>
          <w:spacing w:val="1"/>
        </w:rPr>
        <w:t xml:space="preserve"> </w:t>
      </w:r>
      <w:r>
        <w:rPr>
          <w:spacing w:val="-1"/>
        </w:rPr>
        <w:t xml:space="preserve">of </w:t>
      </w:r>
      <w:r>
        <w:t xml:space="preserve">the </w:t>
      </w:r>
      <w:r>
        <w:rPr>
          <w:spacing w:val="-1"/>
        </w:rPr>
        <w:t>Condominium</w:t>
      </w:r>
      <w:r>
        <w:rPr>
          <w:spacing w:val="2"/>
        </w:rPr>
        <w:t xml:space="preserve"> </w:t>
      </w:r>
      <w:r>
        <w:rPr>
          <w:spacing w:val="-1"/>
        </w:rPr>
        <w:t>Act.</w:t>
      </w:r>
      <w:r>
        <w:t xml:space="preserve"> </w:t>
      </w:r>
      <w:r>
        <w:rPr>
          <w:spacing w:val="1"/>
        </w:rPr>
        <w:t xml:space="preserve"> </w:t>
      </w:r>
      <w:r>
        <w:rPr>
          <w:spacing w:val="-1"/>
        </w:rPr>
        <w:t>The</w:t>
      </w:r>
      <w:r>
        <w:rPr>
          <w:spacing w:val="-2"/>
        </w:rPr>
        <w:t xml:space="preserve"> </w:t>
      </w:r>
      <w:r>
        <w:rPr>
          <w:spacing w:val="-1"/>
        </w:rPr>
        <w:t>names</w:t>
      </w:r>
      <w:r>
        <w:rPr>
          <w:spacing w:val="1"/>
        </w:rPr>
        <w:t xml:space="preserve"> </w:t>
      </w:r>
      <w:r>
        <w:rPr>
          <w:spacing w:val="-2"/>
        </w:rPr>
        <w:t>of</w:t>
      </w:r>
      <w:r>
        <w:rPr>
          <w:spacing w:val="-1"/>
        </w:rPr>
        <w:t xml:space="preserve"> the</w:t>
      </w:r>
      <w:r>
        <w:t xml:space="preserve"> </w:t>
      </w:r>
      <w:r>
        <w:rPr>
          <w:spacing w:val="-1"/>
        </w:rPr>
        <w:t>original</w:t>
      </w:r>
      <w:r>
        <w:rPr>
          <w:spacing w:val="40"/>
        </w:rPr>
        <w:t xml:space="preserve"> </w:t>
      </w:r>
      <w:r>
        <w:rPr>
          <w:spacing w:val="-1"/>
        </w:rPr>
        <w:t>Declarant-appointed</w:t>
      </w:r>
      <w:r>
        <w:rPr>
          <w:spacing w:val="-4"/>
        </w:rPr>
        <w:t xml:space="preserve"> </w:t>
      </w:r>
      <w:r>
        <w:rPr>
          <w:spacing w:val="-1"/>
        </w:rPr>
        <w:t>members</w:t>
      </w:r>
      <w:r>
        <w:rPr>
          <w:spacing w:val="-2"/>
        </w:rPr>
        <w:t xml:space="preserve"> </w:t>
      </w:r>
      <w:r>
        <w:rPr>
          <w:spacing w:val="-1"/>
        </w:rPr>
        <w:t xml:space="preserve">of </w:t>
      </w:r>
      <w:r>
        <w:t>the</w:t>
      </w:r>
      <w:r>
        <w:rPr>
          <w:spacing w:val="-2"/>
        </w:rPr>
        <w:t xml:space="preserve"> </w:t>
      </w:r>
      <w:r>
        <w:rPr>
          <w:spacing w:val="-1"/>
        </w:rPr>
        <w:t>Association's</w:t>
      </w:r>
      <w:r>
        <w:rPr>
          <w:spacing w:val="1"/>
        </w:rPr>
        <w:t xml:space="preserve"> </w:t>
      </w:r>
      <w:r>
        <w:rPr>
          <w:spacing w:val="-1"/>
        </w:rPr>
        <w:t>Executive</w:t>
      </w:r>
      <w:r>
        <w:rPr>
          <w:spacing w:val="-2"/>
        </w:rPr>
        <w:t xml:space="preserve"> </w:t>
      </w:r>
      <w:r>
        <w:rPr>
          <w:spacing w:val="-1"/>
        </w:rPr>
        <w:t>Board</w:t>
      </w:r>
      <w:r>
        <w:rPr>
          <w:spacing w:val="-2"/>
        </w:rPr>
        <w:t xml:space="preserve"> </w:t>
      </w:r>
      <w:r>
        <w:rPr>
          <w:spacing w:val="-1"/>
        </w:rPr>
        <w:t>are</w:t>
      </w:r>
      <w:r>
        <w:rPr>
          <w:spacing w:val="-2"/>
        </w:rPr>
        <w:t xml:space="preserve"> </w:t>
      </w:r>
      <w:r>
        <w:rPr>
          <w:spacing w:val="-1"/>
        </w:rPr>
        <w:t>as</w:t>
      </w:r>
      <w:r>
        <w:rPr>
          <w:spacing w:val="-2"/>
        </w:rPr>
        <w:t xml:space="preserve"> </w:t>
      </w:r>
      <w:r>
        <w:rPr>
          <w:spacing w:val="-1"/>
        </w:rPr>
        <w:t>follows:</w:t>
      </w:r>
    </w:p>
    <w:p w14:paraId="025A8E64" w14:textId="77777777" w:rsidR="00966E0D" w:rsidRDefault="00966E0D" w:rsidP="00966E0D">
      <w:pPr>
        <w:spacing w:before="9" w:line="260" w:lineRule="exact"/>
        <w:rPr>
          <w:sz w:val="26"/>
          <w:szCs w:val="26"/>
        </w:rPr>
      </w:pPr>
    </w:p>
    <w:p w14:paraId="6715568C" w14:textId="77777777" w:rsidR="00966E0D" w:rsidRDefault="00966E0D" w:rsidP="00966E0D">
      <w:pPr>
        <w:pStyle w:val="BodyText"/>
        <w:ind w:left="2551" w:right="428"/>
      </w:pPr>
      <w:r w:rsidRPr="0080342D">
        <w:rPr>
          <w:spacing w:val="-1"/>
        </w:rPr>
        <w:t>S. P. Newell</w:t>
      </w:r>
    </w:p>
    <w:p w14:paraId="38A6349B" w14:textId="77777777" w:rsidR="00966E0D" w:rsidRDefault="00966E0D" w:rsidP="00966E0D">
      <w:pPr>
        <w:pStyle w:val="BodyText"/>
        <w:ind w:left="2551" w:right="428"/>
        <w:rPr>
          <w:spacing w:val="-1"/>
        </w:rPr>
      </w:pPr>
      <w:r w:rsidRPr="0080342D">
        <w:rPr>
          <w:spacing w:val="-1"/>
        </w:rPr>
        <w:t>Thomas</w:t>
      </w:r>
      <w:r w:rsidRPr="0080342D">
        <w:rPr>
          <w:spacing w:val="-2"/>
        </w:rPr>
        <w:t xml:space="preserve"> </w:t>
      </w:r>
      <w:r w:rsidRPr="0080342D">
        <w:rPr>
          <w:spacing w:val="-1"/>
        </w:rPr>
        <w:t>Federle</w:t>
      </w:r>
      <w:r>
        <w:rPr>
          <w:spacing w:val="-1"/>
        </w:rPr>
        <w:t xml:space="preserve">  </w:t>
      </w:r>
    </w:p>
    <w:p w14:paraId="5B3CFB25" w14:textId="77777777" w:rsidR="00966E0D" w:rsidRDefault="00966E0D" w:rsidP="00966E0D">
      <w:pPr>
        <w:pStyle w:val="BodyText"/>
        <w:ind w:left="2551" w:right="428"/>
      </w:pPr>
      <w:r>
        <w:rPr>
          <w:spacing w:val="-1"/>
        </w:rPr>
        <w:t>Erin Cooperrider</w:t>
      </w:r>
    </w:p>
    <w:p w14:paraId="4D7B964E" w14:textId="77777777" w:rsidR="00966E0D" w:rsidRDefault="00966E0D" w:rsidP="00966E0D">
      <w:pPr>
        <w:spacing w:before="15" w:line="260" w:lineRule="exact"/>
        <w:rPr>
          <w:sz w:val="26"/>
          <w:szCs w:val="26"/>
        </w:rPr>
      </w:pPr>
    </w:p>
    <w:p w14:paraId="1941FC57" w14:textId="77777777" w:rsidR="00966E0D" w:rsidRDefault="00966E0D" w:rsidP="00966E0D">
      <w:pPr>
        <w:pStyle w:val="BodyText"/>
        <w:spacing w:line="248" w:lineRule="auto"/>
        <w:ind w:left="103" w:right="428" w:firstLine="2"/>
      </w:pPr>
      <w:r>
        <w:rPr>
          <w:spacing w:val="-1"/>
        </w:rPr>
        <w:t>The</w:t>
      </w:r>
      <w:r>
        <w:t xml:space="preserve"> </w:t>
      </w:r>
      <w:r>
        <w:rPr>
          <w:spacing w:val="-1"/>
        </w:rPr>
        <w:t>Declarant hereby</w:t>
      </w:r>
      <w:r>
        <w:rPr>
          <w:spacing w:val="-2"/>
        </w:rPr>
        <w:t xml:space="preserve"> </w:t>
      </w:r>
      <w:r>
        <w:rPr>
          <w:spacing w:val="-1"/>
        </w:rPr>
        <w:t>reserves</w:t>
      </w:r>
      <w:r>
        <w:rPr>
          <w:spacing w:val="-2"/>
        </w:rPr>
        <w:t xml:space="preserve"> </w:t>
      </w:r>
      <w:r>
        <w:t>the</w:t>
      </w:r>
      <w:r>
        <w:rPr>
          <w:spacing w:val="-2"/>
        </w:rPr>
        <w:t xml:space="preserve"> </w:t>
      </w:r>
      <w:r>
        <w:rPr>
          <w:spacing w:val="-1"/>
        </w:rPr>
        <w:t xml:space="preserve">right </w:t>
      </w:r>
      <w:r>
        <w:t>to</w:t>
      </w:r>
      <w:r>
        <w:rPr>
          <w:spacing w:val="-2"/>
        </w:rPr>
        <w:t xml:space="preserve"> </w:t>
      </w:r>
      <w:r>
        <w:rPr>
          <w:spacing w:val="-1"/>
        </w:rPr>
        <w:t>control</w:t>
      </w:r>
      <w:r>
        <w:t xml:space="preserve"> the </w:t>
      </w:r>
      <w:r>
        <w:rPr>
          <w:spacing w:val="-1"/>
        </w:rPr>
        <w:t>Executive</w:t>
      </w:r>
      <w:r>
        <w:t xml:space="preserve"> </w:t>
      </w:r>
      <w:r>
        <w:rPr>
          <w:spacing w:val="-1"/>
        </w:rPr>
        <w:t>Board</w:t>
      </w:r>
      <w:r>
        <w:t xml:space="preserve"> </w:t>
      </w:r>
      <w:r>
        <w:rPr>
          <w:spacing w:val="-2"/>
        </w:rPr>
        <w:t>of</w:t>
      </w:r>
      <w:r>
        <w:rPr>
          <w:spacing w:val="-1"/>
        </w:rPr>
        <w:t xml:space="preserve"> the</w:t>
      </w:r>
      <w:r>
        <w:t xml:space="preserve"> </w:t>
      </w:r>
      <w:r>
        <w:rPr>
          <w:spacing w:val="-1"/>
        </w:rPr>
        <w:t>Association</w:t>
      </w:r>
      <w:r>
        <w:rPr>
          <w:spacing w:val="46"/>
        </w:rPr>
        <w:t xml:space="preserve"> </w:t>
      </w:r>
      <w:r>
        <w:t>for</w:t>
      </w:r>
      <w:r>
        <w:rPr>
          <w:spacing w:val="-1"/>
        </w:rPr>
        <w:t xml:space="preserve"> </w:t>
      </w:r>
      <w:r>
        <w:t xml:space="preserve">a </w:t>
      </w:r>
      <w:r>
        <w:rPr>
          <w:spacing w:val="-1"/>
        </w:rPr>
        <w:t>period</w:t>
      </w:r>
      <w:r>
        <w:t xml:space="preserve"> </w:t>
      </w:r>
      <w:r>
        <w:rPr>
          <w:spacing w:val="-1"/>
        </w:rPr>
        <w:t>of time, as</w:t>
      </w:r>
      <w:r>
        <w:rPr>
          <w:spacing w:val="-2"/>
        </w:rPr>
        <w:t xml:space="preserve"> </w:t>
      </w:r>
      <w:r>
        <w:rPr>
          <w:spacing w:val="-1"/>
        </w:rPr>
        <w:t>follows:</w:t>
      </w:r>
      <w:r>
        <w:t xml:space="preserve"> </w:t>
      </w:r>
      <w:r>
        <w:rPr>
          <w:spacing w:val="3"/>
        </w:rPr>
        <w:t xml:space="preserve"> </w:t>
      </w:r>
      <w:r>
        <w:rPr>
          <w:spacing w:val="-1"/>
        </w:rPr>
        <w:t>during</w:t>
      </w:r>
      <w:r>
        <w:rPr>
          <w:spacing w:val="-2"/>
        </w:rPr>
        <w:t xml:space="preserve"> </w:t>
      </w:r>
      <w:r>
        <w:t>the</w:t>
      </w:r>
      <w:r>
        <w:rPr>
          <w:spacing w:val="-2"/>
        </w:rPr>
        <w:t xml:space="preserve"> </w:t>
      </w:r>
      <w:r>
        <w:rPr>
          <w:spacing w:val="-1"/>
        </w:rPr>
        <w:t>period</w:t>
      </w:r>
      <w:r>
        <w:rPr>
          <w:spacing w:val="-2"/>
        </w:rPr>
        <w:t xml:space="preserve"> </w:t>
      </w:r>
      <w:r>
        <w:rPr>
          <w:spacing w:val="-1"/>
        </w:rPr>
        <w:t xml:space="preserve">from </w:t>
      </w:r>
      <w:r>
        <w:t>the</w:t>
      </w:r>
      <w:r>
        <w:rPr>
          <w:spacing w:val="-2"/>
        </w:rPr>
        <w:t xml:space="preserve"> </w:t>
      </w:r>
      <w:r>
        <w:rPr>
          <w:spacing w:val="-1"/>
        </w:rPr>
        <w:t>date</w:t>
      </w:r>
      <w:r>
        <w:rPr>
          <w:spacing w:val="-2"/>
        </w:rPr>
        <w:t xml:space="preserve"> </w:t>
      </w:r>
      <w:r>
        <w:rPr>
          <w:spacing w:val="-1"/>
        </w:rPr>
        <w:t xml:space="preserve">of </w:t>
      </w:r>
      <w:r>
        <w:t>the</w:t>
      </w:r>
      <w:r>
        <w:rPr>
          <w:spacing w:val="-4"/>
        </w:rPr>
        <w:t xml:space="preserve"> </w:t>
      </w:r>
      <w:r>
        <w:t>first</w:t>
      </w:r>
      <w:r>
        <w:rPr>
          <w:spacing w:val="-1"/>
        </w:rPr>
        <w:t xml:space="preserve"> conveyance</w:t>
      </w:r>
      <w:r>
        <w:t xml:space="preserve"> </w:t>
      </w:r>
      <w:r>
        <w:rPr>
          <w:spacing w:val="-2"/>
        </w:rPr>
        <w:t>of</w:t>
      </w:r>
      <w:r>
        <w:rPr>
          <w:spacing w:val="2"/>
        </w:rPr>
        <w:t xml:space="preserve"> </w:t>
      </w:r>
      <w:r>
        <w:t>a</w:t>
      </w:r>
      <w:r>
        <w:rPr>
          <w:spacing w:val="35"/>
        </w:rPr>
        <w:t xml:space="preserve"> </w:t>
      </w:r>
      <w:r>
        <w:rPr>
          <w:spacing w:val="-1"/>
        </w:rPr>
        <w:t>Unit</w:t>
      </w:r>
      <w:r>
        <w:rPr>
          <w:spacing w:val="2"/>
        </w:rPr>
        <w:t xml:space="preserve"> </w:t>
      </w:r>
      <w:r>
        <w:t>to</w:t>
      </w:r>
      <w:r>
        <w:rPr>
          <w:spacing w:val="-2"/>
        </w:rPr>
        <w:t xml:space="preserve"> </w:t>
      </w:r>
      <w:r>
        <w:t>a</w:t>
      </w:r>
      <w:r>
        <w:rPr>
          <w:spacing w:val="-2"/>
        </w:rPr>
        <w:t xml:space="preserve"> </w:t>
      </w:r>
      <w:r>
        <w:rPr>
          <w:spacing w:val="-1"/>
        </w:rPr>
        <w:t>third</w:t>
      </w:r>
      <w:r>
        <w:t xml:space="preserve"> </w:t>
      </w:r>
      <w:r>
        <w:rPr>
          <w:spacing w:val="-2"/>
        </w:rPr>
        <w:t>party</w:t>
      </w:r>
      <w:r>
        <w:rPr>
          <w:spacing w:val="1"/>
        </w:rPr>
        <w:t xml:space="preserve"> </w:t>
      </w:r>
      <w:r>
        <w:rPr>
          <w:spacing w:val="-1"/>
        </w:rPr>
        <w:t>other than</w:t>
      </w:r>
      <w:r>
        <w:rPr>
          <w:spacing w:val="-2"/>
        </w:rPr>
        <w:t xml:space="preserve"> </w:t>
      </w:r>
      <w:r>
        <w:t>the</w:t>
      </w:r>
      <w:r>
        <w:rPr>
          <w:spacing w:val="-2"/>
        </w:rPr>
        <w:t xml:space="preserve"> </w:t>
      </w:r>
      <w:r>
        <w:rPr>
          <w:spacing w:val="-1"/>
        </w:rPr>
        <w:t>Declarant until</w:t>
      </w:r>
      <w:r>
        <w:rPr>
          <w:spacing w:val="-3"/>
        </w:rPr>
        <w:t xml:space="preserve"> </w:t>
      </w:r>
      <w:r>
        <w:rPr>
          <w:spacing w:val="-1"/>
        </w:rPr>
        <w:t>60</w:t>
      </w:r>
      <w:r>
        <w:t xml:space="preserve"> </w:t>
      </w:r>
      <w:r>
        <w:rPr>
          <w:spacing w:val="-1"/>
        </w:rPr>
        <w:t>days</w:t>
      </w:r>
      <w:r>
        <w:rPr>
          <w:spacing w:val="1"/>
        </w:rPr>
        <w:t xml:space="preserve"> </w:t>
      </w:r>
      <w:r>
        <w:rPr>
          <w:spacing w:val="-1"/>
        </w:rPr>
        <w:t xml:space="preserve">after </w:t>
      </w:r>
      <w:r>
        <w:t>the</w:t>
      </w:r>
      <w:r>
        <w:rPr>
          <w:spacing w:val="-2"/>
        </w:rPr>
        <w:t xml:space="preserve"> </w:t>
      </w:r>
      <w:r>
        <w:rPr>
          <w:spacing w:val="-1"/>
        </w:rPr>
        <w:t>conveyance</w:t>
      </w:r>
      <w:r>
        <w:t xml:space="preserve"> to</w:t>
      </w:r>
      <w:r>
        <w:rPr>
          <w:spacing w:val="-2"/>
        </w:rPr>
        <w:t xml:space="preserve"> </w:t>
      </w:r>
      <w:r>
        <w:rPr>
          <w:spacing w:val="-1"/>
        </w:rPr>
        <w:t>third-</w:t>
      </w:r>
      <w:r>
        <w:rPr>
          <w:spacing w:val="57"/>
        </w:rPr>
        <w:t xml:space="preserve"> </w:t>
      </w:r>
      <w:r>
        <w:rPr>
          <w:spacing w:val="-1"/>
        </w:rPr>
        <w:t>party</w:t>
      </w:r>
      <w:r>
        <w:rPr>
          <w:spacing w:val="-2"/>
        </w:rPr>
        <w:t xml:space="preserve"> </w:t>
      </w:r>
      <w:r>
        <w:rPr>
          <w:spacing w:val="-1"/>
        </w:rPr>
        <w:t>purchasers</w:t>
      </w:r>
      <w:r>
        <w:rPr>
          <w:spacing w:val="-2"/>
        </w:rPr>
        <w:t xml:space="preserve"> </w:t>
      </w:r>
      <w:r>
        <w:rPr>
          <w:spacing w:val="-1"/>
        </w:rPr>
        <w:t>by</w:t>
      </w:r>
      <w:r>
        <w:rPr>
          <w:spacing w:val="-2"/>
        </w:rPr>
        <w:t xml:space="preserve"> </w:t>
      </w:r>
      <w:r>
        <w:t>the</w:t>
      </w:r>
      <w:r>
        <w:rPr>
          <w:spacing w:val="-4"/>
        </w:rPr>
        <w:t xml:space="preserve"> </w:t>
      </w:r>
      <w:r>
        <w:rPr>
          <w:spacing w:val="-1"/>
        </w:rPr>
        <w:t>Declarant</w:t>
      </w:r>
      <w:r>
        <w:rPr>
          <w:spacing w:val="2"/>
        </w:rPr>
        <w:t xml:space="preserve"> </w:t>
      </w:r>
      <w:r>
        <w:rPr>
          <w:spacing w:val="-2"/>
        </w:rPr>
        <w:t>of</w:t>
      </w:r>
      <w:r>
        <w:rPr>
          <w:spacing w:val="2"/>
        </w:rPr>
        <w:t xml:space="preserve"> </w:t>
      </w:r>
      <w:r>
        <w:rPr>
          <w:spacing w:val="-1"/>
        </w:rPr>
        <w:t>Eighteen (18)</w:t>
      </w:r>
      <w:r>
        <w:rPr>
          <w:spacing w:val="2"/>
        </w:rPr>
        <w:t xml:space="preserve"> </w:t>
      </w:r>
      <w:r>
        <w:rPr>
          <w:spacing w:val="-1"/>
        </w:rPr>
        <w:t>Units,</w:t>
      </w:r>
      <w:r>
        <w:rPr>
          <w:spacing w:val="2"/>
        </w:rPr>
        <w:t xml:space="preserve"> </w:t>
      </w:r>
      <w:r>
        <w:rPr>
          <w:spacing w:val="-2"/>
        </w:rPr>
        <w:t>or</w:t>
      </w:r>
      <w:r>
        <w:rPr>
          <w:spacing w:val="2"/>
        </w:rPr>
        <w:t xml:space="preserve"> </w:t>
      </w:r>
      <w:r>
        <w:rPr>
          <w:spacing w:val="-2"/>
        </w:rPr>
        <w:t>if</w:t>
      </w:r>
      <w:r>
        <w:rPr>
          <w:spacing w:val="2"/>
        </w:rPr>
        <w:t xml:space="preserve"> </w:t>
      </w:r>
      <w:r>
        <w:rPr>
          <w:spacing w:val="-1"/>
        </w:rPr>
        <w:t>sooner, seven</w:t>
      </w:r>
      <w:r>
        <w:rPr>
          <w:spacing w:val="-2"/>
        </w:rPr>
        <w:t xml:space="preserve"> </w:t>
      </w:r>
      <w:r>
        <w:rPr>
          <w:spacing w:val="-1"/>
        </w:rPr>
        <w:t>(7)</w:t>
      </w:r>
      <w:r>
        <w:rPr>
          <w:spacing w:val="2"/>
        </w:rPr>
        <w:t xml:space="preserve"> </w:t>
      </w:r>
      <w:r>
        <w:rPr>
          <w:spacing w:val="-1"/>
        </w:rPr>
        <w:t>years</w:t>
      </w:r>
      <w:r>
        <w:rPr>
          <w:spacing w:val="-2"/>
        </w:rPr>
        <w:t xml:space="preserve"> </w:t>
      </w:r>
      <w:r>
        <w:rPr>
          <w:spacing w:val="-1"/>
        </w:rPr>
        <w:t>from the date</w:t>
      </w:r>
      <w:r>
        <w:t xml:space="preserve"> </w:t>
      </w:r>
      <w:r>
        <w:rPr>
          <w:spacing w:val="-2"/>
        </w:rPr>
        <w:t>of</w:t>
      </w:r>
      <w:r>
        <w:rPr>
          <w:spacing w:val="-1"/>
        </w:rPr>
        <w:t xml:space="preserve"> </w:t>
      </w:r>
      <w:r>
        <w:t>the</w:t>
      </w:r>
      <w:r>
        <w:rPr>
          <w:spacing w:val="-2"/>
        </w:rPr>
        <w:t xml:space="preserve"> </w:t>
      </w:r>
      <w:r>
        <w:rPr>
          <w:spacing w:val="-1"/>
        </w:rPr>
        <w:t>first</w:t>
      </w:r>
      <w:r>
        <w:rPr>
          <w:spacing w:val="2"/>
        </w:rPr>
        <w:t xml:space="preserve"> </w:t>
      </w:r>
      <w:r>
        <w:rPr>
          <w:spacing w:val="-1"/>
        </w:rPr>
        <w:t>conveyance</w:t>
      </w:r>
      <w:r>
        <w:t xml:space="preserve"> </w:t>
      </w:r>
      <w:r>
        <w:rPr>
          <w:spacing w:val="-1"/>
        </w:rPr>
        <w:t xml:space="preserve">of </w:t>
      </w:r>
      <w:r>
        <w:t xml:space="preserve">a </w:t>
      </w:r>
      <w:r>
        <w:rPr>
          <w:spacing w:val="-1"/>
        </w:rPr>
        <w:t xml:space="preserve">Unit </w:t>
      </w:r>
      <w:r>
        <w:t>to</w:t>
      </w:r>
      <w:r>
        <w:rPr>
          <w:spacing w:val="-2"/>
        </w:rPr>
        <w:t xml:space="preserve"> </w:t>
      </w:r>
      <w:r>
        <w:t>a</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other than</w:t>
      </w:r>
      <w:r>
        <w:rPr>
          <w:spacing w:val="-2"/>
        </w:rPr>
        <w:t xml:space="preserve"> </w:t>
      </w:r>
      <w:r>
        <w:t xml:space="preserve">the </w:t>
      </w:r>
      <w:r>
        <w:rPr>
          <w:spacing w:val="-1"/>
        </w:rPr>
        <w:t>Declarant (the</w:t>
      </w:r>
      <w:r>
        <w:rPr>
          <w:spacing w:val="42"/>
        </w:rPr>
        <w:t xml:space="preserve"> </w:t>
      </w:r>
      <w:r>
        <w:rPr>
          <w:spacing w:val="-1"/>
        </w:rPr>
        <w:t>"Transition</w:t>
      </w:r>
      <w:r>
        <w:t xml:space="preserve"> </w:t>
      </w:r>
      <w:r>
        <w:rPr>
          <w:spacing w:val="-1"/>
        </w:rPr>
        <w:t>Date").  There</w:t>
      </w:r>
      <w:r>
        <w:rPr>
          <w:spacing w:val="-2"/>
        </w:rPr>
        <w:t xml:space="preserve"> </w:t>
      </w:r>
      <w:r>
        <w:rPr>
          <w:spacing w:val="-1"/>
        </w:rPr>
        <w:t>shall</w:t>
      </w:r>
      <w:r>
        <w:t xml:space="preserve"> </w:t>
      </w:r>
      <w:r>
        <w:rPr>
          <w:spacing w:val="-1"/>
        </w:rPr>
        <w:t>be</w:t>
      </w:r>
      <w:r>
        <w:t xml:space="preserve"> </w:t>
      </w:r>
      <w:r>
        <w:rPr>
          <w:spacing w:val="-1"/>
        </w:rPr>
        <w:t>three</w:t>
      </w:r>
      <w:r>
        <w:rPr>
          <w:spacing w:val="-2"/>
        </w:rPr>
        <w:t xml:space="preserve"> </w:t>
      </w:r>
      <w:r>
        <w:rPr>
          <w:spacing w:val="-1"/>
        </w:rPr>
        <w:t>(3) Board</w:t>
      </w:r>
      <w:r>
        <w:rPr>
          <w:spacing w:val="-4"/>
        </w:rPr>
        <w:t xml:space="preserve"> </w:t>
      </w:r>
      <w:r>
        <w:rPr>
          <w:spacing w:val="-1"/>
        </w:rPr>
        <w:t>Members</w:t>
      </w:r>
      <w:r>
        <w:rPr>
          <w:spacing w:val="-2"/>
        </w:rPr>
        <w:t xml:space="preserve"> </w:t>
      </w:r>
      <w:r>
        <w:t xml:space="preserve">so </w:t>
      </w:r>
      <w:r>
        <w:rPr>
          <w:spacing w:val="-1"/>
        </w:rPr>
        <w:t>appointed</w:t>
      </w:r>
      <w:r>
        <w:rPr>
          <w:spacing w:val="-2"/>
        </w:rPr>
        <w:t xml:space="preserve"> by</w:t>
      </w:r>
      <w:r>
        <w:rPr>
          <w:spacing w:val="1"/>
        </w:rPr>
        <w:t xml:space="preserve"> </w:t>
      </w:r>
      <w:r>
        <w:t>the</w:t>
      </w:r>
      <w:r>
        <w:rPr>
          <w:spacing w:val="-2"/>
        </w:rPr>
        <w:t xml:space="preserve"> </w:t>
      </w:r>
      <w:r>
        <w:rPr>
          <w:spacing w:val="-1"/>
        </w:rPr>
        <w:t>Declarant,</w:t>
      </w:r>
      <w:r>
        <w:rPr>
          <w:spacing w:val="53"/>
        </w:rPr>
        <w:t xml:space="preserve"> </w:t>
      </w:r>
      <w:r>
        <w:t>its</w:t>
      </w:r>
      <w:r>
        <w:rPr>
          <w:spacing w:val="1"/>
        </w:rPr>
        <w:t xml:space="preserve"> </w:t>
      </w:r>
      <w:r>
        <w:rPr>
          <w:spacing w:val="-1"/>
        </w:rPr>
        <w:t>successors</w:t>
      </w:r>
      <w:r>
        <w:rPr>
          <w:spacing w:val="-2"/>
        </w:rPr>
        <w:t xml:space="preserve"> </w:t>
      </w:r>
      <w:r>
        <w:rPr>
          <w:spacing w:val="-1"/>
        </w:rPr>
        <w:t>or assigns.</w:t>
      </w:r>
      <w:r>
        <w:rPr>
          <w:spacing w:val="2"/>
        </w:rPr>
        <w:t xml:space="preserve"> </w:t>
      </w:r>
      <w:r>
        <w:rPr>
          <w:spacing w:val="-1"/>
        </w:rPr>
        <w:t>Upon</w:t>
      </w:r>
      <w:r>
        <w:t xml:space="preserve"> </w:t>
      </w:r>
      <w:r>
        <w:rPr>
          <w:spacing w:val="-2"/>
        </w:rPr>
        <w:t>any</w:t>
      </w:r>
      <w:r>
        <w:rPr>
          <w:spacing w:val="1"/>
        </w:rPr>
        <w:t xml:space="preserve"> </w:t>
      </w:r>
      <w:r>
        <w:rPr>
          <w:spacing w:val="-1"/>
        </w:rPr>
        <w:t>vacancy</w:t>
      </w:r>
      <w:r>
        <w:rPr>
          <w:spacing w:val="1"/>
        </w:rPr>
        <w:t xml:space="preserve"> </w:t>
      </w:r>
      <w:r>
        <w:rPr>
          <w:spacing w:val="-1"/>
        </w:rPr>
        <w:t>existing</w:t>
      </w:r>
      <w:r>
        <w:t xml:space="preserve"> </w:t>
      </w:r>
      <w:r>
        <w:rPr>
          <w:spacing w:val="-1"/>
        </w:rPr>
        <w:t>in</w:t>
      </w:r>
      <w:r>
        <w:t xml:space="preserve"> </w:t>
      </w:r>
      <w:r>
        <w:rPr>
          <w:spacing w:val="-1"/>
        </w:rPr>
        <w:t>such</w:t>
      </w:r>
      <w:r>
        <w:t xml:space="preserve"> </w:t>
      </w:r>
      <w:r>
        <w:rPr>
          <w:spacing w:val="-1"/>
        </w:rPr>
        <w:t xml:space="preserve">Board, </w:t>
      </w:r>
      <w:r>
        <w:t>its</w:t>
      </w:r>
      <w:r>
        <w:rPr>
          <w:spacing w:val="-2"/>
        </w:rPr>
        <w:t xml:space="preserve"> </w:t>
      </w:r>
      <w:r>
        <w:rPr>
          <w:spacing w:val="-1"/>
        </w:rPr>
        <w:t>or their</w:t>
      </w:r>
      <w:r>
        <w:rPr>
          <w:spacing w:val="31"/>
        </w:rPr>
        <w:t xml:space="preserve"> </w:t>
      </w:r>
      <w:r>
        <w:rPr>
          <w:spacing w:val="-1"/>
        </w:rPr>
        <w:t xml:space="preserve">successor(s) prior </w:t>
      </w:r>
      <w:r>
        <w:t>to</w:t>
      </w:r>
      <w:r>
        <w:rPr>
          <w:spacing w:val="-2"/>
        </w:rPr>
        <w:t xml:space="preserve"> </w:t>
      </w:r>
      <w:r>
        <w:t>the</w:t>
      </w:r>
      <w:r>
        <w:rPr>
          <w:spacing w:val="-2"/>
        </w:rPr>
        <w:t xml:space="preserve"> </w:t>
      </w:r>
      <w:r>
        <w:rPr>
          <w:spacing w:val="-1"/>
        </w:rPr>
        <w:t>Transition</w:t>
      </w:r>
      <w:r>
        <w:t xml:space="preserve"> </w:t>
      </w:r>
      <w:r>
        <w:rPr>
          <w:spacing w:val="-1"/>
        </w:rPr>
        <w:t>Date</w:t>
      </w:r>
      <w:r>
        <w:rPr>
          <w:spacing w:val="-2"/>
        </w:rPr>
        <w:t xml:space="preserve"> </w:t>
      </w:r>
      <w:r>
        <w:rPr>
          <w:spacing w:val="-1"/>
        </w:rPr>
        <w:t>shall</w:t>
      </w:r>
      <w:r>
        <w:t xml:space="preserve"> </w:t>
      </w:r>
      <w:r>
        <w:rPr>
          <w:spacing w:val="-1"/>
        </w:rPr>
        <w:t>be</w:t>
      </w:r>
      <w:r>
        <w:rPr>
          <w:spacing w:val="-2"/>
        </w:rPr>
        <w:t xml:space="preserve"> </w:t>
      </w:r>
      <w:r>
        <w:rPr>
          <w:spacing w:val="-1"/>
        </w:rPr>
        <w:t>appointed</w:t>
      </w:r>
      <w:r>
        <w:t xml:space="preserve"> </w:t>
      </w:r>
      <w:r>
        <w:rPr>
          <w:spacing w:val="-1"/>
        </w:rPr>
        <w:t>solely</w:t>
      </w:r>
      <w:r>
        <w:rPr>
          <w:spacing w:val="1"/>
        </w:rPr>
        <w:t xml:space="preserve"> </w:t>
      </w:r>
      <w:r>
        <w:rPr>
          <w:spacing w:val="-1"/>
        </w:rPr>
        <w:t>by</w:t>
      </w:r>
      <w:r>
        <w:rPr>
          <w:spacing w:val="-2"/>
        </w:rPr>
        <w:t xml:space="preserve"> </w:t>
      </w:r>
      <w:r>
        <w:t>the</w:t>
      </w:r>
      <w:r>
        <w:rPr>
          <w:spacing w:val="-4"/>
        </w:rPr>
        <w:t xml:space="preserve"> </w:t>
      </w:r>
      <w:r>
        <w:rPr>
          <w:spacing w:val="-1"/>
        </w:rPr>
        <w:t xml:space="preserve">Declarant, </w:t>
      </w:r>
      <w:r>
        <w:t>its</w:t>
      </w:r>
      <w:r>
        <w:rPr>
          <w:spacing w:val="61"/>
        </w:rPr>
        <w:t xml:space="preserve"> </w:t>
      </w:r>
      <w:r>
        <w:rPr>
          <w:spacing w:val="-1"/>
        </w:rPr>
        <w:t>successor or assigns.</w:t>
      </w:r>
      <w:r>
        <w:t xml:space="preserve"> </w:t>
      </w:r>
      <w:r>
        <w:rPr>
          <w:spacing w:val="1"/>
        </w:rPr>
        <w:t xml:space="preserve"> </w:t>
      </w:r>
      <w:r>
        <w:rPr>
          <w:spacing w:val="-1"/>
        </w:rPr>
        <w:t>On</w:t>
      </w:r>
      <w:r>
        <w:t xml:space="preserve"> </w:t>
      </w:r>
      <w:r>
        <w:rPr>
          <w:spacing w:val="-1"/>
        </w:rPr>
        <w:t>or before</w:t>
      </w:r>
      <w:r>
        <w:rPr>
          <w:spacing w:val="-2"/>
        </w:rPr>
        <w:t xml:space="preserve"> </w:t>
      </w:r>
      <w:r>
        <w:t xml:space="preserve">the </w:t>
      </w:r>
      <w:r>
        <w:rPr>
          <w:spacing w:val="-1"/>
        </w:rPr>
        <w:t>Transition</w:t>
      </w:r>
      <w:r>
        <w:t xml:space="preserve"> </w:t>
      </w:r>
      <w:r>
        <w:rPr>
          <w:spacing w:val="-1"/>
        </w:rPr>
        <w:t xml:space="preserve">Date, </w:t>
      </w:r>
      <w:r>
        <w:t>a</w:t>
      </w:r>
      <w:r>
        <w:rPr>
          <w:spacing w:val="-2"/>
        </w:rPr>
        <w:t xml:space="preserve"> </w:t>
      </w:r>
      <w:r>
        <w:rPr>
          <w:spacing w:val="-1"/>
        </w:rPr>
        <w:t>special</w:t>
      </w:r>
      <w:r>
        <w:t xml:space="preserve"> </w:t>
      </w:r>
      <w:r>
        <w:rPr>
          <w:spacing w:val="-1"/>
        </w:rPr>
        <w:t>meeting</w:t>
      </w:r>
      <w:r>
        <w:t xml:space="preserve"> </w:t>
      </w:r>
      <w:r>
        <w:rPr>
          <w:spacing w:val="-1"/>
        </w:rPr>
        <w:t xml:space="preserve">of </w:t>
      </w:r>
      <w:r>
        <w:t>the</w:t>
      </w:r>
      <w:r>
        <w:rPr>
          <w:spacing w:val="-2"/>
        </w:rPr>
        <w:t xml:space="preserve"> </w:t>
      </w:r>
      <w:r>
        <w:rPr>
          <w:spacing w:val="-1"/>
        </w:rPr>
        <w:t>Unit</w:t>
      </w:r>
      <w:r>
        <w:rPr>
          <w:spacing w:val="39"/>
        </w:rPr>
        <w:t xml:space="preserve"> </w:t>
      </w:r>
      <w:r>
        <w:rPr>
          <w:spacing w:val="-1"/>
        </w:rPr>
        <w:t>Owners</w:t>
      </w:r>
      <w:r>
        <w:rPr>
          <w:spacing w:val="-2"/>
        </w:rPr>
        <w:t xml:space="preserve"> </w:t>
      </w:r>
      <w:r>
        <w:rPr>
          <w:spacing w:val="-1"/>
        </w:rPr>
        <w:t>shall</w:t>
      </w:r>
      <w:r>
        <w:t xml:space="preserve"> </w:t>
      </w:r>
      <w:r>
        <w:rPr>
          <w:spacing w:val="-1"/>
        </w:rPr>
        <w:t>be</w:t>
      </w:r>
      <w:r>
        <w:t xml:space="preserve"> </w:t>
      </w:r>
      <w:r>
        <w:rPr>
          <w:spacing w:val="-1"/>
        </w:rPr>
        <w:t>held</w:t>
      </w:r>
      <w:r>
        <w:rPr>
          <w:spacing w:val="-2"/>
        </w:rPr>
        <w:t xml:space="preserve"> </w:t>
      </w:r>
      <w:r>
        <w:t>for</w:t>
      </w:r>
      <w:r>
        <w:rPr>
          <w:spacing w:val="-3"/>
        </w:rPr>
        <w:t xml:space="preserve"> </w:t>
      </w:r>
      <w:r>
        <w:t xml:space="preserve">the </w:t>
      </w:r>
      <w:r>
        <w:rPr>
          <w:spacing w:val="-1"/>
        </w:rPr>
        <w:t>purpose</w:t>
      </w:r>
      <w:r>
        <w:t xml:space="preserve"> </w:t>
      </w:r>
      <w:r>
        <w:rPr>
          <w:spacing w:val="-2"/>
        </w:rPr>
        <w:t>of</w:t>
      </w:r>
      <w:r>
        <w:rPr>
          <w:spacing w:val="2"/>
        </w:rPr>
        <w:t xml:space="preserve"> </w:t>
      </w:r>
      <w:r>
        <w:rPr>
          <w:spacing w:val="-1"/>
        </w:rPr>
        <w:t>electing</w:t>
      </w:r>
      <w:r>
        <w:t xml:space="preserve"> </w:t>
      </w:r>
      <w:r>
        <w:rPr>
          <w:spacing w:val="-1"/>
        </w:rPr>
        <w:t>five</w:t>
      </w:r>
      <w:r>
        <w:t xml:space="preserve"> </w:t>
      </w:r>
      <w:r>
        <w:rPr>
          <w:spacing w:val="-1"/>
        </w:rPr>
        <w:t>(5)</w:t>
      </w:r>
      <w:r>
        <w:rPr>
          <w:spacing w:val="2"/>
        </w:rPr>
        <w:t xml:space="preserve"> </w:t>
      </w:r>
      <w:r>
        <w:rPr>
          <w:spacing w:val="-1"/>
        </w:rPr>
        <w:t>Board</w:t>
      </w:r>
      <w:r>
        <w:rPr>
          <w:spacing w:val="-2"/>
        </w:rPr>
        <w:t xml:space="preserve"> </w:t>
      </w:r>
      <w:r>
        <w:rPr>
          <w:spacing w:val="-1"/>
        </w:rPr>
        <w:t>Members,</w:t>
      </w:r>
      <w:r>
        <w:rPr>
          <w:spacing w:val="2"/>
        </w:rPr>
        <w:t xml:space="preserve"> </w:t>
      </w:r>
      <w:r>
        <w:rPr>
          <w:spacing w:val="-2"/>
        </w:rPr>
        <w:t>as</w:t>
      </w:r>
      <w:r>
        <w:rPr>
          <w:spacing w:val="1"/>
        </w:rPr>
        <w:t xml:space="preserve"> </w:t>
      </w:r>
      <w:r>
        <w:rPr>
          <w:spacing w:val="-1"/>
        </w:rPr>
        <w:t>described</w:t>
      </w:r>
      <w:r>
        <w:t xml:space="preserve"> </w:t>
      </w:r>
      <w:r>
        <w:rPr>
          <w:spacing w:val="-1"/>
        </w:rPr>
        <w:t>in</w:t>
      </w:r>
      <w:r>
        <w:rPr>
          <w:spacing w:val="25"/>
        </w:rPr>
        <w:t xml:space="preserve"> </w:t>
      </w:r>
      <w:r>
        <w:t xml:space="preserve">the </w:t>
      </w:r>
      <w:r>
        <w:rPr>
          <w:spacing w:val="-1"/>
        </w:rPr>
        <w:t>By-Laws.</w:t>
      </w:r>
    </w:p>
    <w:p w14:paraId="137A4C75" w14:textId="77777777" w:rsidR="00966E0D" w:rsidRDefault="00966E0D" w:rsidP="00966E0D">
      <w:pPr>
        <w:spacing w:before="10" w:line="260" w:lineRule="exact"/>
        <w:rPr>
          <w:sz w:val="26"/>
          <w:szCs w:val="26"/>
        </w:rPr>
      </w:pPr>
    </w:p>
    <w:p w14:paraId="4D34DE3C" w14:textId="77777777" w:rsidR="00BF186F" w:rsidRDefault="00A573AB">
      <w:pPr>
        <w:pStyle w:val="Heading2"/>
        <w:numPr>
          <w:ilvl w:val="0"/>
          <w:numId w:val="13"/>
        </w:numPr>
        <w:tabs>
          <w:tab w:val="left" w:pos="1244"/>
        </w:tabs>
        <w:spacing w:before="113"/>
        <w:ind w:left="1243" w:hanging="547"/>
        <w:jc w:val="left"/>
        <w:rPr>
          <w:rFonts w:cs="Arial"/>
          <w:b w:val="0"/>
          <w:bCs w:val="0"/>
          <w:u w:val="none"/>
        </w:rPr>
      </w:pPr>
      <w:r>
        <w:rPr>
          <w:spacing w:val="-1"/>
          <w:u w:val="thick" w:color="000000"/>
        </w:rPr>
        <w:t>Other Matters</w:t>
      </w:r>
      <w:r>
        <w:rPr>
          <w:spacing w:val="-2"/>
          <w:u w:val="thick" w:color="000000"/>
        </w:rPr>
        <w:t xml:space="preserve"> </w:t>
      </w:r>
      <w:r>
        <w:rPr>
          <w:spacing w:val="-1"/>
          <w:u w:val="thick" w:color="000000"/>
        </w:rPr>
        <w:t>Relating</w:t>
      </w:r>
      <w:r>
        <w:rPr>
          <w:spacing w:val="-2"/>
          <w:u w:val="thick" w:color="000000"/>
        </w:rPr>
        <w:t xml:space="preserve"> </w:t>
      </w:r>
      <w:r>
        <w:rPr>
          <w:u w:val="thick" w:color="000000"/>
        </w:rPr>
        <w:t xml:space="preserve">to </w:t>
      </w:r>
      <w:r>
        <w:rPr>
          <w:spacing w:val="-1"/>
          <w:u w:val="thick" w:color="000000"/>
        </w:rPr>
        <w:t>Condominium</w:t>
      </w:r>
      <w:r>
        <w:rPr>
          <w:spacing w:val="1"/>
          <w:u w:val="thick" w:color="000000"/>
        </w:rPr>
        <w:t xml:space="preserve"> </w:t>
      </w:r>
      <w:r>
        <w:rPr>
          <w:spacing w:val="-1"/>
          <w:u w:val="thick" w:color="000000"/>
        </w:rPr>
        <w:t>Association</w:t>
      </w:r>
      <w:r>
        <w:rPr>
          <w:b w:val="0"/>
          <w:spacing w:val="-1"/>
          <w:u w:val="thick" w:color="000000"/>
        </w:rPr>
        <w:t>.</w:t>
      </w:r>
    </w:p>
    <w:p w14:paraId="003E7E3D" w14:textId="77777777" w:rsidR="00BF186F" w:rsidRDefault="00BF186F">
      <w:pPr>
        <w:spacing w:before="7" w:line="200" w:lineRule="exact"/>
        <w:rPr>
          <w:sz w:val="20"/>
          <w:szCs w:val="20"/>
        </w:rPr>
      </w:pPr>
    </w:p>
    <w:p w14:paraId="787DA6D9" w14:textId="1C934D46" w:rsidR="00BF186F" w:rsidRDefault="00A573AB">
      <w:pPr>
        <w:pStyle w:val="BodyText"/>
        <w:numPr>
          <w:ilvl w:val="1"/>
          <w:numId w:val="13"/>
        </w:numPr>
        <w:tabs>
          <w:tab w:val="left" w:pos="1750"/>
        </w:tabs>
        <w:spacing w:before="70" w:line="250" w:lineRule="auto"/>
        <w:ind w:right="342" w:firstLine="701"/>
      </w:pPr>
      <w:r>
        <w:rPr>
          <w:spacing w:val="-1"/>
          <w:u w:val="single" w:color="000000"/>
        </w:rPr>
        <w:t>Allocation</w:t>
      </w:r>
      <w:r>
        <w:rPr>
          <w:spacing w:val="1"/>
          <w:u w:val="single" w:color="000000"/>
        </w:rPr>
        <w:t xml:space="preserve"> </w:t>
      </w:r>
      <w:r>
        <w:rPr>
          <w:spacing w:val="-1"/>
          <w:u w:val="single" w:color="000000"/>
        </w:rPr>
        <w:t>of</w:t>
      </w:r>
      <w:r>
        <w:rPr>
          <w:spacing w:val="2"/>
          <w:u w:val="single" w:color="000000"/>
        </w:rPr>
        <w:t xml:space="preserve"> </w:t>
      </w:r>
      <w:r>
        <w:rPr>
          <w:spacing w:val="-1"/>
          <w:u w:val="single" w:color="000000"/>
        </w:rPr>
        <w:t>Undivided</w:t>
      </w:r>
      <w:r>
        <w:rPr>
          <w:spacing w:val="1"/>
          <w:u w:val="single" w:color="000000"/>
        </w:rPr>
        <w:t xml:space="preserve"> </w:t>
      </w:r>
      <w:r>
        <w:rPr>
          <w:spacing w:val="-1"/>
          <w:u w:val="single" w:color="000000"/>
        </w:rPr>
        <w:t>Interests.</w:t>
      </w:r>
      <w:r>
        <w:rPr>
          <w:spacing w:val="-1"/>
        </w:rPr>
        <w:t xml:space="preserve">  </w:t>
      </w:r>
      <w:r w:rsidR="00966E0D">
        <w:rPr>
          <w:spacing w:val="-1"/>
        </w:rPr>
        <w:t xml:space="preserve">In the Luminato </w:t>
      </w:r>
      <w:r w:rsidR="00B849BA">
        <w:rPr>
          <w:spacing w:val="-1"/>
        </w:rPr>
        <w:t>Building e</w:t>
      </w:r>
      <w:r>
        <w:rPr>
          <w:spacing w:val="-1"/>
        </w:rPr>
        <w:t>ach</w:t>
      </w:r>
      <w:r>
        <w:t xml:space="preserve"> </w:t>
      </w:r>
      <w:r>
        <w:rPr>
          <w:spacing w:val="-1"/>
        </w:rPr>
        <w:t>Unit's</w:t>
      </w:r>
      <w:r>
        <w:rPr>
          <w:spacing w:val="1"/>
        </w:rPr>
        <w:t xml:space="preserve"> </w:t>
      </w:r>
      <w:r>
        <w:rPr>
          <w:spacing w:val="-1"/>
        </w:rPr>
        <w:t>percentage</w:t>
      </w:r>
      <w:r>
        <w:t xml:space="preserve"> </w:t>
      </w:r>
      <w:r>
        <w:rPr>
          <w:spacing w:val="-2"/>
        </w:rPr>
        <w:t>of</w:t>
      </w:r>
      <w:r>
        <w:rPr>
          <w:spacing w:val="-1"/>
        </w:rPr>
        <w:t xml:space="preserve"> </w:t>
      </w:r>
      <w:r>
        <w:t xml:space="preserve">the </w:t>
      </w:r>
      <w:r>
        <w:rPr>
          <w:spacing w:val="-1"/>
        </w:rPr>
        <w:t>Undivided</w:t>
      </w:r>
      <w:r>
        <w:rPr>
          <w:spacing w:val="22"/>
        </w:rPr>
        <w:t xml:space="preserve"> </w:t>
      </w:r>
      <w:r>
        <w:rPr>
          <w:spacing w:val="-1"/>
        </w:rPr>
        <w:t>Interests</w:t>
      </w:r>
      <w:r>
        <w:rPr>
          <w:spacing w:val="-2"/>
        </w:rPr>
        <w:t xml:space="preserve"> </w:t>
      </w:r>
      <w:r>
        <w:rPr>
          <w:spacing w:val="-1"/>
        </w:rPr>
        <w:t>set forth</w:t>
      </w:r>
      <w:r>
        <w:t xml:space="preserve"> </w:t>
      </w:r>
      <w:r>
        <w:rPr>
          <w:spacing w:val="-1"/>
        </w:rPr>
        <w:t>herein</w:t>
      </w:r>
      <w:r>
        <w:rPr>
          <w:spacing w:val="-2"/>
        </w:rPr>
        <w:t xml:space="preserve"> </w:t>
      </w:r>
      <w:r>
        <w:rPr>
          <w:spacing w:val="-1"/>
        </w:rPr>
        <w:t>have</w:t>
      </w:r>
      <w:r>
        <w:rPr>
          <w:spacing w:val="1"/>
        </w:rPr>
        <w:t xml:space="preserve"> </w:t>
      </w:r>
      <w:r>
        <w:rPr>
          <w:spacing w:val="-1"/>
        </w:rPr>
        <w:t>been, and</w:t>
      </w:r>
      <w:r>
        <w:t xml:space="preserve"> </w:t>
      </w:r>
      <w:r>
        <w:rPr>
          <w:spacing w:val="-1"/>
        </w:rPr>
        <w:t>will</w:t>
      </w:r>
      <w:r>
        <w:t xml:space="preserve"> </w:t>
      </w:r>
      <w:r>
        <w:rPr>
          <w:spacing w:val="-1"/>
        </w:rPr>
        <w:t>be, determined</w:t>
      </w:r>
      <w:r>
        <w:t xml:space="preserve"> </w:t>
      </w:r>
      <w:r>
        <w:rPr>
          <w:spacing w:val="-1"/>
        </w:rPr>
        <w:t>based</w:t>
      </w:r>
      <w:r>
        <w:rPr>
          <w:spacing w:val="-2"/>
        </w:rPr>
        <w:t xml:space="preserve"> </w:t>
      </w:r>
      <w:r>
        <w:rPr>
          <w:spacing w:val="-1"/>
        </w:rPr>
        <w:t>upon</w:t>
      </w:r>
      <w:r>
        <w:t xml:space="preserve"> </w:t>
      </w:r>
      <w:r>
        <w:rPr>
          <w:spacing w:val="-1"/>
        </w:rPr>
        <w:t>each</w:t>
      </w:r>
      <w:r>
        <w:t xml:space="preserve"> </w:t>
      </w:r>
      <w:r>
        <w:rPr>
          <w:spacing w:val="-1"/>
        </w:rPr>
        <w:t>such</w:t>
      </w:r>
      <w:r>
        <w:rPr>
          <w:spacing w:val="-2"/>
        </w:rPr>
        <w:t xml:space="preserve"> </w:t>
      </w:r>
      <w:r>
        <w:rPr>
          <w:spacing w:val="-1"/>
        </w:rPr>
        <w:t>Unit's</w:t>
      </w:r>
      <w:r>
        <w:rPr>
          <w:spacing w:val="57"/>
        </w:rPr>
        <w:t xml:space="preserve"> </w:t>
      </w:r>
      <w:r>
        <w:rPr>
          <w:spacing w:val="-1"/>
        </w:rPr>
        <w:t>floor</w:t>
      </w:r>
      <w:r>
        <w:rPr>
          <w:spacing w:val="2"/>
        </w:rPr>
        <w:t xml:space="preserve"> </w:t>
      </w:r>
      <w:r>
        <w:rPr>
          <w:spacing w:val="-1"/>
        </w:rPr>
        <w:t>area</w:t>
      </w:r>
      <w:r>
        <w:rPr>
          <w:spacing w:val="-2"/>
        </w:rPr>
        <w:t xml:space="preserve"> </w:t>
      </w:r>
      <w:r>
        <w:rPr>
          <w:spacing w:val="-1"/>
        </w:rPr>
        <w:t>(as</w:t>
      </w:r>
      <w:r>
        <w:rPr>
          <w:spacing w:val="-2"/>
        </w:rPr>
        <w:t xml:space="preserve"> </w:t>
      </w:r>
      <w:r>
        <w:rPr>
          <w:spacing w:val="-1"/>
        </w:rPr>
        <w:t>measured</w:t>
      </w:r>
      <w:r>
        <w:t xml:space="preserve"> </w:t>
      </w:r>
      <w:r>
        <w:rPr>
          <w:spacing w:val="-2"/>
        </w:rPr>
        <w:t>in</w:t>
      </w:r>
      <w:r>
        <w:t xml:space="preserve"> </w:t>
      </w:r>
      <w:r>
        <w:rPr>
          <w:spacing w:val="-1"/>
        </w:rPr>
        <w:t>square</w:t>
      </w:r>
      <w:r>
        <w:rPr>
          <w:spacing w:val="-2"/>
        </w:rPr>
        <w:t xml:space="preserve"> </w:t>
      </w:r>
      <w:r>
        <w:rPr>
          <w:spacing w:val="-1"/>
        </w:rPr>
        <w:t>feet),</w:t>
      </w:r>
      <w:r>
        <w:rPr>
          <w:spacing w:val="2"/>
        </w:rPr>
        <w:t xml:space="preserve"> </w:t>
      </w:r>
      <w:r>
        <w:rPr>
          <w:spacing w:val="-1"/>
        </w:rPr>
        <w:t>in</w:t>
      </w:r>
      <w:r>
        <w:rPr>
          <w:spacing w:val="-2"/>
        </w:rPr>
        <w:t xml:space="preserve"> </w:t>
      </w:r>
      <w:r>
        <w:rPr>
          <w:spacing w:val="-1"/>
        </w:rPr>
        <w:t>relation</w:t>
      </w:r>
      <w:r>
        <w:rPr>
          <w:spacing w:val="-2"/>
        </w:rPr>
        <w:t xml:space="preserve"> </w:t>
      </w:r>
      <w:r>
        <w:t>to</w:t>
      </w:r>
      <w:r>
        <w:rPr>
          <w:spacing w:val="-2"/>
        </w:rPr>
        <w:t xml:space="preserve"> </w:t>
      </w:r>
      <w:r>
        <w:t>the</w:t>
      </w:r>
      <w:r>
        <w:rPr>
          <w:spacing w:val="-2"/>
        </w:rPr>
        <w:t xml:space="preserve"> </w:t>
      </w:r>
      <w:r>
        <w:rPr>
          <w:spacing w:val="-1"/>
        </w:rPr>
        <w:t>aggregate</w:t>
      </w:r>
      <w:r>
        <w:rPr>
          <w:spacing w:val="-2"/>
        </w:rPr>
        <w:t xml:space="preserve"> </w:t>
      </w:r>
      <w:r>
        <w:rPr>
          <w:spacing w:val="-1"/>
        </w:rPr>
        <w:t>floor area</w:t>
      </w:r>
      <w:r>
        <w:t xml:space="preserve"> </w:t>
      </w:r>
      <w:r>
        <w:rPr>
          <w:spacing w:val="-1"/>
        </w:rPr>
        <w:t>of all</w:t>
      </w:r>
      <w:r>
        <w:t xml:space="preserve"> </w:t>
      </w:r>
      <w:r>
        <w:rPr>
          <w:spacing w:val="-1"/>
        </w:rPr>
        <w:t>Units</w:t>
      </w:r>
      <w:r w:rsidR="00966E0D">
        <w:rPr>
          <w:spacing w:val="-1"/>
        </w:rPr>
        <w:t xml:space="preserve"> in the Luminato</w:t>
      </w:r>
      <w:r w:rsidR="00B849BA">
        <w:rPr>
          <w:spacing w:val="-1"/>
        </w:rPr>
        <w:t xml:space="preserve"> Building</w:t>
      </w:r>
      <w:r>
        <w:rPr>
          <w:spacing w:val="-1"/>
        </w:rPr>
        <w:t>.</w:t>
      </w:r>
      <w:r>
        <w:rPr>
          <w:spacing w:val="59"/>
        </w:rPr>
        <w:t xml:space="preserve"> </w:t>
      </w:r>
      <w:r>
        <w:rPr>
          <w:spacing w:val="-1"/>
        </w:rPr>
        <w:t>Such</w:t>
      </w:r>
      <w:r>
        <w:t xml:space="preserve"> </w:t>
      </w:r>
      <w:r>
        <w:rPr>
          <w:spacing w:val="-1"/>
        </w:rPr>
        <w:t>Undivided</w:t>
      </w:r>
      <w:r>
        <w:t xml:space="preserve"> </w:t>
      </w:r>
      <w:r>
        <w:rPr>
          <w:spacing w:val="-1"/>
        </w:rPr>
        <w:t>Interests</w:t>
      </w:r>
      <w:r>
        <w:rPr>
          <w:spacing w:val="-2"/>
        </w:rPr>
        <w:t xml:space="preserve"> </w:t>
      </w:r>
      <w:r>
        <w:rPr>
          <w:spacing w:val="-1"/>
        </w:rPr>
        <w:t>shall</w:t>
      </w:r>
      <w:r>
        <w:t xml:space="preserve"> </w:t>
      </w:r>
      <w:r>
        <w:rPr>
          <w:spacing w:val="-1"/>
        </w:rPr>
        <w:t>be</w:t>
      </w:r>
      <w:r>
        <w:t xml:space="preserve"> </w:t>
      </w:r>
      <w:r>
        <w:rPr>
          <w:spacing w:val="-1"/>
        </w:rPr>
        <w:t>used</w:t>
      </w:r>
      <w:r>
        <w:rPr>
          <w:spacing w:val="-2"/>
        </w:rPr>
        <w:t xml:space="preserve"> </w:t>
      </w:r>
      <w:r>
        <w:rPr>
          <w:spacing w:val="-1"/>
        </w:rPr>
        <w:t>in</w:t>
      </w:r>
      <w:r>
        <w:t xml:space="preserve"> </w:t>
      </w:r>
      <w:r>
        <w:rPr>
          <w:spacing w:val="-1"/>
        </w:rPr>
        <w:t>determining</w:t>
      </w:r>
      <w:r>
        <w:t xml:space="preserve"> </w:t>
      </w:r>
      <w:r>
        <w:rPr>
          <w:spacing w:val="-1"/>
        </w:rPr>
        <w:t>each</w:t>
      </w:r>
      <w:r>
        <w:t xml:space="preserve"> </w:t>
      </w:r>
      <w:r>
        <w:rPr>
          <w:spacing w:val="-1"/>
        </w:rPr>
        <w:t>Unit's</w:t>
      </w:r>
      <w:r>
        <w:rPr>
          <w:spacing w:val="1"/>
        </w:rPr>
        <w:t xml:space="preserve"> </w:t>
      </w:r>
      <w:r>
        <w:rPr>
          <w:spacing w:val="-2"/>
        </w:rPr>
        <w:t>Common</w:t>
      </w:r>
      <w:r>
        <w:t xml:space="preserve"> </w:t>
      </w:r>
      <w:r>
        <w:rPr>
          <w:spacing w:val="-1"/>
        </w:rPr>
        <w:t>Expense</w:t>
      </w:r>
      <w:r>
        <w:rPr>
          <w:spacing w:val="53"/>
        </w:rPr>
        <w:t xml:space="preserve"> </w:t>
      </w:r>
      <w:r>
        <w:rPr>
          <w:spacing w:val="-1"/>
        </w:rPr>
        <w:t>assessments,</w:t>
      </w:r>
      <w:r>
        <w:rPr>
          <w:spacing w:val="2"/>
        </w:rPr>
        <w:t xml:space="preserve"> </w:t>
      </w:r>
      <w:r>
        <w:rPr>
          <w:spacing w:val="-1"/>
        </w:rPr>
        <w:t>voting</w:t>
      </w:r>
      <w:r>
        <w:t xml:space="preserve"> </w:t>
      </w:r>
      <w:r>
        <w:rPr>
          <w:spacing w:val="-1"/>
        </w:rPr>
        <w:t>weight</w:t>
      </w:r>
      <w:r>
        <w:rPr>
          <w:spacing w:val="2"/>
        </w:rPr>
        <w:t xml:space="preserve"> </w:t>
      </w:r>
      <w:r>
        <w:rPr>
          <w:spacing w:val="-1"/>
        </w:rPr>
        <w:t>on</w:t>
      </w:r>
      <w:r>
        <w:rPr>
          <w:spacing w:val="-2"/>
        </w:rPr>
        <w:t xml:space="preserve"> </w:t>
      </w:r>
      <w:r>
        <w:rPr>
          <w:spacing w:val="-1"/>
        </w:rPr>
        <w:t>Association</w:t>
      </w:r>
      <w:r>
        <w:rPr>
          <w:spacing w:val="-2"/>
        </w:rPr>
        <w:t xml:space="preserve"> </w:t>
      </w:r>
      <w:r>
        <w:rPr>
          <w:spacing w:val="-1"/>
        </w:rPr>
        <w:t>matters</w:t>
      </w:r>
      <w:r>
        <w:rPr>
          <w:spacing w:val="-2"/>
        </w:rPr>
        <w:t xml:space="preserve"> </w:t>
      </w:r>
      <w:r>
        <w:t>for</w:t>
      </w:r>
      <w:r>
        <w:rPr>
          <w:spacing w:val="-1"/>
        </w:rPr>
        <w:t xml:space="preserve"> which</w:t>
      </w:r>
      <w:r>
        <w:t xml:space="preserve"> </w:t>
      </w:r>
      <w:r>
        <w:rPr>
          <w:spacing w:val="-1"/>
        </w:rPr>
        <w:t>Unit Owners</w:t>
      </w:r>
      <w:r>
        <w:rPr>
          <w:spacing w:val="-2"/>
        </w:rPr>
        <w:t xml:space="preserve"> </w:t>
      </w:r>
      <w:r>
        <w:rPr>
          <w:spacing w:val="-1"/>
        </w:rPr>
        <w:t>have</w:t>
      </w:r>
      <w:r>
        <w:t xml:space="preserve"> a</w:t>
      </w:r>
      <w:r>
        <w:rPr>
          <w:spacing w:val="-2"/>
        </w:rPr>
        <w:t xml:space="preserve"> </w:t>
      </w:r>
      <w:r>
        <w:rPr>
          <w:spacing w:val="-1"/>
        </w:rPr>
        <w:t>right</w:t>
      </w:r>
      <w:r>
        <w:rPr>
          <w:spacing w:val="-3"/>
        </w:rPr>
        <w:t xml:space="preserve"> </w:t>
      </w:r>
      <w:r>
        <w:t>to</w:t>
      </w:r>
      <w:r>
        <w:rPr>
          <w:spacing w:val="53"/>
        </w:rPr>
        <w:t xml:space="preserve"> </w:t>
      </w:r>
      <w:r>
        <w:rPr>
          <w:spacing w:val="-1"/>
        </w:rPr>
        <w:t>vote, distribution</w:t>
      </w:r>
      <w:r>
        <w:t xml:space="preserve"> </w:t>
      </w:r>
      <w:r>
        <w:rPr>
          <w:spacing w:val="-2"/>
        </w:rPr>
        <w:t>of</w:t>
      </w:r>
      <w:r>
        <w:rPr>
          <w:spacing w:val="2"/>
        </w:rPr>
        <w:t xml:space="preserve"> </w:t>
      </w:r>
      <w:r>
        <w:rPr>
          <w:spacing w:val="-1"/>
        </w:rPr>
        <w:t>surplus</w:t>
      </w:r>
      <w:r>
        <w:rPr>
          <w:spacing w:val="1"/>
        </w:rPr>
        <w:t xml:space="preserve"> </w:t>
      </w:r>
      <w:r>
        <w:rPr>
          <w:spacing w:val="-1"/>
        </w:rPr>
        <w:t>assets, and</w:t>
      </w:r>
      <w:r>
        <w:rPr>
          <w:spacing w:val="-2"/>
        </w:rPr>
        <w:t xml:space="preserve"> </w:t>
      </w:r>
      <w:r>
        <w:rPr>
          <w:spacing w:val="-1"/>
        </w:rPr>
        <w:t>certain</w:t>
      </w:r>
      <w:r>
        <w:t xml:space="preserve"> </w:t>
      </w:r>
      <w:r>
        <w:rPr>
          <w:spacing w:val="-1"/>
        </w:rPr>
        <w:t>other</w:t>
      </w:r>
      <w:r>
        <w:rPr>
          <w:spacing w:val="2"/>
        </w:rPr>
        <w:t xml:space="preserve"> </w:t>
      </w:r>
      <w:r>
        <w:rPr>
          <w:spacing w:val="-1"/>
        </w:rPr>
        <w:t>Association-related</w:t>
      </w:r>
      <w:r>
        <w:rPr>
          <w:spacing w:val="-4"/>
        </w:rPr>
        <w:t xml:space="preserve"> </w:t>
      </w:r>
      <w:r>
        <w:rPr>
          <w:spacing w:val="-1"/>
        </w:rPr>
        <w:t>matters,</w:t>
      </w:r>
      <w:r>
        <w:rPr>
          <w:spacing w:val="2"/>
        </w:rPr>
        <w:t xml:space="preserve"> </w:t>
      </w:r>
      <w:r>
        <w:rPr>
          <w:spacing w:val="-1"/>
        </w:rPr>
        <w:t>all</w:t>
      </w:r>
      <w:r>
        <w:t xml:space="preserve"> </w:t>
      </w:r>
      <w:r>
        <w:rPr>
          <w:spacing w:val="-1"/>
        </w:rPr>
        <w:t>as</w:t>
      </w:r>
      <w:r>
        <w:rPr>
          <w:spacing w:val="60"/>
        </w:rPr>
        <w:t xml:space="preserve"> </w:t>
      </w:r>
      <w:r>
        <w:rPr>
          <w:spacing w:val="-1"/>
        </w:rPr>
        <w:t>described</w:t>
      </w:r>
      <w:r>
        <w:rPr>
          <w:spacing w:val="-2"/>
        </w:rPr>
        <w:t xml:space="preserve"> </w:t>
      </w:r>
      <w:r>
        <w:rPr>
          <w:spacing w:val="-1"/>
        </w:rPr>
        <w:t>more</w:t>
      </w:r>
      <w:r>
        <w:rPr>
          <w:spacing w:val="-2"/>
        </w:rPr>
        <w:t xml:space="preserve"> </w:t>
      </w:r>
      <w:r>
        <w:rPr>
          <w:spacing w:val="-1"/>
        </w:rPr>
        <w:t>fully</w:t>
      </w:r>
      <w:r>
        <w:rPr>
          <w:spacing w:val="1"/>
        </w:rPr>
        <w:t xml:space="preserve"> </w:t>
      </w:r>
      <w:r>
        <w:rPr>
          <w:spacing w:val="-1"/>
        </w:rPr>
        <w:t>in</w:t>
      </w:r>
      <w:r>
        <w:rPr>
          <w:spacing w:val="-2"/>
        </w:rPr>
        <w:t xml:space="preserve"> </w:t>
      </w:r>
      <w:r>
        <w:rPr>
          <w:spacing w:val="-1"/>
        </w:rPr>
        <w:t>the</w:t>
      </w:r>
      <w:r>
        <w:t xml:space="preserve"> </w:t>
      </w:r>
      <w:r>
        <w:rPr>
          <w:spacing w:val="-1"/>
        </w:rPr>
        <w:t>Association's</w:t>
      </w:r>
      <w:r>
        <w:rPr>
          <w:spacing w:val="-2"/>
        </w:rPr>
        <w:t xml:space="preserve"> </w:t>
      </w:r>
      <w:r>
        <w:rPr>
          <w:spacing w:val="-1"/>
        </w:rPr>
        <w:t>By-Laws</w:t>
      </w:r>
      <w:r>
        <w:rPr>
          <w:spacing w:val="-4"/>
        </w:rPr>
        <w:t xml:space="preserve"> </w:t>
      </w:r>
      <w:r>
        <w:rPr>
          <w:spacing w:val="-1"/>
        </w:rPr>
        <w:t>and</w:t>
      </w:r>
      <w:r>
        <w:t xml:space="preserve"> the</w:t>
      </w:r>
      <w:r>
        <w:rPr>
          <w:spacing w:val="-2"/>
        </w:rPr>
        <w:t xml:space="preserve"> </w:t>
      </w:r>
      <w:r>
        <w:rPr>
          <w:spacing w:val="-1"/>
        </w:rPr>
        <w:t xml:space="preserve">Condominium </w:t>
      </w:r>
      <w:r>
        <w:t>Act.</w:t>
      </w:r>
    </w:p>
    <w:p w14:paraId="0776D7FC" w14:textId="77777777" w:rsidR="00BF186F" w:rsidRDefault="00BF186F">
      <w:pPr>
        <w:spacing w:before="17" w:line="260" w:lineRule="exact"/>
        <w:rPr>
          <w:sz w:val="26"/>
          <w:szCs w:val="26"/>
        </w:rPr>
      </w:pPr>
    </w:p>
    <w:p w14:paraId="754897DD" w14:textId="77777777" w:rsidR="00BF186F" w:rsidRDefault="00A573AB">
      <w:pPr>
        <w:pStyle w:val="BodyText"/>
        <w:numPr>
          <w:ilvl w:val="1"/>
          <w:numId w:val="13"/>
        </w:numPr>
        <w:tabs>
          <w:tab w:val="left" w:pos="1757"/>
        </w:tabs>
        <w:ind w:left="1756" w:hanging="940"/>
      </w:pPr>
      <w:r>
        <w:rPr>
          <w:spacing w:val="-1"/>
          <w:u w:val="single" w:color="000000"/>
        </w:rPr>
        <w:t>Common</w:t>
      </w:r>
      <w:r>
        <w:rPr>
          <w:spacing w:val="-2"/>
          <w:u w:val="single" w:color="000000"/>
        </w:rPr>
        <w:t xml:space="preserve"> </w:t>
      </w:r>
      <w:r>
        <w:rPr>
          <w:spacing w:val="-1"/>
          <w:u w:val="single" w:color="000000"/>
        </w:rPr>
        <w:t>Expense</w:t>
      </w:r>
      <w:r>
        <w:rPr>
          <w:u w:val="single" w:color="000000"/>
        </w:rPr>
        <w:t xml:space="preserve"> </w:t>
      </w:r>
      <w:r>
        <w:rPr>
          <w:spacing w:val="-1"/>
          <w:u w:val="single" w:color="000000"/>
        </w:rPr>
        <w:t>Assessments.</w:t>
      </w:r>
    </w:p>
    <w:p w14:paraId="7CF6F7C3" w14:textId="77777777" w:rsidR="00BF186F" w:rsidRDefault="00BF186F">
      <w:pPr>
        <w:spacing w:before="10" w:line="200" w:lineRule="exact"/>
        <w:rPr>
          <w:sz w:val="20"/>
          <w:szCs w:val="20"/>
        </w:rPr>
      </w:pPr>
    </w:p>
    <w:p w14:paraId="298BE50F" w14:textId="77777777" w:rsidR="00BF186F" w:rsidRDefault="00A573AB">
      <w:pPr>
        <w:pStyle w:val="BodyText"/>
        <w:numPr>
          <w:ilvl w:val="2"/>
          <w:numId w:val="13"/>
        </w:numPr>
        <w:tabs>
          <w:tab w:val="left" w:pos="2465"/>
        </w:tabs>
        <w:spacing w:before="70" w:line="249" w:lineRule="auto"/>
        <w:ind w:right="125" w:hanging="700"/>
      </w:pPr>
      <w:r>
        <w:rPr>
          <w:spacing w:val="-1"/>
        </w:rPr>
        <w:t>Assessments</w:t>
      </w:r>
      <w:r>
        <w:rPr>
          <w:spacing w:val="-2"/>
        </w:rPr>
        <w:t xml:space="preserve"> </w:t>
      </w:r>
      <w:r>
        <w:t>for</w:t>
      </w:r>
      <w:r>
        <w:rPr>
          <w:spacing w:val="-1"/>
        </w:rPr>
        <w:t xml:space="preserve"> </w:t>
      </w:r>
      <w:r>
        <w:rPr>
          <w:spacing w:val="-2"/>
        </w:rPr>
        <w:t>Common</w:t>
      </w:r>
      <w:r>
        <w:t xml:space="preserve"> </w:t>
      </w:r>
      <w:r>
        <w:rPr>
          <w:spacing w:val="-1"/>
        </w:rPr>
        <w:t>Expenses</w:t>
      </w:r>
      <w:r>
        <w:rPr>
          <w:spacing w:val="-2"/>
        </w:rPr>
        <w:t xml:space="preserve"> </w:t>
      </w:r>
      <w:r>
        <w:rPr>
          <w:spacing w:val="-1"/>
        </w:rPr>
        <w:t>shall</w:t>
      </w:r>
      <w:r>
        <w:t xml:space="preserve"> </w:t>
      </w:r>
      <w:r>
        <w:rPr>
          <w:spacing w:val="-1"/>
        </w:rPr>
        <w:t>be</w:t>
      </w:r>
      <w:r>
        <w:t xml:space="preserve"> </w:t>
      </w:r>
      <w:r>
        <w:rPr>
          <w:spacing w:val="-2"/>
        </w:rPr>
        <w:t>levied</w:t>
      </w:r>
      <w:r>
        <w:t xml:space="preserve"> </w:t>
      </w:r>
      <w:r>
        <w:rPr>
          <w:spacing w:val="-1"/>
        </w:rPr>
        <w:t>as</w:t>
      </w:r>
      <w:r>
        <w:rPr>
          <w:spacing w:val="1"/>
        </w:rPr>
        <w:t xml:space="preserve"> </w:t>
      </w:r>
      <w:r>
        <w:rPr>
          <w:spacing w:val="-1"/>
        </w:rPr>
        <w:t xml:space="preserve">per </w:t>
      </w:r>
      <w:r>
        <w:t>the</w:t>
      </w:r>
      <w:r>
        <w:rPr>
          <w:spacing w:val="-4"/>
        </w:rPr>
        <w:t xml:space="preserve"> </w:t>
      </w:r>
      <w:r>
        <w:rPr>
          <w:spacing w:val="-1"/>
        </w:rPr>
        <w:t>terms</w:t>
      </w:r>
      <w:r>
        <w:rPr>
          <w:spacing w:val="53"/>
        </w:rPr>
        <w:t xml:space="preserve"> </w:t>
      </w:r>
      <w:r>
        <w:rPr>
          <w:spacing w:val="-1"/>
        </w:rPr>
        <w:t>and</w:t>
      </w:r>
      <w:r>
        <w:t xml:space="preserve"> </w:t>
      </w:r>
      <w:r>
        <w:rPr>
          <w:spacing w:val="-1"/>
        </w:rPr>
        <w:t>provisions</w:t>
      </w:r>
      <w:r>
        <w:rPr>
          <w:spacing w:val="1"/>
        </w:rPr>
        <w:t xml:space="preserve"> </w:t>
      </w:r>
      <w:r>
        <w:rPr>
          <w:spacing w:val="-2"/>
        </w:rPr>
        <w:t>of</w:t>
      </w:r>
      <w:r>
        <w:rPr>
          <w:spacing w:val="-1"/>
        </w:rPr>
        <w:t xml:space="preserve"> </w:t>
      </w:r>
      <w:r>
        <w:t>the</w:t>
      </w:r>
      <w:r>
        <w:rPr>
          <w:spacing w:val="-2"/>
        </w:rPr>
        <w:t xml:space="preserve"> </w:t>
      </w:r>
      <w:r>
        <w:rPr>
          <w:spacing w:val="-1"/>
        </w:rPr>
        <w:t>relevant</w:t>
      </w:r>
      <w:r>
        <w:rPr>
          <w:spacing w:val="2"/>
        </w:rPr>
        <w:t xml:space="preserve"> </w:t>
      </w:r>
      <w:r>
        <w:rPr>
          <w:spacing w:val="-1"/>
        </w:rPr>
        <w:t>sections</w:t>
      </w:r>
      <w:r>
        <w:rPr>
          <w:spacing w:val="-2"/>
        </w:rPr>
        <w:t xml:space="preserve"> </w:t>
      </w:r>
      <w:r>
        <w:rPr>
          <w:spacing w:val="-1"/>
        </w:rPr>
        <w:t xml:space="preserve">of </w:t>
      </w:r>
      <w:r>
        <w:t>the</w:t>
      </w:r>
      <w:r>
        <w:rPr>
          <w:spacing w:val="-2"/>
        </w:rPr>
        <w:t xml:space="preserve"> </w:t>
      </w:r>
      <w:r>
        <w:rPr>
          <w:spacing w:val="-1"/>
        </w:rPr>
        <w:t>Condominium</w:t>
      </w:r>
      <w:r>
        <w:rPr>
          <w:spacing w:val="2"/>
        </w:rPr>
        <w:t xml:space="preserve"> </w:t>
      </w:r>
      <w:r>
        <w:rPr>
          <w:spacing w:val="-2"/>
        </w:rPr>
        <w:t>Act</w:t>
      </w:r>
      <w:r>
        <w:rPr>
          <w:spacing w:val="2"/>
        </w:rPr>
        <w:t xml:space="preserve"> </w:t>
      </w:r>
      <w:r>
        <w:rPr>
          <w:spacing w:val="-1"/>
        </w:rPr>
        <w:t>and</w:t>
      </w:r>
      <w:r>
        <w:rPr>
          <w:spacing w:val="26"/>
        </w:rPr>
        <w:t xml:space="preserve"> </w:t>
      </w:r>
      <w:r>
        <w:t xml:space="preserve">the </w:t>
      </w:r>
      <w:r>
        <w:rPr>
          <w:spacing w:val="-1"/>
        </w:rPr>
        <w:t>Association's</w:t>
      </w:r>
      <w:r>
        <w:rPr>
          <w:spacing w:val="1"/>
        </w:rPr>
        <w:t xml:space="preserve"> </w:t>
      </w:r>
      <w:r>
        <w:rPr>
          <w:spacing w:val="-2"/>
        </w:rPr>
        <w:t>By-Laws,</w:t>
      </w:r>
      <w:r>
        <w:rPr>
          <w:spacing w:val="-1"/>
        </w:rPr>
        <w:t xml:space="preserve"> </w:t>
      </w:r>
      <w:r>
        <w:t>the</w:t>
      </w:r>
      <w:r>
        <w:rPr>
          <w:spacing w:val="-2"/>
        </w:rPr>
        <w:t xml:space="preserve"> </w:t>
      </w:r>
      <w:r>
        <w:rPr>
          <w:spacing w:val="-1"/>
        </w:rPr>
        <w:t>terms</w:t>
      </w:r>
      <w:r>
        <w:rPr>
          <w:spacing w:val="-2"/>
        </w:rPr>
        <w:t xml:space="preserve"> </w:t>
      </w:r>
      <w:r>
        <w:rPr>
          <w:spacing w:val="-1"/>
        </w:rPr>
        <w:t>and</w:t>
      </w:r>
      <w:r>
        <w:t xml:space="preserve"> </w:t>
      </w:r>
      <w:r>
        <w:rPr>
          <w:spacing w:val="-1"/>
        </w:rPr>
        <w:t>provisions</w:t>
      </w:r>
      <w:r>
        <w:rPr>
          <w:spacing w:val="1"/>
        </w:rPr>
        <w:t xml:space="preserve"> </w:t>
      </w:r>
      <w:r>
        <w:rPr>
          <w:spacing w:val="-1"/>
        </w:rPr>
        <w:t>of which</w:t>
      </w:r>
      <w:r>
        <w:t xml:space="preserve"> </w:t>
      </w:r>
      <w:r>
        <w:rPr>
          <w:spacing w:val="-1"/>
        </w:rPr>
        <w:t>are</w:t>
      </w:r>
      <w:r>
        <w:rPr>
          <w:spacing w:val="41"/>
        </w:rPr>
        <w:t xml:space="preserve"> </w:t>
      </w:r>
      <w:r>
        <w:rPr>
          <w:spacing w:val="-1"/>
        </w:rPr>
        <w:t>incorporated</w:t>
      </w:r>
      <w:r>
        <w:rPr>
          <w:spacing w:val="-2"/>
        </w:rPr>
        <w:t xml:space="preserve"> </w:t>
      </w:r>
      <w:r>
        <w:rPr>
          <w:spacing w:val="-1"/>
        </w:rPr>
        <w:t>into</w:t>
      </w:r>
      <w:r>
        <w:rPr>
          <w:spacing w:val="-2"/>
        </w:rPr>
        <w:t xml:space="preserve"> </w:t>
      </w:r>
      <w:r>
        <w:rPr>
          <w:spacing w:val="-1"/>
        </w:rPr>
        <w:t>this</w:t>
      </w:r>
      <w:r>
        <w:rPr>
          <w:spacing w:val="-2"/>
        </w:rPr>
        <w:t xml:space="preserve"> </w:t>
      </w:r>
      <w:r>
        <w:rPr>
          <w:spacing w:val="-1"/>
        </w:rPr>
        <w:t>Declaration</w:t>
      </w:r>
      <w:r>
        <w:t xml:space="preserve"> </w:t>
      </w:r>
      <w:r>
        <w:rPr>
          <w:spacing w:val="-1"/>
        </w:rPr>
        <w:t>by</w:t>
      </w:r>
      <w:r>
        <w:rPr>
          <w:spacing w:val="-2"/>
        </w:rPr>
        <w:t xml:space="preserve"> </w:t>
      </w:r>
      <w:r>
        <w:rPr>
          <w:spacing w:val="-1"/>
        </w:rPr>
        <w:t>reference.</w:t>
      </w:r>
      <w:r>
        <w:t xml:space="preserve"> </w:t>
      </w:r>
      <w:r>
        <w:rPr>
          <w:spacing w:val="1"/>
        </w:rPr>
        <w:t xml:space="preserve"> </w:t>
      </w:r>
      <w:r>
        <w:rPr>
          <w:spacing w:val="-2"/>
        </w:rPr>
        <w:t>Such</w:t>
      </w:r>
      <w:r>
        <w:t xml:space="preserve"> </w:t>
      </w:r>
      <w:r>
        <w:rPr>
          <w:spacing w:val="-1"/>
        </w:rPr>
        <w:t>assessments,</w:t>
      </w:r>
      <w:r>
        <w:rPr>
          <w:spacing w:val="51"/>
        </w:rPr>
        <w:t xml:space="preserve"> </w:t>
      </w:r>
      <w:r>
        <w:rPr>
          <w:spacing w:val="-1"/>
        </w:rPr>
        <w:t>as</w:t>
      </w:r>
      <w:r>
        <w:rPr>
          <w:spacing w:val="1"/>
        </w:rPr>
        <w:t xml:space="preserve"> </w:t>
      </w:r>
      <w:r>
        <w:rPr>
          <w:spacing w:val="-1"/>
        </w:rPr>
        <w:t>well</w:t>
      </w:r>
      <w:r>
        <w:t xml:space="preserve"> </w:t>
      </w:r>
      <w:r>
        <w:rPr>
          <w:spacing w:val="-1"/>
        </w:rPr>
        <w:t>as</w:t>
      </w:r>
      <w:r>
        <w:rPr>
          <w:spacing w:val="1"/>
        </w:rPr>
        <w:t xml:space="preserve"> </w:t>
      </w:r>
      <w:r>
        <w:rPr>
          <w:spacing w:val="-1"/>
        </w:rPr>
        <w:t>any</w:t>
      </w:r>
      <w:r>
        <w:rPr>
          <w:spacing w:val="-2"/>
        </w:rPr>
        <w:t xml:space="preserve"> </w:t>
      </w:r>
      <w:r>
        <w:rPr>
          <w:spacing w:val="-1"/>
        </w:rPr>
        <w:t>late</w:t>
      </w:r>
      <w:r>
        <w:rPr>
          <w:spacing w:val="-2"/>
        </w:rPr>
        <w:t xml:space="preserve"> </w:t>
      </w:r>
      <w:r>
        <w:rPr>
          <w:spacing w:val="-1"/>
        </w:rPr>
        <w:t>charges,</w:t>
      </w:r>
      <w:r>
        <w:rPr>
          <w:spacing w:val="2"/>
        </w:rPr>
        <w:t xml:space="preserve"> </w:t>
      </w:r>
      <w:r>
        <w:rPr>
          <w:spacing w:val="-1"/>
        </w:rPr>
        <w:t>interest, collection</w:t>
      </w:r>
      <w:r>
        <w:t xml:space="preserve"> </w:t>
      </w:r>
      <w:r>
        <w:rPr>
          <w:spacing w:val="-1"/>
        </w:rPr>
        <w:t>costs, attorneys' fees</w:t>
      </w:r>
      <w:r>
        <w:rPr>
          <w:spacing w:val="47"/>
        </w:rPr>
        <w:t xml:space="preserve"> </w:t>
      </w:r>
      <w:r>
        <w:rPr>
          <w:spacing w:val="-1"/>
        </w:rPr>
        <w:t xml:space="preserve">(whether </w:t>
      </w:r>
      <w:r>
        <w:t xml:space="preserve">a </w:t>
      </w:r>
      <w:r>
        <w:rPr>
          <w:spacing w:val="-1"/>
        </w:rPr>
        <w:t>legal</w:t>
      </w:r>
      <w:r>
        <w:t xml:space="preserve"> </w:t>
      </w:r>
      <w:r>
        <w:rPr>
          <w:spacing w:val="-1"/>
        </w:rPr>
        <w:t>action</w:t>
      </w:r>
      <w:r>
        <w:t xml:space="preserve"> </w:t>
      </w:r>
      <w:r>
        <w:rPr>
          <w:spacing w:val="-1"/>
        </w:rPr>
        <w:t>is</w:t>
      </w:r>
      <w:r>
        <w:rPr>
          <w:spacing w:val="-2"/>
        </w:rPr>
        <w:t xml:space="preserve"> </w:t>
      </w:r>
      <w:r>
        <w:rPr>
          <w:spacing w:val="-1"/>
        </w:rPr>
        <w:t>filed</w:t>
      </w:r>
      <w:r>
        <w:t xml:space="preserve"> </w:t>
      </w:r>
      <w:r>
        <w:rPr>
          <w:spacing w:val="-1"/>
        </w:rPr>
        <w:t>or not), service</w:t>
      </w:r>
      <w:r>
        <w:rPr>
          <w:spacing w:val="-2"/>
        </w:rPr>
        <w:t xml:space="preserve"> </w:t>
      </w:r>
      <w:r>
        <w:rPr>
          <w:spacing w:val="-1"/>
        </w:rPr>
        <w:t>fees,</w:t>
      </w:r>
      <w:r>
        <w:rPr>
          <w:spacing w:val="2"/>
        </w:rPr>
        <w:t xml:space="preserve"> </w:t>
      </w:r>
      <w:r>
        <w:rPr>
          <w:spacing w:val="-1"/>
        </w:rPr>
        <w:t>charges</w:t>
      </w:r>
      <w:r>
        <w:rPr>
          <w:spacing w:val="-2"/>
        </w:rPr>
        <w:t xml:space="preserve"> </w:t>
      </w:r>
      <w:r>
        <w:rPr>
          <w:spacing w:val="-1"/>
        </w:rPr>
        <w:t>and</w:t>
      </w:r>
      <w:r>
        <w:rPr>
          <w:spacing w:val="-2"/>
        </w:rPr>
        <w:t xml:space="preserve"> </w:t>
      </w:r>
      <w:r>
        <w:rPr>
          <w:spacing w:val="-1"/>
        </w:rPr>
        <w:t>fines</w:t>
      </w:r>
      <w:r>
        <w:rPr>
          <w:spacing w:val="40"/>
        </w:rPr>
        <w:t xml:space="preserve"> </w:t>
      </w:r>
      <w:r>
        <w:rPr>
          <w:spacing w:val="-1"/>
        </w:rPr>
        <w:t>shall</w:t>
      </w:r>
      <w:r>
        <w:t xml:space="preserve"> </w:t>
      </w:r>
      <w:r>
        <w:rPr>
          <w:spacing w:val="-1"/>
        </w:rPr>
        <w:t>constitute, until</w:t>
      </w:r>
      <w:r>
        <w:t xml:space="preserve"> </w:t>
      </w:r>
      <w:r>
        <w:rPr>
          <w:spacing w:val="-2"/>
        </w:rPr>
        <w:t>paid</w:t>
      </w:r>
      <w:r>
        <w:t xml:space="preserve"> </w:t>
      </w:r>
      <w:r>
        <w:rPr>
          <w:spacing w:val="-1"/>
        </w:rPr>
        <w:t>in</w:t>
      </w:r>
      <w:r>
        <w:t xml:space="preserve"> </w:t>
      </w:r>
      <w:r>
        <w:rPr>
          <w:spacing w:val="-1"/>
        </w:rPr>
        <w:t>full, both</w:t>
      </w:r>
      <w:r>
        <w:rPr>
          <w:spacing w:val="-2"/>
        </w:rPr>
        <w:t xml:space="preserve"> </w:t>
      </w:r>
      <w:r>
        <w:t>the</w:t>
      </w:r>
      <w:r>
        <w:rPr>
          <w:spacing w:val="-2"/>
        </w:rPr>
        <w:t xml:space="preserve"> </w:t>
      </w:r>
      <w:r>
        <w:rPr>
          <w:spacing w:val="-1"/>
        </w:rPr>
        <w:t>personal</w:t>
      </w:r>
      <w:r>
        <w:t xml:space="preserve"> </w:t>
      </w:r>
      <w:r>
        <w:rPr>
          <w:spacing w:val="-1"/>
        </w:rPr>
        <w:t>obligation</w:t>
      </w:r>
      <w:r>
        <w:t xml:space="preserve"> </w:t>
      </w:r>
      <w:r>
        <w:rPr>
          <w:spacing w:val="-1"/>
        </w:rPr>
        <w:t>of the</w:t>
      </w:r>
      <w:r>
        <w:rPr>
          <w:spacing w:val="54"/>
        </w:rPr>
        <w:t xml:space="preserve"> </w:t>
      </w:r>
      <w:r>
        <w:rPr>
          <w:spacing w:val="-1"/>
        </w:rPr>
        <w:t>Unit</w:t>
      </w:r>
      <w:r>
        <w:rPr>
          <w:spacing w:val="2"/>
        </w:rPr>
        <w:t xml:space="preserve"> </w:t>
      </w:r>
      <w:r>
        <w:rPr>
          <w:spacing w:val="-1"/>
        </w:rPr>
        <w:t>Owner and</w:t>
      </w:r>
      <w:r>
        <w:rPr>
          <w:spacing w:val="-2"/>
        </w:rPr>
        <w:t xml:space="preserve"> </w:t>
      </w:r>
      <w:r>
        <w:t xml:space="preserve">a </w:t>
      </w:r>
      <w:r>
        <w:rPr>
          <w:spacing w:val="-1"/>
        </w:rPr>
        <w:t>lien</w:t>
      </w:r>
      <w:r>
        <w:t xml:space="preserve"> </w:t>
      </w:r>
      <w:r>
        <w:rPr>
          <w:spacing w:val="-1"/>
        </w:rPr>
        <w:t>against</w:t>
      </w:r>
      <w:r>
        <w:rPr>
          <w:spacing w:val="2"/>
        </w:rPr>
        <w:t xml:space="preserve"> </w:t>
      </w:r>
      <w:r>
        <w:t>the</w:t>
      </w:r>
      <w:r>
        <w:rPr>
          <w:spacing w:val="-2"/>
        </w:rPr>
        <w:t xml:space="preserve"> </w:t>
      </w:r>
      <w:r>
        <w:rPr>
          <w:spacing w:val="-1"/>
        </w:rPr>
        <w:t>Unit</w:t>
      </w:r>
      <w:r>
        <w:rPr>
          <w:spacing w:val="2"/>
        </w:rPr>
        <w:t xml:space="preserve"> </w:t>
      </w:r>
      <w:r>
        <w:rPr>
          <w:spacing w:val="-2"/>
        </w:rPr>
        <w:t>pursuant</w:t>
      </w:r>
      <w:r>
        <w:rPr>
          <w:spacing w:val="-1"/>
        </w:rPr>
        <w:t xml:space="preserve"> </w:t>
      </w:r>
      <w:r>
        <w:t>to</w:t>
      </w:r>
      <w:r>
        <w:rPr>
          <w:spacing w:val="-2"/>
        </w:rPr>
        <w:t xml:space="preserve"> </w:t>
      </w:r>
      <w:r>
        <w:rPr>
          <w:spacing w:val="-1"/>
        </w:rPr>
        <w:t>Section</w:t>
      </w:r>
      <w:r>
        <w:t xml:space="preserve"> </w:t>
      </w:r>
      <w:r>
        <w:rPr>
          <w:spacing w:val="-1"/>
        </w:rPr>
        <w:t>1603-116</w:t>
      </w:r>
      <w:r>
        <w:rPr>
          <w:spacing w:val="34"/>
        </w:rPr>
        <w:t xml:space="preserve"> </w:t>
      </w:r>
      <w:r>
        <w:rPr>
          <w:spacing w:val="-1"/>
        </w:rPr>
        <w:t xml:space="preserve">of </w:t>
      </w:r>
      <w:r>
        <w:t xml:space="preserve">the </w:t>
      </w:r>
      <w:r>
        <w:rPr>
          <w:spacing w:val="-2"/>
        </w:rPr>
        <w:t>Condominium</w:t>
      </w:r>
      <w:r>
        <w:rPr>
          <w:spacing w:val="2"/>
        </w:rPr>
        <w:t xml:space="preserve"> </w:t>
      </w:r>
      <w:r>
        <w:rPr>
          <w:spacing w:val="-1"/>
        </w:rPr>
        <w:t>Act.</w:t>
      </w:r>
    </w:p>
    <w:p w14:paraId="6C186E3F" w14:textId="77777777" w:rsidR="00BF186F" w:rsidRDefault="00BF186F">
      <w:pPr>
        <w:spacing w:before="7" w:line="120" w:lineRule="exact"/>
        <w:rPr>
          <w:sz w:val="12"/>
          <w:szCs w:val="12"/>
        </w:rPr>
      </w:pPr>
    </w:p>
    <w:p w14:paraId="004A594E" w14:textId="77777777" w:rsidR="00BF186F" w:rsidRDefault="00A573AB">
      <w:pPr>
        <w:pStyle w:val="BodyText"/>
        <w:numPr>
          <w:ilvl w:val="2"/>
          <w:numId w:val="13"/>
        </w:numPr>
        <w:tabs>
          <w:tab w:val="left" w:pos="2475"/>
        </w:tabs>
        <w:spacing w:before="70" w:line="247" w:lineRule="auto"/>
        <w:ind w:left="2474" w:right="164" w:hanging="718"/>
      </w:pPr>
      <w:r>
        <w:t>If</w:t>
      </w:r>
      <w:r>
        <w:rPr>
          <w:spacing w:val="-1"/>
        </w:rPr>
        <w:t xml:space="preserve"> any</w:t>
      </w:r>
      <w:r>
        <w:rPr>
          <w:spacing w:val="1"/>
        </w:rPr>
        <w:t xml:space="preserve"> </w:t>
      </w:r>
      <w:r>
        <w:rPr>
          <w:spacing w:val="-1"/>
        </w:rPr>
        <w:t>Common</w:t>
      </w:r>
      <w:r>
        <w:rPr>
          <w:spacing w:val="-2"/>
        </w:rPr>
        <w:t xml:space="preserve"> </w:t>
      </w:r>
      <w:r>
        <w:rPr>
          <w:spacing w:val="-1"/>
        </w:rPr>
        <w:t>Expense</w:t>
      </w:r>
      <w:r>
        <w:rPr>
          <w:spacing w:val="-2"/>
        </w:rPr>
        <w:t xml:space="preserve"> </w:t>
      </w:r>
      <w:r>
        <w:rPr>
          <w:spacing w:val="-1"/>
        </w:rPr>
        <w:t>is</w:t>
      </w:r>
      <w:r>
        <w:rPr>
          <w:spacing w:val="1"/>
        </w:rPr>
        <w:t xml:space="preserve"> </w:t>
      </w:r>
      <w:r>
        <w:rPr>
          <w:spacing w:val="-1"/>
        </w:rPr>
        <w:t>caused</w:t>
      </w:r>
      <w:r>
        <w:rPr>
          <w:spacing w:val="-2"/>
        </w:rPr>
        <w:t xml:space="preserve"> </w:t>
      </w:r>
      <w:r>
        <w:rPr>
          <w:spacing w:val="-1"/>
        </w:rPr>
        <w:t>by</w:t>
      </w:r>
      <w:r>
        <w:rPr>
          <w:spacing w:val="-2"/>
        </w:rPr>
        <w:t xml:space="preserve"> </w:t>
      </w:r>
      <w:r>
        <w:t>the</w:t>
      </w:r>
      <w:r>
        <w:rPr>
          <w:spacing w:val="-2"/>
        </w:rPr>
        <w:t xml:space="preserve"> </w:t>
      </w:r>
      <w:r>
        <w:rPr>
          <w:spacing w:val="-1"/>
        </w:rPr>
        <w:t>misconduct</w:t>
      </w:r>
      <w:r>
        <w:rPr>
          <w:spacing w:val="2"/>
        </w:rPr>
        <w:t xml:space="preserve"> </w:t>
      </w:r>
      <w:r>
        <w:rPr>
          <w:spacing w:val="-2"/>
        </w:rPr>
        <w:t>of</w:t>
      </w:r>
      <w:r>
        <w:rPr>
          <w:spacing w:val="2"/>
        </w:rPr>
        <w:t xml:space="preserve"> </w:t>
      </w:r>
      <w:r>
        <w:rPr>
          <w:spacing w:val="-2"/>
        </w:rPr>
        <w:t>any</w:t>
      </w:r>
      <w:r>
        <w:rPr>
          <w:spacing w:val="1"/>
        </w:rPr>
        <w:t xml:space="preserve"> </w:t>
      </w:r>
      <w:r>
        <w:rPr>
          <w:spacing w:val="-1"/>
        </w:rPr>
        <w:t>Unit</w:t>
      </w:r>
      <w:r>
        <w:rPr>
          <w:spacing w:val="35"/>
        </w:rPr>
        <w:t xml:space="preserve"> </w:t>
      </w:r>
      <w:r>
        <w:rPr>
          <w:spacing w:val="-1"/>
        </w:rPr>
        <w:t xml:space="preserve">Owner, </w:t>
      </w:r>
      <w:r>
        <w:t xml:space="preserve">the </w:t>
      </w:r>
      <w:r>
        <w:rPr>
          <w:spacing w:val="-1"/>
        </w:rPr>
        <w:t>Association</w:t>
      </w:r>
      <w:r>
        <w:rPr>
          <w:spacing w:val="-2"/>
        </w:rPr>
        <w:t xml:space="preserve"> </w:t>
      </w:r>
      <w:r>
        <w:rPr>
          <w:spacing w:val="-1"/>
        </w:rPr>
        <w:t>may</w:t>
      </w:r>
      <w:r>
        <w:rPr>
          <w:spacing w:val="1"/>
        </w:rPr>
        <w:t xml:space="preserve"> </w:t>
      </w:r>
      <w:r>
        <w:rPr>
          <w:spacing w:val="-1"/>
        </w:rPr>
        <w:t>assess</w:t>
      </w:r>
      <w:r>
        <w:rPr>
          <w:spacing w:val="-2"/>
        </w:rPr>
        <w:t xml:space="preserve"> </w:t>
      </w:r>
      <w:r>
        <w:rPr>
          <w:spacing w:val="-1"/>
        </w:rPr>
        <w:t>that</w:t>
      </w:r>
      <w:r>
        <w:rPr>
          <w:spacing w:val="2"/>
        </w:rPr>
        <w:t xml:space="preserve"> </w:t>
      </w:r>
      <w:r>
        <w:rPr>
          <w:spacing w:val="-2"/>
        </w:rPr>
        <w:t>expense</w:t>
      </w:r>
      <w:r>
        <w:t xml:space="preserve"> </w:t>
      </w:r>
      <w:r>
        <w:rPr>
          <w:spacing w:val="-1"/>
        </w:rPr>
        <w:t>exclusively</w:t>
      </w:r>
      <w:r>
        <w:rPr>
          <w:spacing w:val="1"/>
        </w:rPr>
        <w:t xml:space="preserve"> </w:t>
      </w:r>
      <w:r>
        <w:rPr>
          <w:spacing w:val="-1"/>
        </w:rPr>
        <w:t>against</w:t>
      </w:r>
      <w:r>
        <w:rPr>
          <w:spacing w:val="45"/>
        </w:rPr>
        <w:t xml:space="preserve"> </w:t>
      </w:r>
      <w:r>
        <w:rPr>
          <w:spacing w:val="-1"/>
        </w:rPr>
        <w:t>him</w:t>
      </w:r>
      <w:r>
        <w:rPr>
          <w:spacing w:val="2"/>
        </w:rPr>
        <w:t xml:space="preserve"> </w:t>
      </w:r>
      <w:r>
        <w:rPr>
          <w:spacing w:val="-1"/>
        </w:rPr>
        <w:t>or her,</w:t>
      </w:r>
      <w:r>
        <w:rPr>
          <w:spacing w:val="2"/>
        </w:rPr>
        <w:t xml:space="preserve"> </w:t>
      </w:r>
      <w:r>
        <w:rPr>
          <w:spacing w:val="-1"/>
        </w:rPr>
        <w:t>and</w:t>
      </w:r>
      <w:r>
        <w:rPr>
          <w:spacing w:val="-2"/>
        </w:rPr>
        <w:t xml:space="preserve"> </w:t>
      </w:r>
      <w:r>
        <w:rPr>
          <w:spacing w:val="-1"/>
        </w:rPr>
        <w:t>his</w:t>
      </w:r>
      <w:r>
        <w:rPr>
          <w:spacing w:val="1"/>
        </w:rPr>
        <w:t xml:space="preserve"> </w:t>
      </w:r>
      <w:r>
        <w:rPr>
          <w:spacing w:val="-2"/>
        </w:rPr>
        <w:t>or</w:t>
      </w:r>
      <w:r>
        <w:rPr>
          <w:spacing w:val="2"/>
        </w:rPr>
        <w:t xml:space="preserve"> </w:t>
      </w:r>
      <w:r>
        <w:rPr>
          <w:spacing w:val="-2"/>
        </w:rPr>
        <w:t>her</w:t>
      </w:r>
      <w:r>
        <w:rPr>
          <w:spacing w:val="2"/>
        </w:rPr>
        <w:t xml:space="preserve"> </w:t>
      </w:r>
      <w:r>
        <w:rPr>
          <w:spacing w:val="-1"/>
        </w:rPr>
        <w:t>Unit.</w:t>
      </w:r>
    </w:p>
    <w:p w14:paraId="3F50C6E6" w14:textId="77777777" w:rsidR="00BF186F" w:rsidRDefault="00BF186F">
      <w:pPr>
        <w:spacing w:before="14" w:line="300" w:lineRule="exact"/>
        <w:rPr>
          <w:sz w:val="30"/>
          <w:szCs w:val="30"/>
        </w:rPr>
      </w:pPr>
    </w:p>
    <w:p w14:paraId="18EB3CED" w14:textId="77777777" w:rsidR="00BF186F" w:rsidRDefault="00A573AB">
      <w:pPr>
        <w:pStyle w:val="BodyText"/>
        <w:numPr>
          <w:ilvl w:val="1"/>
          <w:numId w:val="13"/>
        </w:numPr>
        <w:tabs>
          <w:tab w:val="left" w:pos="1524"/>
        </w:tabs>
        <w:spacing w:line="260" w:lineRule="auto"/>
        <w:ind w:left="134" w:right="143" w:firstLine="677"/>
      </w:pPr>
      <w:r>
        <w:rPr>
          <w:spacing w:val="-1"/>
          <w:u w:val="single" w:color="000000"/>
        </w:rPr>
        <w:t>Executive</w:t>
      </w:r>
      <w:r>
        <w:rPr>
          <w:u w:val="single" w:color="000000"/>
        </w:rPr>
        <w:t xml:space="preserve"> </w:t>
      </w:r>
      <w:r>
        <w:rPr>
          <w:spacing w:val="-1"/>
          <w:u w:val="single" w:color="000000"/>
        </w:rPr>
        <w:t>Board's Power</w:t>
      </w:r>
      <w:r>
        <w:rPr>
          <w:u w:val="single" w:color="000000"/>
        </w:rPr>
        <w:t xml:space="preserve"> to</w:t>
      </w:r>
      <w:r>
        <w:rPr>
          <w:spacing w:val="-2"/>
          <w:u w:val="single" w:color="000000"/>
        </w:rPr>
        <w:t xml:space="preserve"> </w:t>
      </w:r>
      <w:r>
        <w:rPr>
          <w:spacing w:val="-1"/>
          <w:u w:val="single" w:color="000000"/>
        </w:rPr>
        <w:t>Act on</w:t>
      </w:r>
      <w:r>
        <w:rPr>
          <w:spacing w:val="1"/>
          <w:u w:val="single" w:color="000000"/>
        </w:rPr>
        <w:t xml:space="preserve"> </w:t>
      </w:r>
      <w:r>
        <w:rPr>
          <w:spacing w:val="-1"/>
          <w:u w:val="single" w:color="000000"/>
        </w:rPr>
        <w:t>Behalf of</w:t>
      </w:r>
      <w:r>
        <w:rPr>
          <w:u w:val="single" w:color="000000"/>
        </w:rPr>
        <w:t xml:space="preserve"> </w:t>
      </w:r>
      <w:r>
        <w:rPr>
          <w:spacing w:val="-1"/>
          <w:u w:val="single" w:color="000000"/>
        </w:rPr>
        <w:t>Association.</w:t>
      </w:r>
      <w:r w:rsidR="00B42163">
        <w:rPr>
          <w:spacing w:val="-1"/>
        </w:rPr>
        <w:t xml:space="preserve">  E</w:t>
      </w:r>
      <w:r>
        <w:rPr>
          <w:spacing w:val="-1"/>
        </w:rPr>
        <w:t>xcept as</w:t>
      </w:r>
      <w:r>
        <w:rPr>
          <w:spacing w:val="-2"/>
        </w:rPr>
        <w:t xml:space="preserve"> </w:t>
      </w:r>
      <w:r>
        <w:rPr>
          <w:spacing w:val="-1"/>
        </w:rPr>
        <w:t>expressly</w:t>
      </w:r>
      <w:r>
        <w:rPr>
          <w:spacing w:val="43"/>
        </w:rPr>
        <w:t xml:space="preserve"> </w:t>
      </w:r>
      <w:r>
        <w:rPr>
          <w:spacing w:val="-1"/>
        </w:rPr>
        <w:t>limited</w:t>
      </w:r>
      <w:r>
        <w:t xml:space="preserve"> </w:t>
      </w:r>
      <w:r>
        <w:rPr>
          <w:spacing w:val="-1"/>
        </w:rPr>
        <w:t>by</w:t>
      </w:r>
      <w:r>
        <w:rPr>
          <w:spacing w:val="-2"/>
        </w:rPr>
        <w:t xml:space="preserve"> </w:t>
      </w:r>
      <w:r>
        <w:t xml:space="preserve">the </w:t>
      </w:r>
      <w:r>
        <w:rPr>
          <w:spacing w:val="-1"/>
        </w:rPr>
        <w:t>Condominium</w:t>
      </w:r>
      <w:r>
        <w:rPr>
          <w:spacing w:val="2"/>
        </w:rPr>
        <w:t xml:space="preserve"> </w:t>
      </w:r>
      <w:r>
        <w:rPr>
          <w:spacing w:val="-1"/>
        </w:rPr>
        <w:t>Act, this</w:t>
      </w:r>
      <w:r>
        <w:rPr>
          <w:spacing w:val="-2"/>
        </w:rPr>
        <w:t xml:space="preserve"> </w:t>
      </w:r>
      <w:r>
        <w:rPr>
          <w:spacing w:val="-1"/>
        </w:rPr>
        <w:t>Declaration</w:t>
      </w:r>
      <w:r>
        <w:rPr>
          <w:spacing w:val="-2"/>
        </w:rPr>
        <w:t xml:space="preserve"> </w:t>
      </w:r>
      <w:r>
        <w:rPr>
          <w:spacing w:val="-1"/>
        </w:rPr>
        <w:t xml:space="preserve">or </w:t>
      </w:r>
      <w:r>
        <w:t xml:space="preserve">the </w:t>
      </w:r>
      <w:r>
        <w:rPr>
          <w:spacing w:val="-1"/>
        </w:rPr>
        <w:t>Association's</w:t>
      </w:r>
      <w:r>
        <w:rPr>
          <w:spacing w:val="-2"/>
        </w:rPr>
        <w:t xml:space="preserve"> </w:t>
      </w:r>
      <w:r>
        <w:rPr>
          <w:spacing w:val="-1"/>
        </w:rPr>
        <w:t xml:space="preserve">By-Laws, </w:t>
      </w:r>
      <w:r>
        <w:t xml:space="preserve">the </w:t>
      </w:r>
      <w:r>
        <w:rPr>
          <w:spacing w:val="-1"/>
        </w:rPr>
        <w:t>Executive</w:t>
      </w:r>
      <w:r>
        <w:rPr>
          <w:spacing w:val="55"/>
        </w:rPr>
        <w:t xml:space="preserve"> </w:t>
      </w:r>
      <w:r>
        <w:rPr>
          <w:spacing w:val="-1"/>
        </w:rPr>
        <w:t>Board</w:t>
      </w:r>
      <w:r>
        <w:t xml:space="preserve"> </w:t>
      </w:r>
      <w:r>
        <w:rPr>
          <w:spacing w:val="-1"/>
        </w:rPr>
        <w:t>shall</w:t>
      </w:r>
      <w:r>
        <w:t xml:space="preserve"> </w:t>
      </w:r>
      <w:r>
        <w:rPr>
          <w:spacing w:val="-1"/>
        </w:rPr>
        <w:t>be</w:t>
      </w:r>
      <w:r>
        <w:t xml:space="preserve"> </w:t>
      </w:r>
      <w:r>
        <w:rPr>
          <w:spacing w:val="-2"/>
        </w:rPr>
        <w:t>empowered</w:t>
      </w:r>
      <w:r>
        <w:t xml:space="preserve"> to</w:t>
      </w:r>
      <w:r>
        <w:rPr>
          <w:spacing w:val="-2"/>
        </w:rPr>
        <w:t xml:space="preserve"> </w:t>
      </w:r>
      <w:r>
        <w:rPr>
          <w:spacing w:val="-1"/>
        </w:rPr>
        <w:t>act on</w:t>
      </w:r>
      <w:r>
        <w:t xml:space="preserve"> </w:t>
      </w:r>
      <w:r>
        <w:rPr>
          <w:spacing w:val="-2"/>
        </w:rPr>
        <w:t>behalf</w:t>
      </w:r>
      <w:r>
        <w:rPr>
          <w:spacing w:val="2"/>
        </w:rPr>
        <w:t xml:space="preserve"> </w:t>
      </w:r>
      <w:r>
        <w:rPr>
          <w:spacing w:val="-2"/>
        </w:rPr>
        <w:t>of</w:t>
      </w:r>
      <w:r>
        <w:rPr>
          <w:spacing w:val="-1"/>
        </w:rPr>
        <w:t xml:space="preserve"> </w:t>
      </w:r>
      <w:r>
        <w:t>the</w:t>
      </w:r>
      <w:r>
        <w:rPr>
          <w:spacing w:val="-2"/>
        </w:rPr>
        <w:t xml:space="preserve"> </w:t>
      </w:r>
      <w:r>
        <w:rPr>
          <w:spacing w:val="-1"/>
        </w:rPr>
        <w:t>Association</w:t>
      </w:r>
      <w:r>
        <w:t xml:space="preserve"> </w:t>
      </w:r>
      <w:r>
        <w:rPr>
          <w:spacing w:val="-1"/>
        </w:rPr>
        <w:t>as</w:t>
      </w:r>
      <w:r>
        <w:rPr>
          <w:spacing w:val="-2"/>
        </w:rPr>
        <w:t xml:space="preserve"> </w:t>
      </w:r>
      <w:r>
        <w:rPr>
          <w:spacing w:val="-1"/>
        </w:rPr>
        <w:t>described</w:t>
      </w:r>
      <w:r>
        <w:t xml:space="preserve"> </w:t>
      </w:r>
      <w:r>
        <w:rPr>
          <w:spacing w:val="-1"/>
        </w:rPr>
        <w:t>in</w:t>
      </w:r>
      <w:r>
        <w:t xml:space="preserve"> the</w:t>
      </w:r>
      <w:r>
        <w:rPr>
          <w:spacing w:val="-2"/>
        </w:rPr>
        <w:t xml:space="preserve"> </w:t>
      </w:r>
      <w:r>
        <w:rPr>
          <w:spacing w:val="-1"/>
        </w:rPr>
        <w:t>By-Laws</w:t>
      </w:r>
      <w:r>
        <w:rPr>
          <w:spacing w:val="71"/>
        </w:rPr>
        <w:t xml:space="preserve"> </w:t>
      </w:r>
      <w:r>
        <w:rPr>
          <w:spacing w:val="-1"/>
        </w:rPr>
        <w:t>and</w:t>
      </w:r>
      <w:r>
        <w:t xml:space="preserve"> </w:t>
      </w:r>
      <w:r>
        <w:rPr>
          <w:spacing w:val="-1"/>
        </w:rPr>
        <w:t>Condominium Act,</w:t>
      </w:r>
      <w:r>
        <w:rPr>
          <w:spacing w:val="2"/>
        </w:rPr>
        <w:t xml:space="preserve"> </w:t>
      </w:r>
      <w:r>
        <w:rPr>
          <w:spacing w:val="-2"/>
        </w:rPr>
        <w:t>including</w:t>
      </w:r>
      <w:r>
        <w:t xml:space="preserve"> </w:t>
      </w:r>
      <w:r>
        <w:rPr>
          <w:spacing w:val="-1"/>
        </w:rPr>
        <w:t xml:space="preserve">(without limitation) </w:t>
      </w:r>
      <w:r>
        <w:t xml:space="preserve">the </w:t>
      </w:r>
      <w:r>
        <w:rPr>
          <w:spacing w:val="-1"/>
        </w:rPr>
        <w:t>power and</w:t>
      </w:r>
      <w:r>
        <w:rPr>
          <w:spacing w:val="-2"/>
        </w:rPr>
        <w:t xml:space="preserve"> </w:t>
      </w:r>
      <w:r>
        <w:rPr>
          <w:spacing w:val="-1"/>
        </w:rPr>
        <w:t>authority</w:t>
      </w:r>
      <w:r>
        <w:rPr>
          <w:spacing w:val="-2"/>
        </w:rPr>
        <w:t xml:space="preserve"> </w:t>
      </w:r>
      <w:r>
        <w:t xml:space="preserve">to </w:t>
      </w:r>
      <w:r>
        <w:rPr>
          <w:spacing w:val="-1"/>
        </w:rPr>
        <w:t>assign</w:t>
      </w:r>
      <w:r>
        <w:t xml:space="preserve"> its</w:t>
      </w:r>
      <w:r>
        <w:rPr>
          <w:spacing w:val="-2"/>
        </w:rPr>
        <w:t xml:space="preserve"> </w:t>
      </w:r>
      <w:r>
        <w:rPr>
          <w:spacing w:val="-1"/>
        </w:rPr>
        <w:t>right</w:t>
      </w:r>
      <w:r>
        <w:rPr>
          <w:spacing w:val="56"/>
        </w:rPr>
        <w:t xml:space="preserve"> </w:t>
      </w:r>
      <w:r>
        <w:t xml:space="preserve">to </w:t>
      </w:r>
      <w:r>
        <w:rPr>
          <w:spacing w:val="-1"/>
        </w:rPr>
        <w:t>collect future</w:t>
      </w:r>
      <w:r>
        <w:rPr>
          <w:spacing w:val="-2"/>
        </w:rPr>
        <w:t xml:space="preserve"> </w:t>
      </w:r>
      <w:r>
        <w:rPr>
          <w:spacing w:val="-1"/>
        </w:rPr>
        <w:t>Common</w:t>
      </w:r>
      <w:r>
        <w:rPr>
          <w:spacing w:val="-2"/>
        </w:rPr>
        <w:t xml:space="preserve"> </w:t>
      </w:r>
      <w:r>
        <w:rPr>
          <w:spacing w:val="-1"/>
        </w:rPr>
        <w:t>Expense</w:t>
      </w:r>
      <w:r>
        <w:t xml:space="preserve"> </w:t>
      </w:r>
      <w:r>
        <w:rPr>
          <w:spacing w:val="-1"/>
        </w:rPr>
        <w:t>assessments</w:t>
      </w:r>
      <w:r>
        <w:rPr>
          <w:spacing w:val="-2"/>
        </w:rPr>
        <w:t xml:space="preserve"> and</w:t>
      </w:r>
      <w:r>
        <w:t xml:space="preserve"> </w:t>
      </w:r>
      <w:r>
        <w:rPr>
          <w:spacing w:val="-1"/>
        </w:rPr>
        <w:t>other</w:t>
      </w:r>
      <w:r>
        <w:rPr>
          <w:spacing w:val="2"/>
        </w:rPr>
        <w:t xml:space="preserve"> </w:t>
      </w:r>
      <w:r>
        <w:rPr>
          <w:spacing w:val="-1"/>
        </w:rPr>
        <w:t>income</w:t>
      </w:r>
      <w:r>
        <w:t xml:space="preserve"> </w:t>
      </w:r>
      <w:r>
        <w:rPr>
          <w:spacing w:val="-1"/>
        </w:rPr>
        <w:t>as</w:t>
      </w:r>
      <w:r>
        <w:rPr>
          <w:spacing w:val="-2"/>
        </w:rPr>
        <w:t xml:space="preserve"> </w:t>
      </w:r>
      <w:r>
        <w:rPr>
          <w:spacing w:val="-1"/>
        </w:rPr>
        <w:t>security</w:t>
      </w:r>
      <w:r>
        <w:rPr>
          <w:spacing w:val="-2"/>
        </w:rPr>
        <w:t xml:space="preserve"> </w:t>
      </w:r>
      <w:r>
        <w:t>for</w:t>
      </w:r>
      <w:r>
        <w:rPr>
          <w:spacing w:val="-1"/>
        </w:rPr>
        <w:t xml:space="preserve"> </w:t>
      </w:r>
      <w:r>
        <w:rPr>
          <w:spacing w:val="-2"/>
        </w:rPr>
        <w:t>debt(s)</w:t>
      </w:r>
      <w:r>
        <w:rPr>
          <w:spacing w:val="2"/>
        </w:rPr>
        <w:t xml:space="preserve"> </w:t>
      </w:r>
      <w:r>
        <w:rPr>
          <w:spacing w:val="-2"/>
        </w:rPr>
        <w:t>of</w:t>
      </w:r>
      <w:r>
        <w:rPr>
          <w:spacing w:val="61"/>
        </w:rPr>
        <w:t xml:space="preserve"> </w:t>
      </w:r>
      <w:r>
        <w:t xml:space="preserve">the </w:t>
      </w:r>
      <w:r>
        <w:rPr>
          <w:spacing w:val="-1"/>
        </w:rPr>
        <w:t>Association,</w:t>
      </w:r>
      <w:r>
        <w:rPr>
          <w:spacing w:val="2"/>
        </w:rPr>
        <w:t xml:space="preserve"> </w:t>
      </w:r>
      <w:r>
        <w:rPr>
          <w:spacing w:val="-1"/>
        </w:rPr>
        <w:t>and</w:t>
      </w:r>
      <w:r>
        <w:rPr>
          <w:spacing w:val="-2"/>
        </w:rPr>
        <w:t xml:space="preserve"> </w:t>
      </w:r>
      <w:r>
        <w:t>the</w:t>
      </w:r>
      <w:r>
        <w:rPr>
          <w:spacing w:val="-4"/>
        </w:rPr>
        <w:t xml:space="preserve"> </w:t>
      </w:r>
      <w:r>
        <w:rPr>
          <w:spacing w:val="-1"/>
        </w:rPr>
        <w:t>power</w:t>
      </w:r>
      <w:r>
        <w:rPr>
          <w:spacing w:val="2"/>
        </w:rPr>
        <w:t xml:space="preserve"> </w:t>
      </w:r>
      <w:r>
        <w:t>to</w:t>
      </w:r>
      <w:r>
        <w:rPr>
          <w:spacing w:val="-2"/>
        </w:rPr>
        <w:t xml:space="preserve"> </w:t>
      </w:r>
      <w:r>
        <w:rPr>
          <w:spacing w:val="-1"/>
        </w:rPr>
        <w:t>assess</w:t>
      </w:r>
      <w:r>
        <w:rPr>
          <w:spacing w:val="1"/>
        </w:rPr>
        <w:t xml:space="preserve"> </w:t>
      </w:r>
      <w:r>
        <w:rPr>
          <w:spacing w:val="-2"/>
        </w:rPr>
        <w:t>common</w:t>
      </w:r>
      <w:r>
        <w:t xml:space="preserve"> </w:t>
      </w:r>
      <w:r>
        <w:rPr>
          <w:spacing w:val="-1"/>
        </w:rPr>
        <w:t>expenses</w:t>
      </w:r>
      <w:r>
        <w:rPr>
          <w:spacing w:val="-2"/>
        </w:rPr>
        <w:t xml:space="preserve"> </w:t>
      </w:r>
      <w:r>
        <w:rPr>
          <w:spacing w:val="-1"/>
        </w:rPr>
        <w:t>benefiting</w:t>
      </w:r>
      <w:r>
        <w:rPr>
          <w:spacing w:val="-2"/>
        </w:rPr>
        <w:t xml:space="preserve"> </w:t>
      </w:r>
      <w:r>
        <w:rPr>
          <w:spacing w:val="-1"/>
        </w:rPr>
        <w:t>fewer</w:t>
      </w:r>
      <w:r>
        <w:rPr>
          <w:spacing w:val="2"/>
        </w:rPr>
        <w:t xml:space="preserve"> </w:t>
      </w:r>
      <w:r>
        <w:rPr>
          <w:spacing w:val="-1"/>
        </w:rPr>
        <w:t>than</w:t>
      </w:r>
      <w:r>
        <w:rPr>
          <w:spacing w:val="-2"/>
        </w:rPr>
        <w:t xml:space="preserve"> </w:t>
      </w:r>
      <w:r>
        <w:rPr>
          <w:spacing w:val="-1"/>
        </w:rPr>
        <w:t>all</w:t>
      </w:r>
      <w:r>
        <w:t xml:space="preserve"> the</w:t>
      </w:r>
      <w:r>
        <w:rPr>
          <w:spacing w:val="51"/>
        </w:rPr>
        <w:t xml:space="preserve"> </w:t>
      </w:r>
      <w:r>
        <w:rPr>
          <w:spacing w:val="-1"/>
        </w:rPr>
        <w:t>units</w:t>
      </w:r>
      <w:r>
        <w:rPr>
          <w:spacing w:val="1"/>
        </w:rPr>
        <w:t xml:space="preserve"> </w:t>
      </w:r>
      <w:r>
        <w:rPr>
          <w:spacing w:val="-1"/>
        </w:rPr>
        <w:t>exclusively</w:t>
      </w:r>
      <w:r>
        <w:rPr>
          <w:spacing w:val="1"/>
        </w:rPr>
        <w:t xml:space="preserve"> </w:t>
      </w:r>
      <w:r>
        <w:rPr>
          <w:spacing w:val="-2"/>
        </w:rPr>
        <w:t>against</w:t>
      </w:r>
      <w:r>
        <w:rPr>
          <w:spacing w:val="-1"/>
        </w:rPr>
        <w:t xml:space="preserve"> </w:t>
      </w:r>
      <w:r>
        <w:t xml:space="preserve">the </w:t>
      </w:r>
      <w:r>
        <w:rPr>
          <w:spacing w:val="-1"/>
        </w:rPr>
        <w:t>units</w:t>
      </w:r>
      <w:r>
        <w:rPr>
          <w:spacing w:val="-2"/>
        </w:rPr>
        <w:t xml:space="preserve"> </w:t>
      </w:r>
      <w:r>
        <w:rPr>
          <w:spacing w:val="-1"/>
        </w:rPr>
        <w:t>benefited.</w:t>
      </w:r>
    </w:p>
    <w:p w14:paraId="138D0A05" w14:textId="77777777" w:rsidR="00BF186F" w:rsidRDefault="00BF186F">
      <w:pPr>
        <w:spacing w:before="9" w:line="190" w:lineRule="exact"/>
        <w:rPr>
          <w:sz w:val="19"/>
          <w:szCs w:val="19"/>
        </w:rPr>
      </w:pPr>
    </w:p>
    <w:p w14:paraId="24C624F4" w14:textId="77777777" w:rsidR="00BF186F" w:rsidRDefault="00BF186F">
      <w:pPr>
        <w:spacing w:line="220" w:lineRule="exact"/>
      </w:pPr>
    </w:p>
    <w:p w14:paraId="608474E3" w14:textId="77777777" w:rsidR="00BF186F" w:rsidRDefault="00A573AB">
      <w:pPr>
        <w:pStyle w:val="BodyText"/>
        <w:numPr>
          <w:ilvl w:val="1"/>
          <w:numId w:val="13"/>
        </w:numPr>
        <w:tabs>
          <w:tab w:val="left" w:pos="1515"/>
        </w:tabs>
        <w:spacing w:line="251" w:lineRule="auto"/>
        <w:ind w:left="120" w:right="215" w:firstLine="712"/>
      </w:pPr>
      <w:r>
        <w:rPr>
          <w:spacing w:val="-1"/>
          <w:u w:val="single" w:color="000000"/>
        </w:rPr>
        <w:t>Notice</w:t>
      </w:r>
      <w:r>
        <w:rPr>
          <w:u w:val="single" w:color="000000"/>
        </w:rPr>
        <w:t xml:space="preserve"> </w:t>
      </w:r>
      <w:r>
        <w:rPr>
          <w:spacing w:val="-1"/>
          <w:u w:val="single" w:color="000000"/>
        </w:rPr>
        <w:t>of</w:t>
      </w:r>
      <w:r>
        <w:rPr>
          <w:u w:val="single" w:color="000000"/>
        </w:rPr>
        <w:t xml:space="preserve"> </w:t>
      </w:r>
      <w:r>
        <w:rPr>
          <w:spacing w:val="-1"/>
          <w:u w:val="single" w:color="000000"/>
        </w:rPr>
        <w:t>Matters</w:t>
      </w:r>
      <w:r>
        <w:rPr>
          <w:spacing w:val="-2"/>
          <w:u w:val="single" w:color="000000"/>
        </w:rPr>
        <w:t xml:space="preserve"> </w:t>
      </w:r>
      <w:r>
        <w:rPr>
          <w:spacing w:val="-1"/>
          <w:u w:val="single" w:color="000000"/>
        </w:rPr>
        <w:t>Affecting</w:t>
      </w:r>
      <w:r>
        <w:rPr>
          <w:spacing w:val="1"/>
          <w:u w:val="single" w:color="000000"/>
        </w:rPr>
        <w:t xml:space="preserve"> </w:t>
      </w:r>
      <w:r>
        <w:rPr>
          <w:spacing w:val="-1"/>
          <w:u w:val="single" w:color="000000"/>
        </w:rPr>
        <w:t>the</w:t>
      </w:r>
      <w:r>
        <w:rPr>
          <w:spacing w:val="-2"/>
          <w:u w:val="single" w:color="000000"/>
        </w:rPr>
        <w:t xml:space="preserve"> </w:t>
      </w:r>
      <w:r>
        <w:rPr>
          <w:spacing w:val="-1"/>
          <w:u w:val="single" w:color="000000"/>
        </w:rPr>
        <w:t>Condominium.</w:t>
      </w:r>
      <w:r w:rsidR="00B42163">
        <w:rPr>
          <w:spacing w:val="-1"/>
        </w:rPr>
        <w:t xml:space="preserve">  N</w:t>
      </w:r>
      <w:r>
        <w:rPr>
          <w:spacing w:val="-1"/>
        </w:rPr>
        <w:t>otice</w:t>
      </w:r>
      <w:r>
        <w:t xml:space="preserve"> </w:t>
      </w:r>
      <w:r>
        <w:rPr>
          <w:spacing w:val="-1"/>
        </w:rPr>
        <w:t>of</w:t>
      </w:r>
      <w:r>
        <w:rPr>
          <w:spacing w:val="-3"/>
        </w:rPr>
        <w:t xml:space="preserve"> </w:t>
      </w:r>
      <w:r>
        <w:rPr>
          <w:spacing w:val="-1"/>
        </w:rPr>
        <w:t>matters</w:t>
      </w:r>
      <w:r>
        <w:rPr>
          <w:spacing w:val="-2"/>
        </w:rPr>
        <w:t xml:space="preserve"> </w:t>
      </w:r>
      <w:r>
        <w:rPr>
          <w:spacing w:val="-1"/>
        </w:rPr>
        <w:t>relating</w:t>
      </w:r>
      <w:r>
        <w:t xml:space="preserve"> </w:t>
      </w:r>
      <w:r>
        <w:rPr>
          <w:spacing w:val="-1"/>
        </w:rPr>
        <w:t>to</w:t>
      </w:r>
      <w:r>
        <w:t xml:space="preserve"> </w:t>
      </w:r>
      <w:r>
        <w:rPr>
          <w:spacing w:val="-1"/>
        </w:rPr>
        <w:t>the</w:t>
      </w:r>
      <w:r>
        <w:rPr>
          <w:spacing w:val="48"/>
        </w:rPr>
        <w:t xml:space="preserve"> </w:t>
      </w:r>
      <w:r>
        <w:rPr>
          <w:spacing w:val="-1"/>
        </w:rPr>
        <w:t>Condominium</w:t>
      </w:r>
      <w:r>
        <w:rPr>
          <w:spacing w:val="2"/>
        </w:rPr>
        <w:t xml:space="preserve"> </w:t>
      </w:r>
      <w:r>
        <w:rPr>
          <w:spacing w:val="-1"/>
        </w:rPr>
        <w:t>shall</w:t>
      </w:r>
      <w:r>
        <w:t xml:space="preserve"> </w:t>
      </w:r>
      <w:r>
        <w:rPr>
          <w:spacing w:val="-1"/>
        </w:rPr>
        <w:t>be</w:t>
      </w:r>
      <w:r>
        <w:rPr>
          <w:spacing w:val="-2"/>
        </w:rPr>
        <w:t xml:space="preserve"> </w:t>
      </w:r>
      <w:r>
        <w:rPr>
          <w:spacing w:val="-1"/>
        </w:rPr>
        <w:t>given</w:t>
      </w:r>
      <w:r>
        <w:t xml:space="preserve"> to</w:t>
      </w:r>
      <w:r>
        <w:rPr>
          <w:spacing w:val="-2"/>
        </w:rPr>
        <w:t xml:space="preserve"> </w:t>
      </w:r>
      <w:r>
        <w:rPr>
          <w:spacing w:val="-1"/>
        </w:rPr>
        <w:t>Unit Owners</w:t>
      </w:r>
      <w:r>
        <w:rPr>
          <w:spacing w:val="-2"/>
        </w:rPr>
        <w:t xml:space="preserve"> </w:t>
      </w:r>
      <w:r>
        <w:rPr>
          <w:spacing w:val="-1"/>
        </w:rPr>
        <w:t>by</w:t>
      </w:r>
      <w:r>
        <w:rPr>
          <w:spacing w:val="-2"/>
        </w:rPr>
        <w:t xml:space="preserve"> </w:t>
      </w:r>
      <w:r>
        <w:rPr>
          <w:spacing w:val="-1"/>
        </w:rPr>
        <w:t>the</w:t>
      </w:r>
      <w:r>
        <w:t xml:space="preserve"> </w:t>
      </w:r>
      <w:r>
        <w:rPr>
          <w:spacing w:val="-1"/>
        </w:rPr>
        <w:t>Executive</w:t>
      </w:r>
      <w:r>
        <w:rPr>
          <w:spacing w:val="-2"/>
        </w:rPr>
        <w:t xml:space="preserve"> </w:t>
      </w:r>
      <w:r>
        <w:rPr>
          <w:spacing w:val="-1"/>
        </w:rPr>
        <w:t>Board</w:t>
      </w:r>
      <w:r>
        <w:rPr>
          <w:spacing w:val="-2"/>
        </w:rPr>
        <w:t xml:space="preserve"> </w:t>
      </w:r>
      <w:r>
        <w:rPr>
          <w:spacing w:val="-1"/>
        </w:rPr>
        <w:t>by</w:t>
      </w:r>
      <w:r>
        <w:rPr>
          <w:spacing w:val="-2"/>
        </w:rPr>
        <w:t xml:space="preserve"> </w:t>
      </w:r>
      <w:r>
        <w:rPr>
          <w:spacing w:val="-1"/>
        </w:rPr>
        <w:t>first</w:t>
      </w:r>
      <w:r>
        <w:rPr>
          <w:spacing w:val="2"/>
        </w:rPr>
        <w:t xml:space="preserve"> </w:t>
      </w:r>
      <w:r>
        <w:rPr>
          <w:spacing w:val="-1"/>
        </w:rPr>
        <w:t>class</w:t>
      </w:r>
      <w:r>
        <w:rPr>
          <w:spacing w:val="-2"/>
        </w:rPr>
        <w:t xml:space="preserve"> </w:t>
      </w:r>
      <w:r>
        <w:rPr>
          <w:spacing w:val="-1"/>
        </w:rPr>
        <w:t>U.S.</w:t>
      </w:r>
      <w:r>
        <w:rPr>
          <w:spacing w:val="-3"/>
        </w:rPr>
        <w:t xml:space="preserve"> </w:t>
      </w:r>
      <w:r>
        <w:rPr>
          <w:spacing w:val="-1"/>
        </w:rPr>
        <w:t>Mail,</w:t>
      </w:r>
      <w:r>
        <w:rPr>
          <w:spacing w:val="67"/>
        </w:rPr>
        <w:t xml:space="preserve"> </w:t>
      </w:r>
      <w:r>
        <w:rPr>
          <w:spacing w:val="-1"/>
        </w:rPr>
        <w:t>postage</w:t>
      </w:r>
      <w:r>
        <w:t xml:space="preserve"> </w:t>
      </w:r>
      <w:r>
        <w:rPr>
          <w:spacing w:val="-1"/>
        </w:rPr>
        <w:t xml:space="preserve">prepaid, at </w:t>
      </w:r>
      <w:r>
        <w:t>the</w:t>
      </w:r>
      <w:r>
        <w:rPr>
          <w:spacing w:val="-4"/>
        </w:rPr>
        <w:t xml:space="preserve"> </w:t>
      </w:r>
      <w:r>
        <w:rPr>
          <w:spacing w:val="-1"/>
        </w:rPr>
        <w:t>Unit</w:t>
      </w:r>
      <w:r>
        <w:rPr>
          <w:spacing w:val="2"/>
        </w:rPr>
        <w:t xml:space="preserve"> </w:t>
      </w:r>
      <w:r>
        <w:rPr>
          <w:spacing w:val="-1"/>
        </w:rPr>
        <w:t>(unless</w:t>
      </w:r>
      <w:r>
        <w:rPr>
          <w:spacing w:val="-2"/>
        </w:rPr>
        <w:t xml:space="preserve"> </w:t>
      </w:r>
      <w:r>
        <w:t>the</w:t>
      </w:r>
      <w:r>
        <w:rPr>
          <w:spacing w:val="-2"/>
        </w:rPr>
        <w:t xml:space="preserve"> </w:t>
      </w:r>
      <w:r>
        <w:rPr>
          <w:spacing w:val="-1"/>
        </w:rPr>
        <w:t>Unit</w:t>
      </w:r>
      <w:r>
        <w:rPr>
          <w:spacing w:val="2"/>
        </w:rPr>
        <w:t xml:space="preserve"> </w:t>
      </w:r>
      <w:r>
        <w:rPr>
          <w:spacing w:val="-2"/>
        </w:rPr>
        <w:t>owner</w:t>
      </w:r>
      <w:r>
        <w:rPr>
          <w:spacing w:val="2"/>
        </w:rPr>
        <w:t xml:space="preserve"> </w:t>
      </w:r>
      <w:r>
        <w:rPr>
          <w:spacing w:val="-1"/>
        </w:rPr>
        <w:t>has</w:t>
      </w:r>
      <w:r>
        <w:rPr>
          <w:spacing w:val="-2"/>
        </w:rPr>
        <w:t xml:space="preserve"> </w:t>
      </w:r>
      <w:r>
        <w:rPr>
          <w:spacing w:val="-1"/>
        </w:rPr>
        <w:t>provided</w:t>
      </w:r>
      <w:r>
        <w:rPr>
          <w:spacing w:val="-2"/>
        </w:rPr>
        <w:t xml:space="preserve"> </w:t>
      </w:r>
      <w:r>
        <w:rPr>
          <w:spacing w:val="-1"/>
        </w:rPr>
        <w:t>an</w:t>
      </w:r>
      <w:r>
        <w:t xml:space="preserve"> </w:t>
      </w:r>
      <w:r>
        <w:rPr>
          <w:spacing w:val="-1"/>
        </w:rPr>
        <w:t>alternate</w:t>
      </w:r>
      <w:r>
        <w:rPr>
          <w:spacing w:val="-2"/>
        </w:rPr>
        <w:t xml:space="preserve"> </w:t>
      </w:r>
      <w:r>
        <w:rPr>
          <w:spacing w:val="-1"/>
        </w:rPr>
        <w:t>mailing</w:t>
      </w:r>
      <w:r>
        <w:rPr>
          <w:spacing w:val="44"/>
        </w:rPr>
        <w:t xml:space="preserve"> </w:t>
      </w:r>
      <w:r>
        <w:rPr>
          <w:spacing w:val="-1"/>
        </w:rPr>
        <w:t>address</w:t>
      </w:r>
      <w:r>
        <w:rPr>
          <w:spacing w:val="1"/>
        </w:rPr>
        <w:t xml:space="preserve"> </w:t>
      </w:r>
      <w:r>
        <w:rPr>
          <w:spacing w:val="-1"/>
        </w:rPr>
        <w:t>in</w:t>
      </w:r>
      <w:r>
        <w:rPr>
          <w:spacing w:val="-2"/>
        </w:rPr>
        <w:t xml:space="preserve"> </w:t>
      </w:r>
      <w:r>
        <w:rPr>
          <w:spacing w:val="-1"/>
        </w:rPr>
        <w:t>writing</w:t>
      </w:r>
      <w:r>
        <w:rPr>
          <w:spacing w:val="-2"/>
        </w:rPr>
        <w:t xml:space="preserve"> </w:t>
      </w:r>
      <w:r>
        <w:t>to</w:t>
      </w:r>
      <w:r>
        <w:rPr>
          <w:spacing w:val="-2"/>
        </w:rPr>
        <w:t xml:space="preserve"> </w:t>
      </w:r>
      <w:r>
        <w:t>the</w:t>
      </w:r>
      <w:r>
        <w:rPr>
          <w:spacing w:val="-2"/>
        </w:rPr>
        <w:t xml:space="preserve"> </w:t>
      </w:r>
      <w:r>
        <w:rPr>
          <w:spacing w:val="-1"/>
        </w:rPr>
        <w:t>Association), or by</w:t>
      </w:r>
      <w:r>
        <w:rPr>
          <w:spacing w:val="-2"/>
        </w:rPr>
        <w:t xml:space="preserve"> </w:t>
      </w:r>
      <w:r>
        <w:rPr>
          <w:spacing w:val="-1"/>
        </w:rPr>
        <w:t>such</w:t>
      </w:r>
      <w:r>
        <w:rPr>
          <w:spacing w:val="-2"/>
        </w:rPr>
        <w:t xml:space="preserve"> </w:t>
      </w:r>
      <w:r>
        <w:rPr>
          <w:spacing w:val="-1"/>
        </w:rPr>
        <w:t>other means</w:t>
      </w:r>
      <w:r>
        <w:rPr>
          <w:spacing w:val="-2"/>
        </w:rPr>
        <w:t xml:space="preserve"> </w:t>
      </w:r>
      <w:r>
        <w:rPr>
          <w:spacing w:val="-1"/>
        </w:rPr>
        <w:t>as</w:t>
      </w:r>
      <w:r>
        <w:rPr>
          <w:spacing w:val="-2"/>
        </w:rPr>
        <w:t xml:space="preserve"> </w:t>
      </w:r>
      <w:r>
        <w:rPr>
          <w:spacing w:val="-1"/>
        </w:rPr>
        <w:t>may</w:t>
      </w:r>
      <w:r>
        <w:rPr>
          <w:spacing w:val="-2"/>
        </w:rPr>
        <w:t xml:space="preserve"> </w:t>
      </w:r>
      <w:r>
        <w:rPr>
          <w:spacing w:val="-1"/>
        </w:rPr>
        <w:t>be</w:t>
      </w:r>
      <w:r>
        <w:rPr>
          <w:spacing w:val="-2"/>
        </w:rPr>
        <w:t xml:space="preserve"> </w:t>
      </w:r>
      <w:r>
        <w:rPr>
          <w:spacing w:val="-1"/>
        </w:rPr>
        <w:t>required</w:t>
      </w:r>
      <w:r>
        <w:t xml:space="preserve"> </w:t>
      </w:r>
      <w:r>
        <w:rPr>
          <w:spacing w:val="-1"/>
        </w:rPr>
        <w:t>by</w:t>
      </w:r>
      <w:r>
        <w:rPr>
          <w:spacing w:val="1"/>
        </w:rPr>
        <w:t xml:space="preserve"> </w:t>
      </w:r>
      <w:r>
        <w:rPr>
          <w:spacing w:val="-1"/>
        </w:rPr>
        <w:t>law.</w:t>
      </w:r>
      <w:r>
        <w:rPr>
          <w:spacing w:val="63"/>
        </w:rPr>
        <w:t xml:space="preserve"> </w:t>
      </w:r>
      <w:r>
        <w:rPr>
          <w:spacing w:val="-1"/>
        </w:rPr>
        <w:t>Notices</w:t>
      </w:r>
      <w:r>
        <w:rPr>
          <w:spacing w:val="1"/>
        </w:rPr>
        <w:t xml:space="preserve"> </w:t>
      </w:r>
      <w:r>
        <w:rPr>
          <w:spacing w:val="-1"/>
        </w:rPr>
        <w:t>relating</w:t>
      </w:r>
      <w:r>
        <w:t xml:space="preserve"> to</w:t>
      </w:r>
      <w:r>
        <w:rPr>
          <w:spacing w:val="-2"/>
        </w:rPr>
        <w:t xml:space="preserve"> </w:t>
      </w:r>
      <w:r>
        <w:rPr>
          <w:spacing w:val="-1"/>
        </w:rPr>
        <w:t>Condominium meetings</w:t>
      </w:r>
      <w:r>
        <w:rPr>
          <w:spacing w:val="-2"/>
        </w:rPr>
        <w:t xml:space="preserve"> </w:t>
      </w:r>
      <w:r>
        <w:rPr>
          <w:spacing w:val="-1"/>
        </w:rPr>
        <w:t>shall</w:t>
      </w:r>
      <w:r>
        <w:rPr>
          <w:spacing w:val="-3"/>
        </w:rPr>
        <w:t xml:space="preserve"> </w:t>
      </w:r>
      <w:r>
        <w:rPr>
          <w:spacing w:val="-1"/>
        </w:rPr>
        <w:t>be</w:t>
      </w:r>
      <w:r>
        <w:t xml:space="preserve"> </w:t>
      </w:r>
      <w:r>
        <w:rPr>
          <w:spacing w:val="-1"/>
        </w:rPr>
        <w:t>provided</w:t>
      </w:r>
      <w:r>
        <w:t xml:space="preserve"> </w:t>
      </w:r>
      <w:r>
        <w:rPr>
          <w:spacing w:val="-2"/>
        </w:rPr>
        <w:t>as</w:t>
      </w:r>
      <w:r>
        <w:rPr>
          <w:spacing w:val="1"/>
        </w:rPr>
        <w:t xml:space="preserve"> </w:t>
      </w:r>
      <w:r>
        <w:rPr>
          <w:spacing w:val="-1"/>
        </w:rPr>
        <w:t>set forth</w:t>
      </w:r>
      <w:r>
        <w:t xml:space="preserve"> </w:t>
      </w:r>
      <w:r>
        <w:rPr>
          <w:spacing w:val="-2"/>
        </w:rPr>
        <w:t>in</w:t>
      </w:r>
      <w:r>
        <w:t xml:space="preserve"> </w:t>
      </w:r>
      <w:r>
        <w:rPr>
          <w:spacing w:val="-1"/>
        </w:rPr>
        <w:t>the</w:t>
      </w:r>
      <w:r>
        <w:rPr>
          <w:spacing w:val="46"/>
        </w:rPr>
        <w:t xml:space="preserve"> </w:t>
      </w:r>
      <w:r>
        <w:rPr>
          <w:spacing w:val="-1"/>
        </w:rPr>
        <w:t>Condominium</w:t>
      </w:r>
      <w:r>
        <w:rPr>
          <w:spacing w:val="2"/>
        </w:rPr>
        <w:t xml:space="preserve"> </w:t>
      </w:r>
      <w:r>
        <w:rPr>
          <w:spacing w:val="-1"/>
        </w:rPr>
        <w:t>By-Laws.</w:t>
      </w:r>
    </w:p>
    <w:p w14:paraId="548516E9" w14:textId="77777777" w:rsidR="00BF186F" w:rsidRDefault="00BF186F">
      <w:pPr>
        <w:spacing w:before="1" w:line="280" w:lineRule="exact"/>
        <w:rPr>
          <w:sz w:val="28"/>
          <w:szCs w:val="28"/>
        </w:rPr>
      </w:pPr>
    </w:p>
    <w:p w14:paraId="10CCB872" w14:textId="6E2C06D6" w:rsidR="00BF186F" w:rsidRDefault="00A573AB">
      <w:pPr>
        <w:pStyle w:val="BodyText"/>
        <w:numPr>
          <w:ilvl w:val="0"/>
          <w:numId w:val="13"/>
        </w:numPr>
        <w:tabs>
          <w:tab w:val="left" w:pos="1227"/>
        </w:tabs>
        <w:spacing w:line="249" w:lineRule="auto"/>
        <w:ind w:left="110" w:right="104" w:firstLine="593"/>
        <w:jc w:val="left"/>
      </w:pPr>
      <w:r>
        <w:rPr>
          <w:b/>
          <w:spacing w:val="-1"/>
          <w:u w:val="thick" w:color="000000"/>
        </w:rPr>
        <w:t>Encroachments.</w:t>
      </w:r>
      <w:r w:rsidR="00B42163">
        <w:t xml:space="preserve">  I</w:t>
      </w:r>
      <w:r>
        <w:t>f</w:t>
      </w:r>
      <w:r>
        <w:rPr>
          <w:spacing w:val="-1"/>
        </w:rPr>
        <w:t xml:space="preserve"> any</w:t>
      </w:r>
      <w:r>
        <w:rPr>
          <w:spacing w:val="-4"/>
        </w:rPr>
        <w:t xml:space="preserve"> </w:t>
      </w:r>
      <w:r>
        <w:rPr>
          <w:spacing w:val="-1"/>
        </w:rPr>
        <w:t>portion</w:t>
      </w:r>
      <w:r>
        <w:t xml:space="preserve"> </w:t>
      </w:r>
      <w:r>
        <w:rPr>
          <w:spacing w:val="-2"/>
        </w:rPr>
        <w:t>of</w:t>
      </w:r>
      <w:r>
        <w:rPr>
          <w:spacing w:val="-1"/>
        </w:rPr>
        <w:t xml:space="preserve"> </w:t>
      </w:r>
      <w:r>
        <w:t xml:space="preserve">the </w:t>
      </w:r>
      <w:r w:rsidR="00B849BA">
        <w:t xml:space="preserve">Limited </w:t>
      </w:r>
      <w:r>
        <w:rPr>
          <w:spacing w:val="-2"/>
        </w:rPr>
        <w:t>Common</w:t>
      </w:r>
      <w:r>
        <w:t xml:space="preserve"> </w:t>
      </w:r>
      <w:r>
        <w:rPr>
          <w:spacing w:val="-1"/>
        </w:rPr>
        <w:t>Elements</w:t>
      </w:r>
      <w:r>
        <w:rPr>
          <w:spacing w:val="-2"/>
        </w:rPr>
        <w:t xml:space="preserve"> </w:t>
      </w:r>
      <w:r>
        <w:rPr>
          <w:spacing w:val="-1"/>
        </w:rPr>
        <w:t>now</w:t>
      </w:r>
      <w:r>
        <w:t xml:space="preserve"> </w:t>
      </w:r>
      <w:r>
        <w:rPr>
          <w:spacing w:val="-1"/>
        </w:rPr>
        <w:t>encroaches</w:t>
      </w:r>
      <w:r>
        <w:rPr>
          <w:spacing w:val="-2"/>
        </w:rPr>
        <w:t xml:space="preserve"> </w:t>
      </w:r>
      <w:r>
        <w:rPr>
          <w:spacing w:val="-1"/>
        </w:rPr>
        <w:t>upon</w:t>
      </w:r>
      <w:r>
        <w:rPr>
          <w:spacing w:val="34"/>
        </w:rPr>
        <w:t xml:space="preserve"> </w:t>
      </w:r>
      <w:r>
        <w:rPr>
          <w:spacing w:val="-1"/>
        </w:rPr>
        <w:t>any</w:t>
      </w:r>
      <w:r>
        <w:rPr>
          <w:spacing w:val="1"/>
        </w:rPr>
        <w:t xml:space="preserve"> </w:t>
      </w:r>
      <w:r>
        <w:rPr>
          <w:spacing w:val="-1"/>
        </w:rPr>
        <w:t>Unit, or if</w:t>
      </w:r>
      <w:r>
        <w:rPr>
          <w:spacing w:val="2"/>
        </w:rPr>
        <w:t xml:space="preserve"> </w:t>
      </w:r>
      <w:r>
        <w:rPr>
          <w:spacing w:val="-2"/>
        </w:rPr>
        <w:t>any</w:t>
      </w:r>
      <w:r>
        <w:rPr>
          <w:spacing w:val="1"/>
        </w:rPr>
        <w:t xml:space="preserve"> </w:t>
      </w:r>
      <w:r>
        <w:rPr>
          <w:spacing w:val="-1"/>
        </w:rPr>
        <w:t xml:space="preserve">Unit </w:t>
      </w:r>
      <w:r>
        <w:rPr>
          <w:spacing w:val="-2"/>
        </w:rPr>
        <w:t>now</w:t>
      </w:r>
      <w:r>
        <w:t xml:space="preserve"> </w:t>
      </w:r>
      <w:r>
        <w:rPr>
          <w:spacing w:val="-1"/>
        </w:rPr>
        <w:t>encroaches</w:t>
      </w:r>
      <w:r>
        <w:rPr>
          <w:spacing w:val="-2"/>
        </w:rPr>
        <w:t xml:space="preserve"> </w:t>
      </w:r>
      <w:r>
        <w:rPr>
          <w:spacing w:val="-1"/>
        </w:rPr>
        <w:t>upon</w:t>
      </w:r>
      <w:r>
        <w:rPr>
          <w:spacing w:val="-2"/>
        </w:rPr>
        <w:t xml:space="preserve"> </w:t>
      </w:r>
      <w:r>
        <w:rPr>
          <w:spacing w:val="-1"/>
        </w:rPr>
        <w:t>any</w:t>
      </w:r>
      <w:r>
        <w:rPr>
          <w:spacing w:val="-2"/>
        </w:rPr>
        <w:t xml:space="preserve"> </w:t>
      </w:r>
      <w:r>
        <w:rPr>
          <w:spacing w:val="-1"/>
        </w:rPr>
        <w:t>other</w:t>
      </w:r>
      <w:r>
        <w:rPr>
          <w:spacing w:val="2"/>
        </w:rPr>
        <w:t xml:space="preserve"> </w:t>
      </w:r>
      <w:r>
        <w:rPr>
          <w:spacing w:val="-1"/>
        </w:rPr>
        <w:t>Unit or upon</w:t>
      </w:r>
      <w:r>
        <w:t xml:space="preserve"> </w:t>
      </w:r>
      <w:r>
        <w:rPr>
          <w:spacing w:val="-1"/>
        </w:rPr>
        <w:t>any</w:t>
      </w:r>
      <w:r>
        <w:rPr>
          <w:spacing w:val="-2"/>
        </w:rPr>
        <w:t xml:space="preserve"> </w:t>
      </w:r>
      <w:r>
        <w:rPr>
          <w:spacing w:val="-1"/>
        </w:rPr>
        <w:t>portion</w:t>
      </w:r>
      <w:r>
        <w:t xml:space="preserve"> </w:t>
      </w:r>
      <w:r>
        <w:rPr>
          <w:spacing w:val="-2"/>
        </w:rPr>
        <w:t>of</w:t>
      </w:r>
      <w:r>
        <w:rPr>
          <w:spacing w:val="-1"/>
        </w:rPr>
        <w:t xml:space="preserve"> the</w:t>
      </w:r>
      <w:r>
        <w:rPr>
          <w:spacing w:val="54"/>
        </w:rPr>
        <w:t xml:space="preserve"> </w:t>
      </w:r>
      <w:r w:rsidR="00B849BA">
        <w:rPr>
          <w:spacing w:val="54"/>
        </w:rPr>
        <w:t xml:space="preserve">Limited </w:t>
      </w:r>
      <w:r>
        <w:rPr>
          <w:spacing w:val="-1"/>
        </w:rPr>
        <w:t>Common</w:t>
      </w:r>
      <w:r>
        <w:rPr>
          <w:spacing w:val="-2"/>
        </w:rPr>
        <w:t xml:space="preserve"> </w:t>
      </w:r>
      <w:r>
        <w:rPr>
          <w:spacing w:val="-1"/>
        </w:rPr>
        <w:t>Elements, or if any</w:t>
      </w:r>
      <w:r>
        <w:rPr>
          <w:spacing w:val="1"/>
        </w:rPr>
        <w:t xml:space="preserve"> </w:t>
      </w:r>
      <w:r>
        <w:rPr>
          <w:spacing w:val="-1"/>
        </w:rPr>
        <w:t>such</w:t>
      </w:r>
      <w:r>
        <w:rPr>
          <w:spacing w:val="-2"/>
        </w:rPr>
        <w:t xml:space="preserve"> </w:t>
      </w:r>
      <w:r>
        <w:rPr>
          <w:spacing w:val="-1"/>
        </w:rPr>
        <w:t>encroachment shall</w:t>
      </w:r>
      <w:r>
        <w:t xml:space="preserve"> </w:t>
      </w:r>
      <w:r>
        <w:rPr>
          <w:spacing w:val="-1"/>
        </w:rPr>
        <w:t>occur</w:t>
      </w:r>
      <w:r>
        <w:rPr>
          <w:spacing w:val="2"/>
        </w:rPr>
        <w:t xml:space="preserve"> </w:t>
      </w:r>
      <w:r>
        <w:rPr>
          <w:spacing w:val="-1"/>
        </w:rPr>
        <w:t>hereafter as</w:t>
      </w:r>
      <w:r>
        <w:rPr>
          <w:spacing w:val="-4"/>
        </w:rPr>
        <w:t xml:space="preserve"> </w:t>
      </w:r>
      <w:r>
        <w:t xml:space="preserve">a </w:t>
      </w:r>
      <w:r>
        <w:rPr>
          <w:spacing w:val="-1"/>
        </w:rPr>
        <w:t>result of (a)</w:t>
      </w:r>
      <w:r>
        <w:rPr>
          <w:spacing w:val="47"/>
        </w:rPr>
        <w:t xml:space="preserve"> </w:t>
      </w:r>
      <w:r>
        <w:rPr>
          <w:spacing w:val="-1"/>
        </w:rPr>
        <w:t>alteration</w:t>
      </w:r>
      <w:r>
        <w:rPr>
          <w:spacing w:val="1"/>
        </w:rPr>
        <w:t xml:space="preserve"> </w:t>
      </w:r>
      <w:r>
        <w:rPr>
          <w:spacing w:val="-2"/>
        </w:rPr>
        <w:t>or</w:t>
      </w:r>
      <w:r>
        <w:rPr>
          <w:spacing w:val="-1"/>
        </w:rPr>
        <w:t xml:space="preserve"> repair </w:t>
      </w:r>
      <w:r>
        <w:t>to</w:t>
      </w:r>
      <w:r>
        <w:rPr>
          <w:spacing w:val="-2"/>
        </w:rPr>
        <w:t xml:space="preserve"> </w:t>
      </w:r>
      <w:r>
        <w:t>the</w:t>
      </w:r>
      <w:r>
        <w:rPr>
          <w:spacing w:val="-2"/>
        </w:rPr>
        <w:t xml:space="preserve"> </w:t>
      </w:r>
      <w:r w:rsidR="00B849BA">
        <w:rPr>
          <w:spacing w:val="-2"/>
        </w:rPr>
        <w:t xml:space="preserve">Limited </w:t>
      </w:r>
      <w:r>
        <w:rPr>
          <w:spacing w:val="-1"/>
        </w:rPr>
        <w:t>Common</w:t>
      </w:r>
      <w:r>
        <w:t xml:space="preserve"> </w:t>
      </w:r>
      <w:r>
        <w:rPr>
          <w:spacing w:val="-1"/>
        </w:rPr>
        <w:t>Elements</w:t>
      </w:r>
      <w:r>
        <w:rPr>
          <w:spacing w:val="-2"/>
        </w:rPr>
        <w:t xml:space="preserve"> </w:t>
      </w:r>
      <w:r>
        <w:rPr>
          <w:spacing w:val="-1"/>
        </w:rPr>
        <w:t>made</w:t>
      </w:r>
      <w:r>
        <w:t xml:space="preserve"> </w:t>
      </w:r>
      <w:r>
        <w:rPr>
          <w:spacing w:val="-1"/>
        </w:rPr>
        <w:t>by</w:t>
      </w:r>
      <w:r>
        <w:rPr>
          <w:spacing w:val="-2"/>
        </w:rPr>
        <w:t xml:space="preserve"> </w:t>
      </w:r>
      <w:r>
        <w:t xml:space="preserve">the </w:t>
      </w:r>
      <w:r>
        <w:rPr>
          <w:spacing w:val="-1"/>
        </w:rPr>
        <w:t>Declarant,</w:t>
      </w:r>
      <w:r>
        <w:rPr>
          <w:spacing w:val="2"/>
        </w:rPr>
        <w:t xml:space="preserve"> </w:t>
      </w:r>
      <w:r>
        <w:rPr>
          <w:spacing w:val="-2"/>
        </w:rPr>
        <w:t>or</w:t>
      </w:r>
      <w:r>
        <w:rPr>
          <w:spacing w:val="2"/>
        </w:rPr>
        <w:t xml:space="preserve"> </w:t>
      </w:r>
      <w:r>
        <w:rPr>
          <w:spacing w:val="-1"/>
        </w:rPr>
        <w:t>by</w:t>
      </w:r>
      <w:r>
        <w:rPr>
          <w:spacing w:val="-2"/>
        </w:rPr>
        <w:t xml:space="preserve"> </w:t>
      </w:r>
      <w:r>
        <w:rPr>
          <w:spacing w:val="-1"/>
        </w:rPr>
        <w:t>or with</w:t>
      </w:r>
      <w:r>
        <w:rPr>
          <w:spacing w:val="-2"/>
        </w:rPr>
        <w:t xml:space="preserve"> </w:t>
      </w:r>
      <w:r>
        <w:t xml:space="preserve">the </w:t>
      </w:r>
      <w:r>
        <w:rPr>
          <w:spacing w:val="-2"/>
        </w:rPr>
        <w:t>consent</w:t>
      </w:r>
      <w:r>
        <w:rPr>
          <w:spacing w:val="50"/>
        </w:rPr>
        <w:t xml:space="preserve"> </w:t>
      </w:r>
      <w:r>
        <w:rPr>
          <w:spacing w:val="-1"/>
        </w:rPr>
        <w:t xml:space="preserve">of </w:t>
      </w:r>
      <w:r>
        <w:t xml:space="preserve">the </w:t>
      </w:r>
      <w:r>
        <w:rPr>
          <w:spacing w:val="-1"/>
        </w:rPr>
        <w:t>Executive</w:t>
      </w:r>
      <w:r>
        <w:t xml:space="preserve"> </w:t>
      </w:r>
      <w:r>
        <w:rPr>
          <w:spacing w:val="-1"/>
        </w:rPr>
        <w:t>Board,</w:t>
      </w:r>
      <w:r>
        <w:rPr>
          <w:spacing w:val="-3"/>
        </w:rPr>
        <w:t xml:space="preserve"> </w:t>
      </w:r>
      <w:r>
        <w:rPr>
          <w:spacing w:val="-1"/>
        </w:rPr>
        <w:t>or</w:t>
      </w:r>
      <w:r>
        <w:rPr>
          <w:spacing w:val="2"/>
        </w:rPr>
        <w:t xml:space="preserve"> </w:t>
      </w:r>
      <w:r>
        <w:rPr>
          <w:spacing w:val="-1"/>
        </w:rPr>
        <w:t>(b) settling</w:t>
      </w:r>
      <w:r>
        <w:t xml:space="preserve"> </w:t>
      </w:r>
      <w:r>
        <w:rPr>
          <w:spacing w:val="-1"/>
        </w:rPr>
        <w:t>of all</w:t>
      </w:r>
      <w:r>
        <w:t xml:space="preserve"> </w:t>
      </w:r>
      <w:r>
        <w:rPr>
          <w:spacing w:val="-1"/>
        </w:rPr>
        <w:t>or</w:t>
      </w:r>
      <w:r>
        <w:rPr>
          <w:spacing w:val="2"/>
        </w:rPr>
        <w:t xml:space="preserve"> </w:t>
      </w:r>
      <w:r>
        <w:rPr>
          <w:spacing w:val="-2"/>
        </w:rPr>
        <w:t>any</w:t>
      </w:r>
      <w:r>
        <w:rPr>
          <w:spacing w:val="1"/>
        </w:rPr>
        <w:t xml:space="preserve"> </w:t>
      </w:r>
      <w:r>
        <w:rPr>
          <w:spacing w:val="-1"/>
        </w:rPr>
        <w:t>portion</w:t>
      </w:r>
      <w:r>
        <w:t xml:space="preserve"> </w:t>
      </w:r>
      <w:r>
        <w:rPr>
          <w:spacing w:val="-1"/>
        </w:rPr>
        <w:t>of</w:t>
      </w:r>
      <w:r>
        <w:rPr>
          <w:spacing w:val="-3"/>
        </w:rPr>
        <w:t xml:space="preserve"> </w:t>
      </w:r>
      <w:r>
        <w:t xml:space="preserve">the </w:t>
      </w:r>
      <w:r>
        <w:rPr>
          <w:spacing w:val="-1"/>
        </w:rPr>
        <w:t>Building(s), or (c) repair or</w:t>
      </w:r>
      <w:r>
        <w:rPr>
          <w:spacing w:val="42"/>
        </w:rPr>
        <w:t xml:space="preserve"> </w:t>
      </w:r>
      <w:r>
        <w:rPr>
          <w:spacing w:val="-1"/>
        </w:rPr>
        <w:t>restoration</w:t>
      </w:r>
      <w:r>
        <w:t xml:space="preserve"> </w:t>
      </w:r>
      <w:r>
        <w:rPr>
          <w:spacing w:val="-2"/>
        </w:rPr>
        <w:t>of</w:t>
      </w:r>
      <w:r>
        <w:rPr>
          <w:spacing w:val="-1"/>
        </w:rPr>
        <w:t xml:space="preserve"> </w:t>
      </w:r>
      <w:r>
        <w:t>the</w:t>
      </w:r>
      <w:r>
        <w:rPr>
          <w:spacing w:val="-2"/>
        </w:rPr>
        <w:t xml:space="preserve"> </w:t>
      </w:r>
      <w:r>
        <w:rPr>
          <w:spacing w:val="-1"/>
        </w:rPr>
        <w:t>Building(s) or any</w:t>
      </w:r>
      <w:r>
        <w:rPr>
          <w:spacing w:val="1"/>
        </w:rPr>
        <w:t xml:space="preserve"> </w:t>
      </w:r>
      <w:r>
        <w:rPr>
          <w:spacing w:val="-1"/>
        </w:rPr>
        <w:t>Unit after damage</w:t>
      </w:r>
      <w:r>
        <w:t xml:space="preserve"> </w:t>
      </w:r>
      <w:r>
        <w:rPr>
          <w:spacing w:val="-1"/>
        </w:rPr>
        <w:t>by</w:t>
      </w:r>
      <w:r>
        <w:rPr>
          <w:spacing w:val="-2"/>
        </w:rPr>
        <w:t xml:space="preserve"> </w:t>
      </w:r>
      <w:r>
        <w:rPr>
          <w:spacing w:val="-1"/>
        </w:rPr>
        <w:t>fire</w:t>
      </w:r>
      <w:r>
        <w:t xml:space="preserve"> </w:t>
      </w:r>
      <w:r>
        <w:rPr>
          <w:spacing w:val="-2"/>
        </w:rPr>
        <w:t>or</w:t>
      </w:r>
      <w:r>
        <w:rPr>
          <w:spacing w:val="2"/>
        </w:rPr>
        <w:t xml:space="preserve"> </w:t>
      </w:r>
      <w:r>
        <w:rPr>
          <w:spacing w:val="-1"/>
        </w:rPr>
        <w:t>other casualty,</w:t>
      </w:r>
      <w:r>
        <w:rPr>
          <w:spacing w:val="2"/>
        </w:rPr>
        <w:t xml:space="preserve"> </w:t>
      </w:r>
      <w:r>
        <w:rPr>
          <w:spacing w:val="-2"/>
        </w:rPr>
        <w:t>or</w:t>
      </w:r>
      <w:r>
        <w:rPr>
          <w:spacing w:val="-1"/>
        </w:rPr>
        <w:t xml:space="preserve"> (d)</w:t>
      </w:r>
      <w:r>
        <w:rPr>
          <w:spacing w:val="54"/>
        </w:rPr>
        <w:t xml:space="preserve"> </w:t>
      </w:r>
      <w:r>
        <w:rPr>
          <w:spacing w:val="-1"/>
        </w:rPr>
        <w:t>condemnation</w:t>
      </w:r>
      <w:r>
        <w:rPr>
          <w:spacing w:val="-2"/>
        </w:rPr>
        <w:t xml:space="preserve"> </w:t>
      </w:r>
      <w:r>
        <w:rPr>
          <w:spacing w:val="-1"/>
        </w:rPr>
        <w:t>or eminent</w:t>
      </w:r>
      <w:r>
        <w:rPr>
          <w:spacing w:val="2"/>
        </w:rPr>
        <w:t xml:space="preserve"> </w:t>
      </w:r>
      <w:r>
        <w:rPr>
          <w:spacing w:val="-1"/>
        </w:rPr>
        <w:t>domain</w:t>
      </w:r>
      <w:r>
        <w:t xml:space="preserve"> </w:t>
      </w:r>
      <w:r>
        <w:rPr>
          <w:spacing w:val="-1"/>
        </w:rPr>
        <w:t>proceedings</w:t>
      </w:r>
      <w:r>
        <w:rPr>
          <w:spacing w:val="1"/>
        </w:rPr>
        <w:t xml:space="preserve"> </w:t>
      </w:r>
      <w:r>
        <w:rPr>
          <w:spacing w:val="-1"/>
        </w:rPr>
        <w:t>or</w:t>
      </w:r>
      <w:r>
        <w:rPr>
          <w:spacing w:val="-3"/>
        </w:rPr>
        <w:t xml:space="preserve"> </w:t>
      </w:r>
      <w:r>
        <w:rPr>
          <w:spacing w:val="-1"/>
        </w:rPr>
        <w:t>(e)</w:t>
      </w:r>
      <w:r>
        <w:rPr>
          <w:spacing w:val="2"/>
        </w:rPr>
        <w:t xml:space="preserve"> </w:t>
      </w:r>
      <w:r>
        <w:rPr>
          <w:spacing w:val="-1"/>
        </w:rPr>
        <w:t>immaterial</w:t>
      </w:r>
      <w:r>
        <w:t xml:space="preserve"> </w:t>
      </w:r>
      <w:r>
        <w:rPr>
          <w:spacing w:val="-1"/>
        </w:rPr>
        <w:t>deviations</w:t>
      </w:r>
      <w:r>
        <w:rPr>
          <w:spacing w:val="1"/>
        </w:rPr>
        <w:t xml:space="preserve"> </w:t>
      </w:r>
      <w:r>
        <w:rPr>
          <w:spacing w:val="-1"/>
        </w:rPr>
        <w:t xml:space="preserve">from </w:t>
      </w:r>
      <w:r>
        <w:t>the</w:t>
      </w:r>
      <w:r>
        <w:rPr>
          <w:spacing w:val="-2"/>
        </w:rPr>
        <w:t xml:space="preserve"> </w:t>
      </w:r>
      <w:r>
        <w:rPr>
          <w:spacing w:val="-1"/>
        </w:rPr>
        <w:t>Floor</w:t>
      </w:r>
      <w:r>
        <w:rPr>
          <w:spacing w:val="26"/>
        </w:rPr>
        <w:t xml:space="preserve"> </w:t>
      </w:r>
      <w:r>
        <w:rPr>
          <w:spacing w:val="-1"/>
        </w:rPr>
        <w:t>Plans,</w:t>
      </w:r>
      <w:r>
        <w:rPr>
          <w:spacing w:val="2"/>
        </w:rPr>
        <w:t xml:space="preserve"> </w:t>
      </w:r>
      <w:r>
        <w:t xml:space="preserve">a </w:t>
      </w:r>
      <w:r>
        <w:rPr>
          <w:spacing w:val="-1"/>
        </w:rPr>
        <w:t>valid</w:t>
      </w:r>
      <w:r>
        <w:t xml:space="preserve"> </w:t>
      </w:r>
      <w:r>
        <w:rPr>
          <w:spacing w:val="-2"/>
        </w:rPr>
        <w:t>easement</w:t>
      </w:r>
      <w:r>
        <w:rPr>
          <w:spacing w:val="-1"/>
        </w:rPr>
        <w:t xml:space="preserve"> shall</w:t>
      </w:r>
      <w:r>
        <w:t xml:space="preserve"> </w:t>
      </w:r>
      <w:r>
        <w:rPr>
          <w:spacing w:val="-1"/>
        </w:rPr>
        <w:t xml:space="preserve">exist </w:t>
      </w:r>
      <w:r>
        <w:t>for</w:t>
      </w:r>
      <w:r>
        <w:rPr>
          <w:spacing w:val="-1"/>
        </w:rPr>
        <w:t xml:space="preserve"> such</w:t>
      </w:r>
      <w:r>
        <w:t xml:space="preserve"> </w:t>
      </w:r>
      <w:r>
        <w:rPr>
          <w:spacing w:val="-1"/>
        </w:rPr>
        <w:t>encroachment and</w:t>
      </w:r>
      <w:r>
        <w:rPr>
          <w:spacing w:val="-2"/>
        </w:rPr>
        <w:t xml:space="preserve"> </w:t>
      </w:r>
      <w:r>
        <w:rPr>
          <w:spacing w:val="-1"/>
        </w:rPr>
        <w:t xml:space="preserve">for </w:t>
      </w:r>
      <w:r>
        <w:t>the</w:t>
      </w:r>
      <w:r>
        <w:rPr>
          <w:spacing w:val="-2"/>
        </w:rPr>
        <w:t xml:space="preserve"> </w:t>
      </w:r>
      <w:r>
        <w:rPr>
          <w:spacing w:val="-1"/>
        </w:rPr>
        <w:t>maintenance</w:t>
      </w:r>
      <w:r>
        <w:t xml:space="preserve"> </w:t>
      </w:r>
      <w:r>
        <w:rPr>
          <w:spacing w:val="-2"/>
        </w:rPr>
        <w:t>of</w:t>
      </w:r>
      <w:r>
        <w:rPr>
          <w:spacing w:val="-1"/>
        </w:rPr>
        <w:t xml:space="preserve"> the</w:t>
      </w:r>
      <w:r>
        <w:rPr>
          <w:spacing w:val="60"/>
        </w:rPr>
        <w:t xml:space="preserve"> </w:t>
      </w:r>
      <w:r>
        <w:rPr>
          <w:spacing w:val="-1"/>
        </w:rPr>
        <w:t>same.</w:t>
      </w:r>
    </w:p>
    <w:p w14:paraId="18CCB20D" w14:textId="77777777" w:rsidR="00BF186F" w:rsidRDefault="00BF186F">
      <w:pPr>
        <w:spacing w:line="280" w:lineRule="exact"/>
        <w:rPr>
          <w:sz w:val="28"/>
          <w:szCs w:val="28"/>
        </w:rPr>
      </w:pPr>
    </w:p>
    <w:p w14:paraId="7FD75EE1" w14:textId="77777777" w:rsidR="00BF186F" w:rsidRDefault="00A573AB">
      <w:pPr>
        <w:pStyle w:val="Heading2"/>
        <w:numPr>
          <w:ilvl w:val="0"/>
          <w:numId w:val="13"/>
        </w:numPr>
        <w:tabs>
          <w:tab w:val="left" w:pos="1342"/>
        </w:tabs>
        <w:ind w:left="1341" w:hanging="518"/>
        <w:jc w:val="left"/>
        <w:rPr>
          <w:b w:val="0"/>
          <w:bCs w:val="0"/>
          <w:u w:val="none"/>
        </w:rPr>
      </w:pPr>
      <w:bookmarkStart w:id="10" w:name="11._Intended_Use_and_Restrictions_on_Use"/>
      <w:bookmarkEnd w:id="10"/>
      <w:r>
        <w:rPr>
          <w:spacing w:val="-1"/>
          <w:u w:val="thick" w:color="000000"/>
        </w:rPr>
        <w:t>Intended</w:t>
      </w:r>
      <w:r>
        <w:rPr>
          <w:spacing w:val="-2"/>
          <w:u w:val="thick" w:color="000000"/>
        </w:rPr>
        <w:t xml:space="preserve"> </w:t>
      </w:r>
      <w:r>
        <w:rPr>
          <w:spacing w:val="-1"/>
          <w:u w:val="thick" w:color="000000"/>
        </w:rPr>
        <w:t>Use</w:t>
      </w:r>
      <w:r>
        <w:rPr>
          <w:spacing w:val="1"/>
          <w:u w:val="thick" w:color="000000"/>
        </w:rPr>
        <w:t xml:space="preserve"> </w:t>
      </w:r>
      <w:r>
        <w:rPr>
          <w:spacing w:val="-1"/>
          <w:u w:val="thick" w:color="000000"/>
        </w:rPr>
        <w:t>and</w:t>
      </w:r>
      <w:r>
        <w:rPr>
          <w:spacing w:val="1"/>
          <w:u w:val="thick" w:color="000000"/>
        </w:rPr>
        <w:t xml:space="preserve"> </w:t>
      </w:r>
      <w:r>
        <w:rPr>
          <w:spacing w:val="-1"/>
          <w:u w:val="thick" w:color="000000"/>
        </w:rPr>
        <w:t>Restrictions</w:t>
      </w:r>
      <w:r>
        <w:rPr>
          <w:spacing w:val="1"/>
          <w:u w:val="thick" w:color="000000"/>
        </w:rPr>
        <w:t xml:space="preserve"> </w:t>
      </w:r>
      <w:r>
        <w:rPr>
          <w:spacing w:val="-1"/>
          <w:u w:val="thick" w:color="000000"/>
        </w:rPr>
        <w:t>on</w:t>
      </w:r>
      <w:r>
        <w:rPr>
          <w:spacing w:val="-3"/>
          <w:u w:val="thick" w:color="000000"/>
        </w:rPr>
        <w:t xml:space="preserve"> </w:t>
      </w:r>
      <w:r>
        <w:rPr>
          <w:spacing w:val="-1"/>
          <w:u w:val="thick" w:color="000000"/>
        </w:rPr>
        <w:t>Use</w:t>
      </w:r>
      <w:r>
        <w:rPr>
          <w:u w:val="thick" w:color="000000"/>
        </w:rPr>
        <w:t xml:space="preserve"> </w:t>
      </w:r>
      <w:r>
        <w:rPr>
          <w:spacing w:val="-2"/>
          <w:u w:val="thick" w:color="000000"/>
        </w:rPr>
        <w:t>of</w:t>
      </w:r>
      <w:r>
        <w:rPr>
          <w:spacing w:val="-1"/>
          <w:u w:val="thick" w:color="000000"/>
        </w:rPr>
        <w:t xml:space="preserve"> the</w:t>
      </w:r>
      <w:r>
        <w:rPr>
          <w:spacing w:val="-2"/>
          <w:u w:val="thick" w:color="000000"/>
        </w:rPr>
        <w:t xml:space="preserve"> </w:t>
      </w:r>
      <w:r>
        <w:rPr>
          <w:spacing w:val="-1"/>
          <w:u w:val="thick" w:color="000000"/>
        </w:rPr>
        <w:t>Buildings</w:t>
      </w:r>
      <w:r>
        <w:rPr>
          <w:spacing w:val="-2"/>
          <w:u w:val="thick" w:color="000000"/>
        </w:rPr>
        <w:t xml:space="preserve"> </w:t>
      </w:r>
      <w:r>
        <w:rPr>
          <w:spacing w:val="-1"/>
          <w:u w:val="thick" w:color="000000"/>
        </w:rPr>
        <w:t>and</w:t>
      </w:r>
      <w:r>
        <w:rPr>
          <w:u w:val="thick" w:color="000000"/>
        </w:rPr>
        <w:t xml:space="preserve"> </w:t>
      </w:r>
      <w:r>
        <w:rPr>
          <w:spacing w:val="-2"/>
          <w:u w:val="thick" w:color="000000"/>
        </w:rPr>
        <w:t>Units.</w:t>
      </w:r>
    </w:p>
    <w:p w14:paraId="045FECDB" w14:textId="77777777" w:rsidR="00BF186F" w:rsidRDefault="00BF186F">
      <w:pPr>
        <w:spacing w:before="14" w:line="200" w:lineRule="exact"/>
        <w:rPr>
          <w:sz w:val="20"/>
          <w:szCs w:val="20"/>
        </w:rPr>
      </w:pPr>
    </w:p>
    <w:p w14:paraId="6F0E3EA2" w14:textId="2A0F263F" w:rsidR="00BF186F" w:rsidRDefault="00A573AB">
      <w:pPr>
        <w:pStyle w:val="BodyText"/>
        <w:spacing w:before="72" w:line="248" w:lineRule="auto"/>
        <w:ind w:left="100" w:right="662" w:firstLine="708"/>
      </w:pPr>
      <w:r>
        <w:rPr>
          <w:spacing w:val="-1"/>
        </w:rPr>
        <w:t>The</w:t>
      </w:r>
      <w:r>
        <w:t xml:space="preserve"> </w:t>
      </w:r>
      <w:r>
        <w:rPr>
          <w:spacing w:val="-1"/>
        </w:rPr>
        <w:t>purposes</w:t>
      </w:r>
      <w:r>
        <w:rPr>
          <w:spacing w:val="-2"/>
        </w:rPr>
        <w:t xml:space="preserve"> </w:t>
      </w:r>
      <w:r>
        <w:rPr>
          <w:spacing w:val="-1"/>
        </w:rPr>
        <w:t>for which</w:t>
      </w:r>
      <w:r>
        <w:t xml:space="preserve"> </w:t>
      </w:r>
      <w:r>
        <w:rPr>
          <w:spacing w:val="-1"/>
        </w:rPr>
        <w:t>the</w:t>
      </w:r>
      <w:r>
        <w:t xml:space="preserve"> </w:t>
      </w:r>
      <w:r>
        <w:rPr>
          <w:spacing w:val="-1"/>
        </w:rPr>
        <w:t>Buildings</w:t>
      </w:r>
      <w:r>
        <w:rPr>
          <w:spacing w:val="1"/>
        </w:rPr>
        <w:t xml:space="preserve"> </w:t>
      </w:r>
      <w:r>
        <w:rPr>
          <w:spacing w:val="-1"/>
        </w:rPr>
        <w:t>and</w:t>
      </w:r>
      <w:r>
        <w:t xml:space="preserve"> the</w:t>
      </w:r>
      <w:r>
        <w:rPr>
          <w:spacing w:val="-2"/>
        </w:rPr>
        <w:t xml:space="preserve"> </w:t>
      </w:r>
      <w:r>
        <w:rPr>
          <w:spacing w:val="-1"/>
        </w:rPr>
        <w:t>Units</w:t>
      </w:r>
      <w:r>
        <w:rPr>
          <w:spacing w:val="1"/>
        </w:rPr>
        <w:t xml:space="preserve"> </w:t>
      </w:r>
      <w:r>
        <w:rPr>
          <w:spacing w:val="-1"/>
        </w:rPr>
        <w:t>and</w:t>
      </w:r>
      <w:r>
        <w:t xml:space="preserve"> </w:t>
      </w:r>
      <w:r w:rsidR="00B849BA">
        <w:t xml:space="preserve">Limited </w:t>
      </w:r>
      <w:r>
        <w:rPr>
          <w:spacing w:val="-1"/>
        </w:rPr>
        <w:t>Common</w:t>
      </w:r>
      <w:r>
        <w:rPr>
          <w:spacing w:val="-2"/>
        </w:rPr>
        <w:t xml:space="preserve"> Elements</w:t>
      </w:r>
      <w:r>
        <w:rPr>
          <w:spacing w:val="1"/>
        </w:rPr>
        <w:t xml:space="preserve"> </w:t>
      </w:r>
      <w:proofErr w:type="gramStart"/>
      <w:r>
        <w:rPr>
          <w:spacing w:val="-1"/>
        </w:rPr>
        <w:t>are</w:t>
      </w:r>
      <w:r>
        <w:rPr>
          <w:spacing w:val="39"/>
        </w:rPr>
        <w:t xml:space="preserve"> </w:t>
      </w:r>
      <w:r>
        <w:rPr>
          <w:spacing w:val="-1"/>
        </w:rPr>
        <w:t>intended</w:t>
      </w:r>
      <w:r>
        <w:t xml:space="preserve"> to</w:t>
      </w:r>
      <w:r>
        <w:rPr>
          <w:spacing w:val="-2"/>
        </w:rPr>
        <w:t xml:space="preserve"> </w:t>
      </w:r>
      <w:r>
        <w:rPr>
          <w:spacing w:val="-1"/>
        </w:rPr>
        <w:t>be</w:t>
      </w:r>
      <w:r>
        <w:t xml:space="preserve"> </w:t>
      </w:r>
      <w:r>
        <w:rPr>
          <w:spacing w:val="-1"/>
        </w:rPr>
        <w:t>used</w:t>
      </w:r>
      <w:proofErr w:type="gramEnd"/>
      <w:r>
        <w:t xml:space="preserve"> </w:t>
      </w:r>
      <w:r>
        <w:rPr>
          <w:spacing w:val="-1"/>
        </w:rPr>
        <w:t>are</w:t>
      </w:r>
      <w:r>
        <w:rPr>
          <w:spacing w:val="-2"/>
        </w:rPr>
        <w:t xml:space="preserve"> </w:t>
      </w:r>
      <w:r>
        <w:rPr>
          <w:spacing w:val="-1"/>
        </w:rPr>
        <w:t>as</w:t>
      </w:r>
      <w:r>
        <w:rPr>
          <w:spacing w:val="1"/>
        </w:rPr>
        <w:t xml:space="preserve"> </w:t>
      </w:r>
      <w:r>
        <w:rPr>
          <w:spacing w:val="-1"/>
        </w:rPr>
        <w:t>follows:</w:t>
      </w:r>
    </w:p>
    <w:p w14:paraId="7182712E" w14:textId="77777777" w:rsidR="00BF186F" w:rsidRDefault="00BF186F">
      <w:pPr>
        <w:spacing w:before="3" w:line="280" w:lineRule="exact"/>
        <w:rPr>
          <w:sz w:val="28"/>
          <w:szCs w:val="28"/>
        </w:rPr>
      </w:pPr>
    </w:p>
    <w:p w14:paraId="11A1A98C" w14:textId="6DB64004" w:rsidR="00BF186F" w:rsidRDefault="00A573AB" w:rsidP="00753FDA">
      <w:pPr>
        <w:pStyle w:val="BodyText"/>
        <w:tabs>
          <w:tab w:val="left" w:pos="1508"/>
        </w:tabs>
        <w:spacing w:line="262" w:lineRule="auto"/>
        <w:ind w:left="806" w:right="248"/>
        <w:rPr>
          <w:spacing w:val="-1"/>
        </w:rPr>
      </w:pPr>
      <w:r>
        <w:rPr>
          <w:spacing w:val="-1"/>
        </w:rPr>
        <w:t>The</w:t>
      </w:r>
      <w:r>
        <w:t xml:space="preserve"> </w:t>
      </w:r>
      <w:r>
        <w:rPr>
          <w:spacing w:val="-1"/>
        </w:rPr>
        <w:t>Units</w:t>
      </w:r>
      <w:r>
        <w:rPr>
          <w:spacing w:val="-2"/>
        </w:rPr>
        <w:t xml:space="preserve"> </w:t>
      </w:r>
      <w:r>
        <w:rPr>
          <w:spacing w:val="-1"/>
        </w:rPr>
        <w:t>may</w:t>
      </w:r>
      <w:r>
        <w:rPr>
          <w:spacing w:val="1"/>
        </w:rPr>
        <w:t xml:space="preserve"> </w:t>
      </w:r>
      <w:r>
        <w:rPr>
          <w:spacing w:val="-1"/>
        </w:rPr>
        <w:t>be</w:t>
      </w:r>
      <w:r>
        <w:t xml:space="preserve"> </w:t>
      </w:r>
      <w:r>
        <w:rPr>
          <w:spacing w:val="-1"/>
        </w:rPr>
        <w:t>used</w:t>
      </w:r>
      <w:r>
        <w:rPr>
          <w:spacing w:val="-2"/>
        </w:rPr>
        <w:t xml:space="preserve"> </w:t>
      </w:r>
      <w:r>
        <w:rPr>
          <w:spacing w:val="-1"/>
        </w:rPr>
        <w:t>only</w:t>
      </w:r>
      <w:r>
        <w:rPr>
          <w:spacing w:val="-2"/>
        </w:rPr>
        <w:t xml:space="preserve"> </w:t>
      </w:r>
      <w:r>
        <w:t>for</w:t>
      </w:r>
      <w:r>
        <w:rPr>
          <w:spacing w:val="-1"/>
        </w:rPr>
        <w:t xml:space="preserve"> residential</w:t>
      </w:r>
      <w:r>
        <w:t xml:space="preserve"> </w:t>
      </w:r>
      <w:r>
        <w:rPr>
          <w:spacing w:val="-1"/>
        </w:rPr>
        <w:t>purposes,</w:t>
      </w:r>
      <w:r>
        <w:rPr>
          <w:spacing w:val="2"/>
        </w:rPr>
        <w:t xml:space="preserve"> </w:t>
      </w:r>
      <w:r>
        <w:rPr>
          <w:spacing w:val="-1"/>
        </w:rPr>
        <w:t>subject,</w:t>
      </w:r>
      <w:r>
        <w:rPr>
          <w:spacing w:val="-3"/>
        </w:rPr>
        <w:t xml:space="preserve"> </w:t>
      </w:r>
      <w:r>
        <w:rPr>
          <w:spacing w:val="-1"/>
        </w:rPr>
        <w:t>in</w:t>
      </w:r>
      <w:r>
        <w:rPr>
          <w:spacing w:val="39"/>
        </w:rPr>
        <w:t xml:space="preserve"> </w:t>
      </w:r>
      <w:r>
        <w:rPr>
          <w:spacing w:val="-1"/>
        </w:rPr>
        <w:t>all</w:t>
      </w:r>
      <w:r>
        <w:t xml:space="preserve"> </w:t>
      </w:r>
      <w:r>
        <w:rPr>
          <w:spacing w:val="-1"/>
        </w:rPr>
        <w:t xml:space="preserve">events, </w:t>
      </w:r>
      <w:r>
        <w:t>to</w:t>
      </w:r>
      <w:r>
        <w:rPr>
          <w:spacing w:val="-2"/>
        </w:rPr>
        <w:t xml:space="preserve"> </w:t>
      </w:r>
      <w:r>
        <w:t>the</w:t>
      </w:r>
      <w:r>
        <w:rPr>
          <w:spacing w:val="-2"/>
        </w:rPr>
        <w:t xml:space="preserve"> </w:t>
      </w:r>
      <w:r>
        <w:rPr>
          <w:spacing w:val="-1"/>
        </w:rPr>
        <w:t>further restrictions</w:t>
      </w:r>
      <w:r>
        <w:rPr>
          <w:spacing w:val="1"/>
        </w:rPr>
        <w:t xml:space="preserve"> </w:t>
      </w:r>
      <w:r>
        <w:rPr>
          <w:spacing w:val="-1"/>
        </w:rPr>
        <w:t>set forth</w:t>
      </w:r>
      <w:r>
        <w:t xml:space="preserve"> </w:t>
      </w:r>
      <w:r>
        <w:rPr>
          <w:spacing w:val="-2"/>
        </w:rPr>
        <w:t>below</w:t>
      </w:r>
      <w:r>
        <w:t xml:space="preserve"> </w:t>
      </w:r>
      <w:r>
        <w:rPr>
          <w:spacing w:val="-1"/>
        </w:rPr>
        <w:t>in</w:t>
      </w:r>
      <w:r>
        <w:t xml:space="preserve"> </w:t>
      </w:r>
      <w:r>
        <w:rPr>
          <w:spacing w:val="-1"/>
        </w:rPr>
        <w:t>this</w:t>
      </w:r>
      <w:r>
        <w:rPr>
          <w:spacing w:val="1"/>
        </w:rPr>
        <w:t xml:space="preserve"> </w:t>
      </w:r>
      <w:r>
        <w:rPr>
          <w:spacing w:val="-1"/>
        </w:rPr>
        <w:t>Section</w:t>
      </w:r>
      <w:r>
        <w:t xml:space="preserve"> </w:t>
      </w:r>
      <w:r>
        <w:rPr>
          <w:spacing w:val="-2"/>
        </w:rPr>
        <w:t>12,</w:t>
      </w:r>
      <w:r>
        <w:rPr>
          <w:spacing w:val="2"/>
        </w:rPr>
        <w:t xml:space="preserve"> </w:t>
      </w:r>
      <w:r>
        <w:rPr>
          <w:spacing w:val="-2"/>
          <w:u w:val="single" w:color="000000"/>
        </w:rPr>
        <w:t>provided,</w:t>
      </w:r>
      <w:r>
        <w:rPr>
          <w:spacing w:val="3"/>
          <w:u w:val="single" w:color="000000"/>
        </w:rPr>
        <w:t xml:space="preserve"> </w:t>
      </w:r>
      <w:r>
        <w:rPr>
          <w:spacing w:val="-1"/>
        </w:rPr>
        <w:t>however,</w:t>
      </w:r>
      <w:r>
        <w:rPr>
          <w:spacing w:val="69"/>
        </w:rPr>
        <w:t xml:space="preserve"> </w:t>
      </w:r>
      <w:r>
        <w:rPr>
          <w:spacing w:val="-1"/>
        </w:rPr>
        <w:t>that such</w:t>
      </w:r>
      <w:r>
        <w:rPr>
          <w:spacing w:val="-2"/>
        </w:rPr>
        <w:t xml:space="preserve"> </w:t>
      </w:r>
      <w:r>
        <w:rPr>
          <w:spacing w:val="-1"/>
        </w:rPr>
        <w:t>Units</w:t>
      </w:r>
      <w:r>
        <w:rPr>
          <w:spacing w:val="-2"/>
        </w:rPr>
        <w:t xml:space="preserve"> </w:t>
      </w:r>
      <w:r>
        <w:rPr>
          <w:spacing w:val="-1"/>
        </w:rPr>
        <w:t>may</w:t>
      </w:r>
      <w:r>
        <w:rPr>
          <w:spacing w:val="-2"/>
        </w:rPr>
        <w:t xml:space="preserve"> </w:t>
      </w:r>
      <w:r>
        <w:rPr>
          <w:spacing w:val="-1"/>
        </w:rPr>
        <w:t>be</w:t>
      </w:r>
      <w:r>
        <w:t xml:space="preserve"> </w:t>
      </w:r>
      <w:r>
        <w:rPr>
          <w:spacing w:val="-1"/>
        </w:rPr>
        <w:t>used</w:t>
      </w:r>
      <w:r>
        <w:t xml:space="preserve"> </w:t>
      </w:r>
      <w:r>
        <w:rPr>
          <w:spacing w:val="-1"/>
        </w:rPr>
        <w:t>by</w:t>
      </w:r>
      <w:r>
        <w:rPr>
          <w:spacing w:val="-2"/>
        </w:rPr>
        <w:t xml:space="preserve"> </w:t>
      </w:r>
      <w:r>
        <w:t>the</w:t>
      </w:r>
      <w:r>
        <w:rPr>
          <w:spacing w:val="-2"/>
        </w:rPr>
        <w:t xml:space="preserve"> </w:t>
      </w:r>
      <w:r>
        <w:rPr>
          <w:spacing w:val="-1"/>
        </w:rPr>
        <w:t>Declarant for other purposes</w:t>
      </w:r>
      <w:r>
        <w:rPr>
          <w:spacing w:val="-2"/>
        </w:rPr>
        <w:t xml:space="preserve"> </w:t>
      </w:r>
      <w:r>
        <w:rPr>
          <w:spacing w:val="-1"/>
        </w:rPr>
        <w:t>pursuant</w:t>
      </w:r>
      <w:r>
        <w:rPr>
          <w:spacing w:val="-3"/>
        </w:rPr>
        <w:t xml:space="preserve"> </w:t>
      </w:r>
      <w:r>
        <w:t>to</w:t>
      </w:r>
      <w:r>
        <w:rPr>
          <w:spacing w:val="-2"/>
        </w:rPr>
        <w:t xml:space="preserve"> </w:t>
      </w:r>
      <w:r>
        <w:t xml:space="preserve">the </w:t>
      </w:r>
      <w:r>
        <w:rPr>
          <w:spacing w:val="-1"/>
        </w:rPr>
        <w:t>provisions</w:t>
      </w:r>
      <w:r>
        <w:rPr>
          <w:spacing w:val="52"/>
        </w:rPr>
        <w:t xml:space="preserve"> </w:t>
      </w:r>
      <w:r>
        <w:rPr>
          <w:spacing w:val="-1"/>
        </w:rPr>
        <w:t>of</w:t>
      </w:r>
      <w:r>
        <w:rPr>
          <w:spacing w:val="2"/>
        </w:rPr>
        <w:t xml:space="preserve"> </w:t>
      </w:r>
      <w:r>
        <w:rPr>
          <w:spacing w:val="-1"/>
        </w:rPr>
        <w:t>Section</w:t>
      </w:r>
      <w:r>
        <w:t xml:space="preserve"> </w:t>
      </w:r>
      <w:r>
        <w:rPr>
          <w:spacing w:val="-1"/>
        </w:rPr>
        <w:t>12.D</w:t>
      </w:r>
      <w:r>
        <w:rPr>
          <w:spacing w:val="-3"/>
        </w:rPr>
        <w:t xml:space="preserve"> </w:t>
      </w:r>
      <w:r>
        <w:rPr>
          <w:spacing w:val="-1"/>
        </w:rPr>
        <w:t>and</w:t>
      </w:r>
      <w:r>
        <w:t xml:space="preserve"> </w:t>
      </w:r>
      <w:r>
        <w:rPr>
          <w:spacing w:val="-2"/>
        </w:rPr>
        <w:t>Section</w:t>
      </w:r>
      <w:r>
        <w:t xml:space="preserve"> </w:t>
      </w:r>
      <w:r>
        <w:rPr>
          <w:spacing w:val="-1"/>
        </w:rPr>
        <w:t>13</w:t>
      </w:r>
      <w:r>
        <w:t xml:space="preserve"> </w:t>
      </w:r>
      <w:r>
        <w:rPr>
          <w:spacing w:val="-1"/>
        </w:rPr>
        <w:t>below.</w:t>
      </w:r>
      <w:r>
        <w:t xml:space="preserve"> </w:t>
      </w:r>
      <w:r>
        <w:rPr>
          <w:spacing w:val="1"/>
        </w:rPr>
        <w:t xml:space="preserve"> </w:t>
      </w:r>
      <w:r>
        <w:rPr>
          <w:spacing w:val="-1"/>
        </w:rPr>
        <w:t>This</w:t>
      </w:r>
      <w:r>
        <w:rPr>
          <w:spacing w:val="-2"/>
        </w:rPr>
        <w:t xml:space="preserve"> </w:t>
      </w:r>
      <w:r>
        <w:rPr>
          <w:spacing w:val="-1"/>
        </w:rPr>
        <w:t>restriction</w:t>
      </w:r>
      <w:r>
        <w:t xml:space="preserve"> </w:t>
      </w:r>
      <w:r>
        <w:rPr>
          <w:spacing w:val="-1"/>
        </w:rPr>
        <w:t>shall</w:t>
      </w:r>
      <w:r>
        <w:t xml:space="preserve"> </w:t>
      </w:r>
      <w:r>
        <w:rPr>
          <w:spacing w:val="-1"/>
        </w:rPr>
        <w:t>not be</w:t>
      </w:r>
      <w:r>
        <w:rPr>
          <w:spacing w:val="-2"/>
        </w:rPr>
        <w:t xml:space="preserve"> </w:t>
      </w:r>
      <w:r>
        <w:rPr>
          <w:spacing w:val="-1"/>
        </w:rPr>
        <w:t>construed</w:t>
      </w:r>
      <w:r>
        <w:t xml:space="preserve"> to</w:t>
      </w:r>
      <w:r>
        <w:rPr>
          <w:spacing w:val="-2"/>
        </w:rPr>
        <w:t xml:space="preserve"> </w:t>
      </w:r>
      <w:r>
        <w:rPr>
          <w:spacing w:val="-1"/>
        </w:rPr>
        <w:t>prohibit</w:t>
      </w:r>
      <w:r>
        <w:rPr>
          <w:spacing w:val="57"/>
        </w:rPr>
        <w:t xml:space="preserve"> </w:t>
      </w:r>
      <w:r>
        <w:rPr>
          <w:spacing w:val="-1"/>
        </w:rPr>
        <w:t>Unit</w:t>
      </w:r>
      <w:r>
        <w:rPr>
          <w:spacing w:val="2"/>
        </w:rPr>
        <w:t xml:space="preserve"> </w:t>
      </w:r>
      <w:r>
        <w:rPr>
          <w:spacing w:val="-1"/>
        </w:rPr>
        <w:t>Owners</w:t>
      </w:r>
      <w:r>
        <w:rPr>
          <w:spacing w:val="-2"/>
        </w:rPr>
        <w:t xml:space="preserve"> </w:t>
      </w:r>
      <w:r>
        <w:rPr>
          <w:spacing w:val="-1"/>
        </w:rPr>
        <w:t>from</w:t>
      </w:r>
      <w:r>
        <w:rPr>
          <w:spacing w:val="2"/>
        </w:rPr>
        <w:t xml:space="preserve"> </w:t>
      </w:r>
      <w:r>
        <w:rPr>
          <w:spacing w:val="-2"/>
        </w:rPr>
        <w:t>leasing</w:t>
      </w:r>
      <w:r>
        <w:t xml:space="preserve"> </w:t>
      </w:r>
      <w:r>
        <w:rPr>
          <w:spacing w:val="-1"/>
        </w:rPr>
        <w:t>their Units</w:t>
      </w:r>
      <w:r>
        <w:rPr>
          <w:spacing w:val="1"/>
        </w:rPr>
        <w:t xml:space="preserve"> </w:t>
      </w:r>
      <w:r>
        <w:rPr>
          <w:spacing w:val="-1"/>
        </w:rPr>
        <w:t>provided</w:t>
      </w:r>
      <w:r>
        <w:rPr>
          <w:spacing w:val="-2"/>
        </w:rPr>
        <w:t xml:space="preserve"> </w:t>
      </w:r>
      <w:r>
        <w:rPr>
          <w:spacing w:val="-1"/>
        </w:rPr>
        <w:t>that</w:t>
      </w:r>
      <w:r>
        <w:rPr>
          <w:spacing w:val="2"/>
        </w:rPr>
        <w:t xml:space="preserve"> </w:t>
      </w:r>
      <w:r>
        <w:rPr>
          <w:spacing w:val="-1"/>
        </w:rPr>
        <w:t>Units</w:t>
      </w:r>
      <w:r>
        <w:rPr>
          <w:spacing w:val="-2"/>
        </w:rPr>
        <w:t xml:space="preserve"> </w:t>
      </w:r>
      <w:r>
        <w:rPr>
          <w:spacing w:val="-1"/>
        </w:rPr>
        <w:t>may</w:t>
      </w:r>
      <w:r>
        <w:rPr>
          <w:spacing w:val="1"/>
        </w:rPr>
        <w:t xml:space="preserve"> </w:t>
      </w:r>
      <w:r>
        <w:rPr>
          <w:spacing w:val="-2"/>
        </w:rPr>
        <w:t>not</w:t>
      </w:r>
      <w:r>
        <w:rPr>
          <w:spacing w:val="2"/>
        </w:rPr>
        <w:t xml:space="preserve"> </w:t>
      </w:r>
      <w:r>
        <w:rPr>
          <w:spacing w:val="-1"/>
        </w:rPr>
        <w:t>be</w:t>
      </w:r>
      <w:r>
        <w:rPr>
          <w:spacing w:val="-2"/>
        </w:rPr>
        <w:t xml:space="preserve"> leased</w:t>
      </w:r>
      <w:r>
        <w:t xml:space="preserve"> </w:t>
      </w:r>
      <w:r>
        <w:rPr>
          <w:spacing w:val="-1"/>
        </w:rPr>
        <w:t>more</w:t>
      </w:r>
      <w:r>
        <w:rPr>
          <w:spacing w:val="-2"/>
        </w:rPr>
        <w:t xml:space="preserve"> </w:t>
      </w:r>
      <w:r>
        <w:rPr>
          <w:spacing w:val="-1"/>
        </w:rPr>
        <w:t>than</w:t>
      </w:r>
      <w:r>
        <w:rPr>
          <w:spacing w:val="-2"/>
        </w:rPr>
        <w:t xml:space="preserve"> </w:t>
      </w:r>
      <w:r>
        <w:t>two</w:t>
      </w:r>
      <w:r>
        <w:rPr>
          <w:spacing w:val="63"/>
        </w:rPr>
        <w:t xml:space="preserve"> </w:t>
      </w:r>
      <w:r>
        <w:rPr>
          <w:spacing w:val="-1"/>
        </w:rPr>
        <w:t>times</w:t>
      </w:r>
      <w:r>
        <w:rPr>
          <w:spacing w:val="-2"/>
        </w:rPr>
        <w:t xml:space="preserve"> </w:t>
      </w:r>
      <w:r>
        <w:rPr>
          <w:spacing w:val="-1"/>
        </w:rPr>
        <w:t>per year,</w:t>
      </w:r>
      <w:r>
        <w:rPr>
          <w:spacing w:val="2"/>
        </w:rPr>
        <w:t xml:space="preserve"> </w:t>
      </w:r>
      <w:r>
        <w:rPr>
          <w:spacing w:val="-1"/>
        </w:rPr>
        <w:t>and</w:t>
      </w:r>
      <w:r>
        <w:rPr>
          <w:spacing w:val="-2"/>
        </w:rPr>
        <w:t xml:space="preserve"> </w:t>
      </w:r>
      <w:r>
        <w:rPr>
          <w:spacing w:val="-1"/>
        </w:rPr>
        <w:t>provided</w:t>
      </w:r>
      <w:r>
        <w:t xml:space="preserve"> </w:t>
      </w:r>
      <w:r>
        <w:rPr>
          <w:spacing w:val="-1"/>
        </w:rPr>
        <w:t>that</w:t>
      </w:r>
      <w:r>
        <w:rPr>
          <w:spacing w:val="2"/>
        </w:rPr>
        <w:t xml:space="preserve"> </w:t>
      </w:r>
      <w:r>
        <w:rPr>
          <w:spacing w:val="-1"/>
        </w:rPr>
        <w:t>such</w:t>
      </w:r>
      <w:r>
        <w:t xml:space="preserve"> </w:t>
      </w:r>
      <w:r>
        <w:rPr>
          <w:spacing w:val="-1"/>
        </w:rPr>
        <w:t>leases</w:t>
      </w:r>
      <w:r>
        <w:rPr>
          <w:spacing w:val="-2"/>
        </w:rPr>
        <w:t xml:space="preserve"> </w:t>
      </w:r>
      <w:r>
        <w:rPr>
          <w:spacing w:val="-1"/>
        </w:rPr>
        <w:t>are</w:t>
      </w:r>
      <w:r>
        <w:rPr>
          <w:spacing w:val="-2"/>
        </w:rPr>
        <w:t xml:space="preserve"> </w:t>
      </w:r>
      <w:r>
        <w:rPr>
          <w:spacing w:val="-1"/>
        </w:rPr>
        <w:t>for</w:t>
      </w:r>
      <w:r>
        <w:rPr>
          <w:spacing w:val="2"/>
        </w:rPr>
        <w:t xml:space="preserve"> </w:t>
      </w:r>
      <w:r>
        <w:rPr>
          <w:spacing w:val="-1"/>
        </w:rPr>
        <w:t>an</w:t>
      </w:r>
      <w:r>
        <w:rPr>
          <w:spacing w:val="-2"/>
        </w:rPr>
        <w:t xml:space="preserve"> </w:t>
      </w:r>
      <w:r>
        <w:rPr>
          <w:spacing w:val="-1"/>
        </w:rPr>
        <w:t>initial</w:t>
      </w:r>
      <w:r>
        <w:t xml:space="preserve"> </w:t>
      </w:r>
      <w:r>
        <w:rPr>
          <w:spacing w:val="-1"/>
        </w:rPr>
        <w:t>term</w:t>
      </w:r>
      <w:r>
        <w:rPr>
          <w:spacing w:val="2"/>
        </w:rPr>
        <w:t xml:space="preserve"> </w:t>
      </w:r>
      <w:r>
        <w:rPr>
          <w:spacing w:val="-2"/>
        </w:rPr>
        <w:t>of</w:t>
      </w:r>
      <w:r>
        <w:rPr>
          <w:spacing w:val="-1"/>
        </w:rPr>
        <w:t xml:space="preserve"> at least </w:t>
      </w:r>
      <w:r w:rsidRPr="000310BD">
        <w:rPr>
          <w:spacing w:val="-1"/>
          <w:highlight w:val="yellow"/>
        </w:rPr>
        <w:t>three</w:t>
      </w:r>
      <w:r w:rsidRPr="000310BD">
        <w:rPr>
          <w:spacing w:val="-2"/>
          <w:highlight w:val="yellow"/>
        </w:rPr>
        <w:t xml:space="preserve"> </w:t>
      </w:r>
      <w:r w:rsidRPr="000310BD">
        <w:rPr>
          <w:spacing w:val="-1"/>
          <w:highlight w:val="yellow"/>
        </w:rPr>
        <w:t>(3)</w:t>
      </w:r>
      <w:r w:rsidRPr="000310BD">
        <w:rPr>
          <w:spacing w:val="57"/>
          <w:highlight w:val="yellow"/>
        </w:rPr>
        <w:t xml:space="preserve"> </w:t>
      </w:r>
      <w:r w:rsidRPr="000310BD">
        <w:rPr>
          <w:spacing w:val="-1"/>
          <w:highlight w:val="yellow"/>
        </w:rPr>
        <w:t>months</w:t>
      </w:r>
      <w:r>
        <w:rPr>
          <w:spacing w:val="-2"/>
        </w:rPr>
        <w:t xml:space="preserve"> </w:t>
      </w:r>
      <w:r>
        <w:rPr>
          <w:spacing w:val="-1"/>
        </w:rPr>
        <w:t>and</w:t>
      </w:r>
      <w:r>
        <w:rPr>
          <w:spacing w:val="-2"/>
        </w:rPr>
        <w:t xml:space="preserve"> </w:t>
      </w:r>
      <w:r>
        <w:rPr>
          <w:spacing w:val="-1"/>
        </w:rPr>
        <w:t>require</w:t>
      </w:r>
      <w:r>
        <w:rPr>
          <w:spacing w:val="-2"/>
        </w:rPr>
        <w:t xml:space="preserve"> </w:t>
      </w:r>
      <w:r>
        <w:rPr>
          <w:spacing w:val="-1"/>
        </w:rPr>
        <w:t>any</w:t>
      </w:r>
      <w:r>
        <w:rPr>
          <w:spacing w:val="1"/>
        </w:rPr>
        <w:t xml:space="preserve"> </w:t>
      </w:r>
      <w:r>
        <w:rPr>
          <w:spacing w:val="-1"/>
        </w:rPr>
        <w:t>lessees</w:t>
      </w:r>
      <w:r>
        <w:rPr>
          <w:spacing w:val="-2"/>
        </w:rPr>
        <w:t xml:space="preserve"> </w:t>
      </w:r>
      <w:r>
        <w:t xml:space="preserve">to </w:t>
      </w:r>
      <w:r>
        <w:rPr>
          <w:spacing w:val="-1"/>
        </w:rPr>
        <w:t>adhere</w:t>
      </w:r>
      <w:r>
        <w:rPr>
          <w:spacing w:val="-2"/>
        </w:rPr>
        <w:t xml:space="preserve"> </w:t>
      </w:r>
      <w:r>
        <w:t>to</w:t>
      </w:r>
      <w:r>
        <w:rPr>
          <w:spacing w:val="-2"/>
        </w:rPr>
        <w:t xml:space="preserve"> </w:t>
      </w:r>
      <w:r>
        <w:t>the</w:t>
      </w:r>
      <w:r>
        <w:rPr>
          <w:spacing w:val="-2"/>
        </w:rPr>
        <w:t xml:space="preserve"> </w:t>
      </w:r>
      <w:r>
        <w:rPr>
          <w:spacing w:val="-1"/>
        </w:rPr>
        <w:t>provisions</w:t>
      </w:r>
      <w:r>
        <w:rPr>
          <w:spacing w:val="1"/>
        </w:rPr>
        <w:t xml:space="preserve"> </w:t>
      </w:r>
      <w:r>
        <w:rPr>
          <w:spacing w:val="-1"/>
        </w:rPr>
        <w:t>of this</w:t>
      </w:r>
      <w:r>
        <w:rPr>
          <w:spacing w:val="-2"/>
        </w:rPr>
        <w:t xml:space="preserve"> </w:t>
      </w:r>
      <w:r>
        <w:rPr>
          <w:spacing w:val="-1"/>
        </w:rPr>
        <w:t>Declaration, the</w:t>
      </w:r>
      <w:r>
        <w:rPr>
          <w:spacing w:val="48"/>
        </w:rPr>
        <w:t xml:space="preserve"> </w:t>
      </w:r>
      <w:r>
        <w:rPr>
          <w:spacing w:val="-1"/>
        </w:rPr>
        <w:t>Association's</w:t>
      </w:r>
      <w:r>
        <w:rPr>
          <w:spacing w:val="1"/>
        </w:rPr>
        <w:t xml:space="preserve"> </w:t>
      </w:r>
      <w:r>
        <w:rPr>
          <w:spacing w:val="-1"/>
        </w:rPr>
        <w:t>By-Laws</w:t>
      </w:r>
      <w:r>
        <w:rPr>
          <w:spacing w:val="1"/>
        </w:rPr>
        <w:t xml:space="preserve"> </w:t>
      </w:r>
      <w:r>
        <w:rPr>
          <w:spacing w:val="-2"/>
        </w:rPr>
        <w:t>and</w:t>
      </w:r>
      <w:r>
        <w:t xml:space="preserve"> the</w:t>
      </w:r>
      <w:r>
        <w:rPr>
          <w:spacing w:val="-2"/>
        </w:rPr>
        <w:t xml:space="preserve"> </w:t>
      </w:r>
      <w:r>
        <w:rPr>
          <w:spacing w:val="-1"/>
        </w:rPr>
        <w:t>Rules</w:t>
      </w:r>
      <w:r>
        <w:rPr>
          <w:spacing w:val="1"/>
        </w:rPr>
        <w:t xml:space="preserve"> </w:t>
      </w:r>
      <w:r>
        <w:rPr>
          <w:spacing w:val="-1"/>
        </w:rPr>
        <w:t>and</w:t>
      </w:r>
      <w:r>
        <w:t xml:space="preserve"> </w:t>
      </w:r>
      <w:r>
        <w:rPr>
          <w:spacing w:val="-1"/>
        </w:rPr>
        <w:t>Regulations,</w:t>
      </w:r>
      <w:r>
        <w:rPr>
          <w:spacing w:val="2"/>
        </w:rPr>
        <w:t xml:space="preserve"> </w:t>
      </w:r>
      <w:r>
        <w:rPr>
          <w:spacing w:val="-1"/>
        </w:rPr>
        <w:t>and</w:t>
      </w:r>
      <w:r>
        <w:rPr>
          <w:spacing w:val="-2"/>
        </w:rPr>
        <w:t xml:space="preserve"> </w:t>
      </w:r>
      <w:r>
        <w:rPr>
          <w:spacing w:val="-1"/>
        </w:rPr>
        <w:t>any</w:t>
      </w:r>
      <w:r>
        <w:rPr>
          <w:spacing w:val="-2"/>
        </w:rPr>
        <w:t xml:space="preserve"> </w:t>
      </w:r>
      <w:r>
        <w:rPr>
          <w:spacing w:val="-1"/>
        </w:rPr>
        <w:t>lessees</w:t>
      </w:r>
      <w:r>
        <w:rPr>
          <w:spacing w:val="1"/>
        </w:rPr>
        <w:t xml:space="preserve"> </w:t>
      </w:r>
      <w:r>
        <w:rPr>
          <w:spacing w:val="-2"/>
        </w:rPr>
        <w:t>do</w:t>
      </w:r>
      <w:r>
        <w:t xml:space="preserve"> so </w:t>
      </w:r>
      <w:r>
        <w:rPr>
          <w:spacing w:val="-1"/>
        </w:rPr>
        <w:t>occupy</w:t>
      </w:r>
      <w:r>
        <w:rPr>
          <w:spacing w:val="1"/>
        </w:rPr>
        <w:t xml:space="preserve"> </w:t>
      </w:r>
      <w:r>
        <w:rPr>
          <w:spacing w:val="-1"/>
        </w:rPr>
        <w:t>and</w:t>
      </w:r>
      <w:r w:rsidR="00753FDA">
        <w:rPr>
          <w:spacing w:val="-1"/>
        </w:rPr>
        <w:t xml:space="preserve"> </w:t>
      </w:r>
      <w:r>
        <w:rPr>
          <w:spacing w:val="-1"/>
        </w:rPr>
        <w:t>use</w:t>
      </w:r>
      <w:r>
        <w:t xml:space="preserve"> the</w:t>
      </w:r>
      <w:r>
        <w:rPr>
          <w:spacing w:val="-2"/>
        </w:rPr>
        <w:t xml:space="preserve"> </w:t>
      </w:r>
      <w:r>
        <w:rPr>
          <w:spacing w:val="-1"/>
        </w:rPr>
        <w:t>leased</w:t>
      </w:r>
      <w:r>
        <w:t xml:space="preserve"> </w:t>
      </w:r>
      <w:r>
        <w:rPr>
          <w:spacing w:val="-1"/>
        </w:rPr>
        <w:t>premises</w:t>
      </w:r>
      <w:r>
        <w:rPr>
          <w:spacing w:val="-4"/>
        </w:rPr>
        <w:t xml:space="preserve"> </w:t>
      </w:r>
      <w:r>
        <w:rPr>
          <w:spacing w:val="-1"/>
        </w:rPr>
        <w:t>in</w:t>
      </w:r>
      <w:r>
        <w:t xml:space="preserve"> </w:t>
      </w:r>
      <w:r>
        <w:rPr>
          <w:spacing w:val="-1"/>
        </w:rPr>
        <w:t>accordance</w:t>
      </w:r>
      <w:r>
        <w:rPr>
          <w:spacing w:val="-2"/>
        </w:rPr>
        <w:t xml:space="preserve"> </w:t>
      </w:r>
      <w:r>
        <w:rPr>
          <w:spacing w:val="-1"/>
        </w:rPr>
        <w:t>with</w:t>
      </w:r>
      <w:r>
        <w:rPr>
          <w:spacing w:val="-2"/>
        </w:rPr>
        <w:t xml:space="preserve"> </w:t>
      </w:r>
      <w:r>
        <w:t xml:space="preserve">the </w:t>
      </w:r>
      <w:r>
        <w:rPr>
          <w:spacing w:val="-1"/>
        </w:rPr>
        <w:t>provisions</w:t>
      </w:r>
      <w:r>
        <w:rPr>
          <w:spacing w:val="1"/>
        </w:rPr>
        <w:t xml:space="preserve"> </w:t>
      </w:r>
      <w:r>
        <w:rPr>
          <w:spacing w:val="-1"/>
        </w:rPr>
        <w:t xml:space="preserve">of </w:t>
      </w:r>
      <w:r>
        <w:t xml:space="preserve">the </w:t>
      </w:r>
      <w:r>
        <w:rPr>
          <w:spacing w:val="-1"/>
        </w:rPr>
        <w:t>Declaration, the</w:t>
      </w:r>
      <w:r>
        <w:rPr>
          <w:spacing w:val="30"/>
        </w:rPr>
        <w:t xml:space="preserve"> </w:t>
      </w:r>
      <w:r>
        <w:rPr>
          <w:spacing w:val="-1"/>
        </w:rPr>
        <w:t>Association</w:t>
      </w:r>
      <w:r>
        <w:t xml:space="preserve"> </w:t>
      </w:r>
      <w:r>
        <w:rPr>
          <w:spacing w:val="-1"/>
        </w:rPr>
        <w:t>and</w:t>
      </w:r>
      <w:r>
        <w:rPr>
          <w:spacing w:val="-2"/>
        </w:rPr>
        <w:t xml:space="preserve"> </w:t>
      </w:r>
      <w:r>
        <w:t xml:space="preserve">the </w:t>
      </w:r>
      <w:r>
        <w:rPr>
          <w:spacing w:val="-2"/>
        </w:rPr>
        <w:t>Rules</w:t>
      </w:r>
      <w:r>
        <w:rPr>
          <w:spacing w:val="1"/>
        </w:rPr>
        <w:t xml:space="preserve"> </w:t>
      </w:r>
      <w:r>
        <w:rPr>
          <w:spacing w:val="-1"/>
        </w:rPr>
        <w:t>and</w:t>
      </w:r>
      <w:r>
        <w:t xml:space="preserve"> </w:t>
      </w:r>
      <w:r>
        <w:rPr>
          <w:spacing w:val="-1"/>
        </w:rPr>
        <w:t>Regulations.</w:t>
      </w:r>
      <w:r>
        <w:t xml:space="preserve"> </w:t>
      </w:r>
      <w:r>
        <w:rPr>
          <w:spacing w:val="1"/>
        </w:rPr>
        <w:t xml:space="preserve"> </w:t>
      </w:r>
      <w:r>
        <w:rPr>
          <w:spacing w:val="-1"/>
        </w:rPr>
        <w:t>The</w:t>
      </w:r>
      <w:r>
        <w:rPr>
          <w:spacing w:val="-2"/>
        </w:rPr>
        <w:t xml:space="preserve"> </w:t>
      </w:r>
      <w:r>
        <w:rPr>
          <w:spacing w:val="-1"/>
        </w:rPr>
        <w:t>Residential</w:t>
      </w:r>
      <w:r>
        <w:t xml:space="preserve"> </w:t>
      </w:r>
      <w:r>
        <w:rPr>
          <w:spacing w:val="-1"/>
        </w:rPr>
        <w:t>Units</w:t>
      </w:r>
      <w:r>
        <w:rPr>
          <w:spacing w:val="1"/>
        </w:rPr>
        <w:t xml:space="preserve"> </w:t>
      </w:r>
      <w:r>
        <w:rPr>
          <w:spacing w:val="-1"/>
        </w:rPr>
        <w:t>may</w:t>
      </w:r>
      <w:r>
        <w:rPr>
          <w:spacing w:val="-2"/>
        </w:rPr>
        <w:t xml:space="preserve"> also</w:t>
      </w:r>
      <w:r>
        <w:t xml:space="preserve"> </w:t>
      </w:r>
      <w:r>
        <w:rPr>
          <w:spacing w:val="-1"/>
        </w:rPr>
        <w:t>be</w:t>
      </w:r>
      <w:r>
        <w:t xml:space="preserve"> </w:t>
      </w:r>
      <w:r>
        <w:rPr>
          <w:spacing w:val="-1"/>
        </w:rPr>
        <w:t>used</w:t>
      </w:r>
      <w:r>
        <w:rPr>
          <w:spacing w:val="-4"/>
        </w:rPr>
        <w:t xml:space="preserve"> </w:t>
      </w:r>
      <w:r>
        <w:rPr>
          <w:spacing w:val="-1"/>
        </w:rPr>
        <w:t>for</w:t>
      </w:r>
      <w:r>
        <w:rPr>
          <w:spacing w:val="58"/>
        </w:rPr>
        <w:t xml:space="preserve"> </w:t>
      </w:r>
      <w:r>
        <w:rPr>
          <w:spacing w:val="-1"/>
        </w:rPr>
        <w:t>"home</w:t>
      </w:r>
      <w:r>
        <w:rPr>
          <w:spacing w:val="-2"/>
        </w:rPr>
        <w:t xml:space="preserve"> </w:t>
      </w:r>
      <w:r>
        <w:rPr>
          <w:spacing w:val="-1"/>
        </w:rPr>
        <w:t xml:space="preserve">office" purposes, </w:t>
      </w:r>
      <w:r>
        <w:t xml:space="preserve">so </w:t>
      </w:r>
      <w:r>
        <w:rPr>
          <w:spacing w:val="-1"/>
        </w:rPr>
        <w:t>long</w:t>
      </w:r>
      <w:r>
        <w:t xml:space="preserve"> </w:t>
      </w:r>
      <w:r>
        <w:rPr>
          <w:spacing w:val="-1"/>
        </w:rPr>
        <w:t>as</w:t>
      </w:r>
      <w:r>
        <w:rPr>
          <w:spacing w:val="-2"/>
        </w:rPr>
        <w:t xml:space="preserve"> </w:t>
      </w:r>
      <w:r>
        <w:rPr>
          <w:spacing w:val="-1"/>
        </w:rPr>
        <w:t>such</w:t>
      </w:r>
      <w:r>
        <w:rPr>
          <w:spacing w:val="-2"/>
        </w:rPr>
        <w:t xml:space="preserve"> </w:t>
      </w:r>
      <w:r>
        <w:rPr>
          <w:spacing w:val="-1"/>
        </w:rPr>
        <w:t>use</w:t>
      </w:r>
      <w:r>
        <w:t xml:space="preserve"> </w:t>
      </w:r>
      <w:r>
        <w:rPr>
          <w:spacing w:val="-1"/>
        </w:rPr>
        <w:t>is</w:t>
      </w:r>
      <w:r>
        <w:rPr>
          <w:spacing w:val="-2"/>
        </w:rPr>
        <w:t xml:space="preserve"> </w:t>
      </w:r>
      <w:r>
        <w:rPr>
          <w:spacing w:val="-1"/>
        </w:rPr>
        <w:t>secondary</w:t>
      </w:r>
      <w:r>
        <w:rPr>
          <w:spacing w:val="1"/>
        </w:rPr>
        <w:t xml:space="preserve"> </w:t>
      </w:r>
      <w:r>
        <w:rPr>
          <w:spacing w:val="-1"/>
        </w:rPr>
        <w:t>and</w:t>
      </w:r>
      <w:r>
        <w:rPr>
          <w:spacing w:val="-2"/>
        </w:rPr>
        <w:t xml:space="preserve"> </w:t>
      </w:r>
      <w:r>
        <w:rPr>
          <w:spacing w:val="-1"/>
        </w:rPr>
        <w:t>incidental</w:t>
      </w:r>
      <w:r>
        <w:rPr>
          <w:spacing w:val="-3"/>
        </w:rPr>
        <w:t xml:space="preserve"> </w:t>
      </w:r>
      <w:r>
        <w:rPr>
          <w:spacing w:val="-1"/>
        </w:rPr>
        <w:t>to</w:t>
      </w:r>
      <w:r>
        <w:t xml:space="preserve"> the</w:t>
      </w:r>
      <w:r>
        <w:rPr>
          <w:spacing w:val="-2"/>
        </w:rPr>
        <w:t xml:space="preserve"> </w:t>
      </w:r>
      <w:r>
        <w:rPr>
          <w:spacing w:val="-1"/>
        </w:rPr>
        <w:t>residential</w:t>
      </w:r>
      <w:r>
        <w:rPr>
          <w:spacing w:val="48"/>
        </w:rPr>
        <w:t xml:space="preserve"> </w:t>
      </w:r>
      <w:r>
        <w:rPr>
          <w:spacing w:val="-1"/>
        </w:rPr>
        <w:t>use,</w:t>
      </w:r>
      <w:r>
        <w:rPr>
          <w:spacing w:val="2"/>
        </w:rPr>
        <w:t xml:space="preserve"> </w:t>
      </w:r>
      <w:r>
        <w:rPr>
          <w:spacing w:val="-1"/>
        </w:rPr>
        <w:t>and</w:t>
      </w:r>
      <w:r>
        <w:rPr>
          <w:spacing w:val="-2"/>
        </w:rPr>
        <w:t xml:space="preserve"> </w:t>
      </w:r>
      <w:r>
        <w:rPr>
          <w:spacing w:val="-1"/>
        </w:rPr>
        <w:t>provided</w:t>
      </w:r>
      <w:r>
        <w:rPr>
          <w:spacing w:val="-2"/>
        </w:rPr>
        <w:t xml:space="preserve"> </w:t>
      </w:r>
      <w:r>
        <w:rPr>
          <w:spacing w:val="-1"/>
        </w:rPr>
        <w:t>further that</w:t>
      </w:r>
      <w:r>
        <w:rPr>
          <w:spacing w:val="2"/>
        </w:rPr>
        <w:t xml:space="preserve"> </w:t>
      </w:r>
      <w:r>
        <w:rPr>
          <w:spacing w:val="-1"/>
        </w:rPr>
        <w:t>no</w:t>
      </w:r>
      <w:r>
        <w:rPr>
          <w:spacing w:val="-2"/>
        </w:rPr>
        <w:t xml:space="preserve"> </w:t>
      </w:r>
      <w:r>
        <w:rPr>
          <w:spacing w:val="-1"/>
        </w:rPr>
        <w:t>commercial</w:t>
      </w:r>
      <w:r>
        <w:t xml:space="preserve"> </w:t>
      </w:r>
      <w:r>
        <w:rPr>
          <w:spacing w:val="-1"/>
        </w:rPr>
        <w:t>signage</w:t>
      </w:r>
      <w:r>
        <w:t xml:space="preserve"> </w:t>
      </w:r>
      <w:r>
        <w:rPr>
          <w:spacing w:val="-1"/>
        </w:rPr>
        <w:t>is</w:t>
      </w:r>
      <w:r>
        <w:rPr>
          <w:spacing w:val="1"/>
        </w:rPr>
        <w:t xml:space="preserve"> </w:t>
      </w:r>
      <w:r>
        <w:rPr>
          <w:spacing w:val="-1"/>
        </w:rPr>
        <w:t>used</w:t>
      </w:r>
      <w:r>
        <w:rPr>
          <w:spacing w:val="-2"/>
        </w:rPr>
        <w:t xml:space="preserve"> </w:t>
      </w:r>
      <w:r>
        <w:rPr>
          <w:spacing w:val="-1"/>
        </w:rPr>
        <w:t>in</w:t>
      </w:r>
      <w:r>
        <w:t xml:space="preserve"> </w:t>
      </w:r>
      <w:r>
        <w:rPr>
          <w:spacing w:val="-1"/>
        </w:rPr>
        <w:t>connection</w:t>
      </w:r>
      <w:r>
        <w:t xml:space="preserve"> </w:t>
      </w:r>
      <w:r>
        <w:rPr>
          <w:spacing w:val="-1"/>
        </w:rPr>
        <w:t>therewith</w:t>
      </w:r>
      <w:r>
        <w:t xml:space="preserve"> </w:t>
      </w:r>
      <w:r>
        <w:rPr>
          <w:spacing w:val="-1"/>
        </w:rPr>
        <w:t>and</w:t>
      </w:r>
      <w:r>
        <w:rPr>
          <w:spacing w:val="44"/>
        </w:rPr>
        <w:t xml:space="preserve"> </w:t>
      </w:r>
      <w:r>
        <w:rPr>
          <w:spacing w:val="-1"/>
        </w:rPr>
        <w:t>no</w:t>
      </w:r>
      <w:r>
        <w:t xml:space="preserve"> </w:t>
      </w:r>
      <w:r>
        <w:rPr>
          <w:spacing w:val="-1"/>
        </w:rPr>
        <w:t>customers, clients</w:t>
      </w:r>
      <w:r>
        <w:rPr>
          <w:spacing w:val="1"/>
        </w:rPr>
        <w:t xml:space="preserve"> </w:t>
      </w:r>
      <w:r>
        <w:rPr>
          <w:spacing w:val="-2"/>
        </w:rPr>
        <w:t>or</w:t>
      </w:r>
      <w:r>
        <w:rPr>
          <w:spacing w:val="-1"/>
        </w:rPr>
        <w:t xml:space="preserve"> business</w:t>
      </w:r>
      <w:r>
        <w:rPr>
          <w:spacing w:val="1"/>
        </w:rPr>
        <w:t xml:space="preserve"> </w:t>
      </w:r>
      <w:r>
        <w:rPr>
          <w:spacing w:val="-1"/>
        </w:rPr>
        <w:t>associates regularly</w:t>
      </w:r>
      <w:r>
        <w:rPr>
          <w:spacing w:val="1"/>
        </w:rPr>
        <w:t xml:space="preserve"> </w:t>
      </w:r>
      <w:r>
        <w:rPr>
          <w:spacing w:val="-1"/>
        </w:rPr>
        <w:t xml:space="preserve">visit </w:t>
      </w:r>
      <w:r>
        <w:t xml:space="preserve">the </w:t>
      </w:r>
      <w:r>
        <w:rPr>
          <w:spacing w:val="-1"/>
        </w:rPr>
        <w:t>Condominium.</w:t>
      </w:r>
    </w:p>
    <w:p w14:paraId="08631FB1" w14:textId="77777777" w:rsidR="00615926" w:rsidRDefault="00615926" w:rsidP="00753FDA">
      <w:pPr>
        <w:pStyle w:val="BodyText"/>
        <w:tabs>
          <w:tab w:val="left" w:pos="1508"/>
        </w:tabs>
        <w:spacing w:line="262" w:lineRule="auto"/>
        <w:ind w:left="806" w:right="248"/>
        <w:rPr>
          <w:spacing w:val="-1"/>
        </w:rPr>
      </w:pPr>
    </w:p>
    <w:p w14:paraId="0BCEBF4D" w14:textId="43849CDF" w:rsidR="00BF186F" w:rsidRDefault="00A573AB">
      <w:pPr>
        <w:pStyle w:val="BodyText"/>
        <w:numPr>
          <w:ilvl w:val="0"/>
          <w:numId w:val="11"/>
        </w:numPr>
        <w:tabs>
          <w:tab w:val="left" w:pos="807"/>
        </w:tabs>
        <w:spacing w:before="72"/>
        <w:ind w:left="806"/>
        <w:jc w:val="left"/>
      </w:pPr>
      <w:r>
        <w:rPr>
          <w:spacing w:val="-1"/>
        </w:rPr>
        <w:t>The</w:t>
      </w:r>
      <w:r>
        <w:t xml:space="preserve"> </w:t>
      </w:r>
      <w:r>
        <w:rPr>
          <w:spacing w:val="-1"/>
        </w:rPr>
        <w:t>Units</w:t>
      </w:r>
      <w:r>
        <w:rPr>
          <w:spacing w:val="1"/>
        </w:rPr>
        <w:t xml:space="preserve"> </w:t>
      </w:r>
      <w:r>
        <w:rPr>
          <w:spacing w:val="-1"/>
        </w:rPr>
        <w:t>and</w:t>
      </w:r>
      <w:r>
        <w:rPr>
          <w:spacing w:val="-2"/>
        </w:rPr>
        <w:t xml:space="preserve"> </w:t>
      </w:r>
      <w:r>
        <w:t>the</w:t>
      </w:r>
      <w:r>
        <w:rPr>
          <w:spacing w:val="-2"/>
        </w:rPr>
        <w:t xml:space="preserve"> </w:t>
      </w:r>
      <w:r w:rsidR="00014809">
        <w:rPr>
          <w:spacing w:val="-2"/>
        </w:rPr>
        <w:t xml:space="preserve">Limited </w:t>
      </w:r>
      <w:r>
        <w:rPr>
          <w:spacing w:val="-2"/>
        </w:rPr>
        <w:t>Common</w:t>
      </w:r>
      <w:r>
        <w:t xml:space="preserve"> </w:t>
      </w:r>
      <w:r>
        <w:rPr>
          <w:spacing w:val="-1"/>
        </w:rPr>
        <w:t>Elements</w:t>
      </w:r>
      <w:r>
        <w:rPr>
          <w:spacing w:val="-2"/>
        </w:rPr>
        <w:t xml:space="preserve"> </w:t>
      </w:r>
      <w:r>
        <w:rPr>
          <w:spacing w:val="-1"/>
        </w:rPr>
        <w:t>shall</w:t>
      </w:r>
      <w:r>
        <w:t xml:space="preserve"> </w:t>
      </w:r>
      <w:r>
        <w:rPr>
          <w:spacing w:val="-1"/>
        </w:rPr>
        <w:t>be</w:t>
      </w:r>
      <w:r>
        <w:rPr>
          <w:spacing w:val="-2"/>
        </w:rPr>
        <w:t xml:space="preserve"> </w:t>
      </w:r>
      <w:r>
        <w:rPr>
          <w:spacing w:val="-1"/>
        </w:rPr>
        <w:t>subject</w:t>
      </w:r>
      <w:r>
        <w:rPr>
          <w:spacing w:val="2"/>
        </w:rPr>
        <w:t xml:space="preserve"> </w:t>
      </w:r>
      <w:r>
        <w:t>to</w:t>
      </w:r>
      <w:r>
        <w:rPr>
          <w:spacing w:val="-2"/>
        </w:rPr>
        <w:t xml:space="preserve"> </w:t>
      </w:r>
      <w:r>
        <w:rPr>
          <w:spacing w:val="-1"/>
        </w:rPr>
        <w:t>the</w:t>
      </w:r>
      <w:r>
        <w:rPr>
          <w:spacing w:val="-2"/>
        </w:rPr>
        <w:t xml:space="preserve"> </w:t>
      </w:r>
      <w:r>
        <w:rPr>
          <w:spacing w:val="-1"/>
        </w:rPr>
        <w:t>restrictions</w:t>
      </w:r>
      <w:r w:rsidR="00FB6A94">
        <w:rPr>
          <w:spacing w:val="-1"/>
        </w:rPr>
        <w:t xml:space="preserve"> that:</w:t>
      </w:r>
    </w:p>
    <w:p w14:paraId="7628C3BF" w14:textId="77777777" w:rsidR="00BF186F" w:rsidRDefault="00BF186F">
      <w:pPr>
        <w:spacing w:before="6" w:line="220" w:lineRule="exact"/>
      </w:pPr>
    </w:p>
    <w:p w14:paraId="14EA73F8" w14:textId="365AED99" w:rsidR="00BF186F" w:rsidRDefault="00A573AB" w:rsidP="00753FDA">
      <w:pPr>
        <w:pStyle w:val="BodyText"/>
        <w:numPr>
          <w:ilvl w:val="1"/>
          <w:numId w:val="11"/>
        </w:numPr>
        <w:spacing w:before="72" w:line="261" w:lineRule="auto"/>
        <w:ind w:left="1260" w:right="245" w:hanging="630"/>
        <w:jc w:val="left"/>
      </w:pPr>
      <w:r>
        <w:rPr>
          <w:spacing w:val="-1"/>
        </w:rPr>
        <w:t>Subject</w:t>
      </w:r>
      <w:r>
        <w:rPr>
          <w:spacing w:val="2"/>
        </w:rPr>
        <w:t xml:space="preserve"> </w:t>
      </w:r>
      <w:r>
        <w:t>to</w:t>
      </w:r>
      <w:r>
        <w:rPr>
          <w:spacing w:val="-2"/>
        </w:rPr>
        <w:t xml:space="preserve"> </w:t>
      </w:r>
      <w:r>
        <w:rPr>
          <w:spacing w:val="-1"/>
        </w:rPr>
        <w:t>prior written</w:t>
      </w:r>
      <w:r>
        <w:rPr>
          <w:spacing w:val="-2"/>
        </w:rPr>
        <w:t xml:space="preserve"> </w:t>
      </w:r>
      <w:r>
        <w:rPr>
          <w:spacing w:val="-1"/>
        </w:rPr>
        <w:t>approval</w:t>
      </w:r>
      <w:r>
        <w:t xml:space="preserve"> </w:t>
      </w:r>
      <w:r>
        <w:rPr>
          <w:spacing w:val="-1"/>
        </w:rPr>
        <w:t>by</w:t>
      </w:r>
      <w:r>
        <w:rPr>
          <w:spacing w:val="-2"/>
        </w:rPr>
        <w:t xml:space="preserve"> </w:t>
      </w:r>
      <w:r>
        <w:t>the</w:t>
      </w:r>
      <w:r>
        <w:rPr>
          <w:spacing w:val="-2"/>
        </w:rPr>
        <w:t xml:space="preserve"> </w:t>
      </w:r>
      <w:r>
        <w:rPr>
          <w:spacing w:val="-1"/>
        </w:rPr>
        <w:t>Executive</w:t>
      </w:r>
      <w:r>
        <w:rPr>
          <w:spacing w:val="-2"/>
        </w:rPr>
        <w:t xml:space="preserve"> </w:t>
      </w:r>
      <w:r>
        <w:rPr>
          <w:spacing w:val="-1"/>
        </w:rPr>
        <w:t>Board</w:t>
      </w:r>
      <w:r>
        <w:t xml:space="preserve"> </w:t>
      </w:r>
      <w:r>
        <w:rPr>
          <w:spacing w:val="-2"/>
        </w:rPr>
        <w:t>of</w:t>
      </w:r>
      <w:r>
        <w:rPr>
          <w:spacing w:val="-1"/>
        </w:rPr>
        <w:t xml:space="preserve"> </w:t>
      </w:r>
      <w:r>
        <w:t>the</w:t>
      </w:r>
      <w:r>
        <w:rPr>
          <w:spacing w:val="-2"/>
        </w:rPr>
        <w:t xml:space="preserve"> </w:t>
      </w:r>
      <w:r>
        <w:rPr>
          <w:spacing w:val="-1"/>
        </w:rPr>
        <w:t>plans</w:t>
      </w:r>
      <w:r>
        <w:rPr>
          <w:spacing w:val="36"/>
        </w:rPr>
        <w:t xml:space="preserve"> </w:t>
      </w:r>
      <w:r>
        <w:rPr>
          <w:spacing w:val="-1"/>
        </w:rPr>
        <w:t>and</w:t>
      </w:r>
      <w:r>
        <w:t xml:space="preserve"> </w:t>
      </w:r>
      <w:r>
        <w:rPr>
          <w:spacing w:val="-1"/>
        </w:rPr>
        <w:t>specifications</w:t>
      </w:r>
      <w:r>
        <w:rPr>
          <w:spacing w:val="-2"/>
        </w:rPr>
        <w:t xml:space="preserve"> </w:t>
      </w:r>
      <w:r>
        <w:rPr>
          <w:spacing w:val="-1"/>
        </w:rPr>
        <w:t>related</w:t>
      </w:r>
      <w:r>
        <w:t xml:space="preserve"> </w:t>
      </w:r>
      <w:r>
        <w:rPr>
          <w:spacing w:val="-1"/>
        </w:rPr>
        <w:t>thereto,</w:t>
      </w:r>
      <w:r>
        <w:rPr>
          <w:spacing w:val="2"/>
        </w:rPr>
        <w:t xml:space="preserve"> </w:t>
      </w:r>
      <w:r>
        <w:rPr>
          <w:spacing w:val="-1"/>
        </w:rPr>
        <w:t>which</w:t>
      </w:r>
      <w:r>
        <w:t xml:space="preserve"> </w:t>
      </w:r>
      <w:r>
        <w:rPr>
          <w:spacing w:val="-2"/>
        </w:rPr>
        <w:t>approval</w:t>
      </w:r>
      <w:r>
        <w:t xml:space="preserve"> </w:t>
      </w:r>
      <w:r>
        <w:rPr>
          <w:spacing w:val="-1"/>
        </w:rPr>
        <w:t>shall</w:t>
      </w:r>
      <w:r>
        <w:t xml:space="preserve"> </w:t>
      </w:r>
      <w:r>
        <w:rPr>
          <w:spacing w:val="-1"/>
        </w:rPr>
        <w:t>not</w:t>
      </w:r>
      <w:r>
        <w:rPr>
          <w:spacing w:val="2"/>
        </w:rPr>
        <w:t xml:space="preserve"> </w:t>
      </w:r>
      <w:r>
        <w:rPr>
          <w:spacing w:val="-1"/>
        </w:rPr>
        <w:t>be</w:t>
      </w:r>
      <w:r>
        <w:rPr>
          <w:spacing w:val="50"/>
        </w:rPr>
        <w:t xml:space="preserve"> </w:t>
      </w:r>
      <w:r>
        <w:rPr>
          <w:spacing w:val="-1"/>
        </w:rPr>
        <w:t>unreasonably</w:t>
      </w:r>
      <w:r>
        <w:rPr>
          <w:spacing w:val="1"/>
        </w:rPr>
        <w:t xml:space="preserve"> </w:t>
      </w:r>
      <w:r>
        <w:rPr>
          <w:spacing w:val="-1"/>
        </w:rPr>
        <w:t>withheld, conditioned</w:t>
      </w:r>
      <w:r>
        <w:t xml:space="preserve"> </w:t>
      </w:r>
      <w:r>
        <w:rPr>
          <w:spacing w:val="-1"/>
        </w:rPr>
        <w:t>or</w:t>
      </w:r>
      <w:r>
        <w:rPr>
          <w:spacing w:val="2"/>
        </w:rPr>
        <w:t xml:space="preserve"> </w:t>
      </w:r>
      <w:r>
        <w:rPr>
          <w:spacing w:val="-1"/>
        </w:rPr>
        <w:t>delayed, the</w:t>
      </w:r>
      <w:r>
        <w:t xml:space="preserve"> </w:t>
      </w:r>
      <w:r>
        <w:rPr>
          <w:spacing w:val="-1"/>
        </w:rPr>
        <w:t>owner</w:t>
      </w:r>
      <w:r>
        <w:rPr>
          <w:spacing w:val="2"/>
        </w:rPr>
        <w:t xml:space="preserve"> </w:t>
      </w:r>
      <w:r>
        <w:rPr>
          <w:spacing w:val="-2"/>
        </w:rPr>
        <w:t>of</w:t>
      </w:r>
      <w:r>
        <w:rPr>
          <w:spacing w:val="2"/>
        </w:rPr>
        <w:t xml:space="preserve"> </w:t>
      </w:r>
      <w:r>
        <w:t>a</w:t>
      </w:r>
      <w:r>
        <w:rPr>
          <w:spacing w:val="-2"/>
        </w:rPr>
        <w:t xml:space="preserve"> </w:t>
      </w:r>
      <w:r>
        <w:rPr>
          <w:spacing w:val="-1"/>
        </w:rPr>
        <w:t>Unit</w:t>
      </w:r>
      <w:r>
        <w:rPr>
          <w:spacing w:val="23"/>
        </w:rPr>
        <w:t xml:space="preserve"> </w:t>
      </w:r>
      <w:r>
        <w:rPr>
          <w:spacing w:val="-1"/>
        </w:rPr>
        <w:t>may, at his</w:t>
      </w:r>
      <w:r>
        <w:rPr>
          <w:spacing w:val="1"/>
        </w:rPr>
        <w:t xml:space="preserve"> </w:t>
      </w:r>
      <w:r>
        <w:rPr>
          <w:spacing w:val="-1"/>
        </w:rPr>
        <w:t>sole</w:t>
      </w:r>
      <w:r>
        <w:rPr>
          <w:spacing w:val="-2"/>
        </w:rPr>
        <w:t xml:space="preserve"> </w:t>
      </w:r>
      <w:r>
        <w:rPr>
          <w:spacing w:val="-1"/>
        </w:rPr>
        <w:t>cost</w:t>
      </w:r>
      <w:r>
        <w:rPr>
          <w:spacing w:val="2"/>
        </w:rPr>
        <w:t xml:space="preserve"> </w:t>
      </w:r>
      <w:r>
        <w:rPr>
          <w:spacing w:val="-1"/>
        </w:rPr>
        <w:t>and</w:t>
      </w:r>
      <w:r>
        <w:rPr>
          <w:spacing w:val="-2"/>
        </w:rPr>
        <w:t xml:space="preserve"> </w:t>
      </w:r>
      <w:r>
        <w:rPr>
          <w:spacing w:val="-1"/>
        </w:rPr>
        <w:t xml:space="preserve">expense, if </w:t>
      </w:r>
      <w:r>
        <w:t>the</w:t>
      </w:r>
      <w:r>
        <w:rPr>
          <w:spacing w:val="-2"/>
        </w:rPr>
        <w:t xml:space="preserve"> </w:t>
      </w:r>
      <w:r>
        <w:rPr>
          <w:spacing w:val="-1"/>
        </w:rPr>
        <w:t>rights</w:t>
      </w:r>
      <w:r>
        <w:rPr>
          <w:spacing w:val="1"/>
        </w:rPr>
        <w:t xml:space="preserve"> </w:t>
      </w:r>
      <w:r>
        <w:rPr>
          <w:spacing w:val="-2"/>
        </w:rPr>
        <w:t>of</w:t>
      </w:r>
      <w:r>
        <w:rPr>
          <w:spacing w:val="-1"/>
        </w:rPr>
        <w:t xml:space="preserve"> any</w:t>
      </w:r>
      <w:r>
        <w:rPr>
          <w:spacing w:val="1"/>
        </w:rPr>
        <w:t xml:space="preserve"> </w:t>
      </w:r>
      <w:r>
        <w:rPr>
          <w:spacing w:val="-1"/>
        </w:rPr>
        <w:t>other</w:t>
      </w:r>
      <w:r>
        <w:rPr>
          <w:spacing w:val="2"/>
        </w:rPr>
        <w:t xml:space="preserve"> </w:t>
      </w:r>
      <w:r>
        <w:rPr>
          <w:spacing w:val="-1"/>
        </w:rPr>
        <w:t>Unit Owner</w:t>
      </w:r>
      <w:r>
        <w:rPr>
          <w:spacing w:val="37"/>
        </w:rPr>
        <w:t xml:space="preserve"> </w:t>
      </w:r>
      <w:r>
        <w:rPr>
          <w:spacing w:val="-1"/>
        </w:rPr>
        <w:t>are</w:t>
      </w:r>
      <w:r>
        <w:t xml:space="preserve"> </w:t>
      </w:r>
      <w:r>
        <w:rPr>
          <w:spacing w:val="-2"/>
        </w:rPr>
        <w:t>not</w:t>
      </w:r>
      <w:r>
        <w:rPr>
          <w:spacing w:val="-1"/>
        </w:rPr>
        <w:t xml:space="preserve"> materially</w:t>
      </w:r>
      <w:r>
        <w:rPr>
          <w:spacing w:val="1"/>
        </w:rPr>
        <w:t xml:space="preserve"> </w:t>
      </w:r>
      <w:r>
        <w:rPr>
          <w:spacing w:val="-1"/>
        </w:rPr>
        <w:t>and</w:t>
      </w:r>
      <w:r>
        <w:t xml:space="preserve"> </w:t>
      </w:r>
      <w:r>
        <w:rPr>
          <w:spacing w:val="-1"/>
        </w:rPr>
        <w:t>adversely</w:t>
      </w:r>
      <w:r>
        <w:rPr>
          <w:spacing w:val="1"/>
        </w:rPr>
        <w:t xml:space="preserve"> </w:t>
      </w:r>
      <w:r>
        <w:rPr>
          <w:spacing w:val="-1"/>
        </w:rPr>
        <w:t>affected, and</w:t>
      </w:r>
      <w:r>
        <w:rPr>
          <w:spacing w:val="-2"/>
        </w:rPr>
        <w:t xml:space="preserve"> </w:t>
      </w:r>
      <w:r>
        <w:rPr>
          <w:spacing w:val="-1"/>
        </w:rPr>
        <w:t>if the</w:t>
      </w:r>
      <w:r>
        <w:t xml:space="preserve"> </w:t>
      </w:r>
      <w:r>
        <w:rPr>
          <w:spacing w:val="-1"/>
        </w:rPr>
        <w:t>structural</w:t>
      </w:r>
      <w:r>
        <w:t xml:space="preserve"> </w:t>
      </w:r>
      <w:r>
        <w:rPr>
          <w:spacing w:val="-1"/>
        </w:rPr>
        <w:t>walls,</w:t>
      </w:r>
      <w:r>
        <w:rPr>
          <w:spacing w:val="41"/>
        </w:rPr>
        <w:t xml:space="preserve"> </w:t>
      </w:r>
      <w:r>
        <w:rPr>
          <w:spacing w:val="-1"/>
        </w:rPr>
        <w:t>supports</w:t>
      </w:r>
      <w:r>
        <w:rPr>
          <w:spacing w:val="-2"/>
        </w:rPr>
        <w:t xml:space="preserve"> </w:t>
      </w:r>
      <w:r>
        <w:rPr>
          <w:spacing w:val="-1"/>
        </w:rPr>
        <w:t>and</w:t>
      </w:r>
      <w:r>
        <w:rPr>
          <w:spacing w:val="-2"/>
        </w:rPr>
        <w:t xml:space="preserve"> </w:t>
      </w:r>
      <w:r>
        <w:rPr>
          <w:spacing w:val="-1"/>
        </w:rPr>
        <w:t>other</w:t>
      </w:r>
      <w:r>
        <w:rPr>
          <w:spacing w:val="2"/>
        </w:rPr>
        <w:t xml:space="preserve"> </w:t>
      </w:r>
      <w:r>
        <w:rPr>
          <w:spacing w:val="-1"/>
        </w:rPr>
        <w:t>structural</w:t>
      </w:r>
      <w:r>
        <w:t xml:space="preserve"> </w:t>
      </w:r>
      <w:r>
        <w:rPr>
          <w:spacing w:val="-1"/>
        </w:rPr>
        <w:t>aspects</w:t>
      </w:r>
      <w:r>
        <w:rPr>
          <w:spacing w:val="1"/>
        </w:rPr>
        <w:t xml:space="preserve"> </w:t>
      </w:r>
      <w:r>
        <w:rPr>
          <w:spacing w:val="-2"/>
        </w:rPr>
        <w:t>of</w:t>
      </w:r>
      <w:r>
        <w:rPr>
          <w:spacing w:val="-1"/>
        </w:rPr>
        <w:t xml:space="preserve"> </w:t>
      </w:r>
      <w:r>
        <w:t xml:space="preserve">the </w:t>
      </w:r>
      <w:r>
        <w:rPr>
          <w:spacing w:val="-1"/>
        </w:rPr>
        <w:t>Building</w:t>
      </w:r>
      <w:r>
        <w:t xml:space="preserve"> </w:t>
      </w:r>
      <w:r>
        <w:rPr>
          <w:spacing w:val="-1"/>
        </w:rPr>
        <w:t>are</w:t>
      </w:r>
      <w:r>
        <w:rPr>
          <w:spacing w:val="-2"/>
        </w:rPr>
        <w:t xml:space="preserve"> </w:t>
      </w:r>
      <w:r>
        <w:rPr>
          <w:spacing w:val="-1"/>
        </w:rPr>
        <w:t>not adversely</w:t>
      </w:r>
      <w:r>
        <w:rPr>
          <w:spacing w:val="33"/>
        </w:rPr>
        <w:t xml:space="preserve"> </w:t>
      </w:r>
      <w:r>
        <w:rPr>
          <w:spacing w:val="-1"/>
        </w:rPr>
        <w:t>affected, change</w:t>
      </w:r>
      <w:r>
        <w:rPr>
          <w:spacing w:val="-2"/>
        </w:rPr>
        <w:t xml:space="preserve"> </w:t>
      </w:r>
      <w:r>
        <w:rPr>
          <w:spacing w:val="-1"/>
        </w:rPr>
        <w:t>or add</w:t>
      </w:r>
      <w:r>
        <w:rPr>
          <w:spacing w:val="-2"/>
        </w:rPr>
        <w:t xml:space="preserve"> </w:t>
      </w:r>
      <w:r>
        <w:rPr>
          <w:spacing w:val="-1"/>
        </w:rPr>
        <w:t>to</w:t>
      </w:r>
      <w:r>
        <w:t xml:space="preserve"> the</w:t>
      </w:r>
      <w:r>
        <w:rPr>
          <w:spacing w:val="-2"/>
        </w:rPr>
        <w:t xml:space="preserve"> </w:t>
      </w:r>
      <w:r>
        <w:rPr>
          <w:spacing w:val="-1"/>
        </w:rPr>
        <w:t>interior partitioning</w:t>
      </w:r>
      <w:r>
        <w:rPr>
          <w:spacing w:val="-2"/>
        </w:rPr>
        <w:t xml:space="preserve"> </w:t>
      </w:r>
      <w:r>
        <w:rPr>
          <w:spacing w:val="-1"/>
        </w:rPr>
        <w:t>thereof, by</w:t>
      </w:r>
      <w:r>
        <w:rPr>
          <w:spacing w:val="1"/>
        </w:rPr>
        <w:t xml:space="preserve"> </w:t>
      </w:r>
      <w:r>
        <w:rPr>
          <w:spacing w:val="-2"/>
        </w:rPr>
        <w:t>adding,</w:t>
      </w:r>
      <w:r>
        <w:rPr>
          <w:spacing w:val="55"/>
        </w:rPr>
        <w:t xml:space="preserve"> </w:t>
      </w:r>
      <w:r>
        <w:rPr>
          <w:spacing w:val="-1"/>
        </w:rPr>
        <w:t>modifying, removing</w:t>
      </w:r>
      <w:r>
        <w:t xml:space="preserve"> </w:t>
      </w:r>
      <w:r>
        <w:rPr>
          <w:spacing w:val="-2"/>
        </w:rPr>
        <w:t>or</w:t>
      </w:r>
      <w:r>
        <w:rPr>
          <w:spacing w:val="2"/>
        </w:rPr>
        <w:t xml:space="preserve"> </w:t>
      </w:r>
      <w:r>
        <w:rPr>
          <w:spacing w:val="-1"/>
        </w:rPr>
        <w:t>installing</w:t>
      </w:r>
      <w:r>
        <w:t xml:space="preserve"> </w:t>
      </w:r>
      <w:r>
        <w:rPr>
          <w:spacing w:val="-1"/>
        </w:rPr>
        <w:t>non-load</w:t>
      </w:r>
      <w:r>
        <w:t xml:space="preserve"> </w:t>
      </w:r>
      <w:r>
        <w:rPr>
          <w:spacing w:val="-1"/>
        </w:rPr>
        <w:t>bearing</w:t>
      </w:r>
      <w:r>
        <w:t xml:space="preserve"> </w:t>
      </w:r>
      <w:r>
        <w:rPr>
          <w:spacing w:val="-1"/>
        </w:rPr>
        <w:t>walls</w:t>
      </w:r>
      <w:r>
        <w:rPr>
          <w:spacing w:val="1"/>
        </w:rPr>
        <w:t xml:space="preserve"> </w:t>
      </w:r>
      <w:r>
        <w:rPr>
          <w:spacing w:val="-1"/>
        </w:rPr>
        <w:t>lying</w:t>
      </w:r>
      <w:r>
        <w:t xml:space="preserve"> </w:t>
      </w:r>
      <w:r>
        <w:rPr>
          <w:spacing w:val="-1"/>
        </w:rPr>
        <w:t>wholly</w:t>
      </w:r>
      <w:r>
        <w:rPr>
          <w:spacing w:val="27"/>
        </w:rPr>
        <w:t xml:space="preserve"> </w:t>
      </w:r>
      <w:r>
        <w:rPr>
          <w:spacing w:val="-1"/>
        </w:rPr>
        <w:t>within</w:t>
      </w:r>
      <w:r>
        <w:t xml:space="preserve"> </w:t>
      </w:r>
      <w:r>
        <w:rPr>
          <w:spacing w:val="-1"/>
        </w:rPr>
        <w:t>such</w:t>
      </w:r>
      <w:r>
        <w:t xml:space="preserve"> </w:t>
      </w:r>
      <w:r>
        <w:rPr>
          <w:spacing w:val="-1"/>
        </w:rPr>
        <w:t>Unit;</w:t>
      </w:r>
      <w:r>
        <w:rPr>
          <w:spacing w:val="2"/>
        </w:rPr>
        <w:t xml:space="preserve"> </w:t>
      </w:r>
      <w:r>
        <w:rPr>
          <w:spacing w:val="-1"/>
        </w:rPr>
        <w:t>provided,</w:t>
      </w:r>
      <w:r>
        <w:rPr>
          <w:spacing w:val="2"/>
        </w:rPr>
        <w:t xml:space="preserve"> </w:t>
      </w:r>
      <w:r>
        <w:rPr>
          <w:spacing w:val="-1"/>
        </w:rPr>
        <w:t xml:space="preserve">however, that </w:t>
      </w:r>
      <w:r>
        <w:t xml:space="preserve">the </w:t>
      </w:r>
      <w:r>
        <w:rPr>
          <w:spacing w:val="-1"/>
        </w:rPr>
        <w:t>Executive</w:t>
      </w:r>
      <w:r>
        <w:t xml:space="preserve"> </w:t>
      </w:r>
      <w:r>
        <w:rPr>
          <w:spacing w:val="-1"/>
        </w:rPr>
        <w:t>Board</w:t>
      </w:r>
      <w:r>
        <w:rPr>
          <w:spacing w:val="-4"/>
        </w:rPr>
        <w:t xml:space="preserve"> </w:t>
      </w:r>
      <w:r>
        <w:rPr>
          <w:spacing w:val="-1"/>
        </w:rPr>
        <w:t>may</w:t>
      </w:r>
      <w:r>
        <w:rPr>
          <w:spacing w:val="32"/>
        </w:rPr>
        <w:t xml:space="preserve"> </w:t>
      </w:r>
      <w:r>
        <w:rPr>
          <w:spacing w:val="-1"/>
        </w:rPr>
        <w:t>impose</w:t>
      </w:r>
      <w:r>
        <w:t xml:space="preserve"> </w:t>
      </w:r>
      <w:r>
        <w:rPr>
          <w:spacing w:val="-1"/>
        </w:rPr>
        <w:t>reasonable</w:t>
      </w:r>
      <w:r>
        <w:t xml:space="preserve"> </w:t>
      </w:r>
      <w:r>
        <w:rPr>
          <w:spacing w:val="-1"/>
        </w:rPr>
        <w:lastRenderedPageBreak/>
        <w:t>conditions</w:t>
      </w:r>
      <w:r>
        <w:rPr>
          <w:spacing w:val="1"/>
        </w:rPr>
        <w:t xml:space="preserve"> </w:t>
      </w:r>
      <w:r>
        <w:rPr>
          <w:spacing w:val="-1"/>
        </w:rPr>
        <w:t>on</w:t>
      </w:r>
      <w:r>
        <w:rPr>
          <w:spacing w:val="-2"/>
        </w:rPr>
        <w:t xml:space="preserve"> </w:t>
      </w:r>
      <w:r>
        <w:rPr>
          <w:spacing w:val="-1"/>
        </w:rPr>
        <w:t>such</w:t>
      </w:r>
      <w:r>
        <w:t xml:space="preserve"> </w:t>
      </w:r>
      <w:r>
        <w:rPr>
          <w:spacing w:val="-1"/>
        </w:rPr>
        <w:t>work, and</w:t>
      </w:r>
      <w:r>
        <w:rPr>
          <w:spacing w:val="-2"/>
        </w:rPr>
        <w:t xml:space="preserve"> </w:t>
      </w:r>
      <w:r>
        <w:rPr>
          <w:spacing w:val="-1"/>
        </w:rPr>
        <w:t>any</w:t>
      </w:r>
      <w:r>
        <w:rPr>
          <w:spacing w:val="1"/>
        </w:rPr>
        <w:t xml:space="preserve"> </w:t>
      </w:r>
      <w:r>
        <w:rPr>
          <w:spacing w:val="-1"/>
        </w:rPr>
        <w:t>and</w:t>
      </w:r>
      <w:r>
        <w:t xml:space="preserve"> </w:t>
      </w:r>
      <w:r>
        <w:rPr>
          <w:spacing w:val="-1"/>
        </w:rPr>
        <w:t>all</w:t>
      </w:r>
      <w:r>
        <w:t xml:space="preserve"> </w:t>
      </w:r>
      <w:r>
        <w:rPr>
          <w:spacing w:val="-1"/>
        </w:rPr>
        <w:t>work</w:t>
      </w:r>
      <w:r>
        <w:rPr>
          <w:spacing w:val="1"/>
        </w:rPr>
        <w:t xml:space="preserve"> </w:t>
      </w:r>
      <w:r>
        <w:rPr>
          <w:spacing w:val="-1"/>
        </w:rPr>
        <w:t>shall</w:t>
      </w:r>
      <w:r>
        <w:rPr>
          <w:spacing w:val="29"/>
        </w:rPr>
        <w:t xml:space="preserve"> </w:t>
      </w:r>
      <w:r>
        <w:rPr>
          <w:spacing w:val="-1"/>
        </w:rPr>
        <w:t>be</w:t>
      </w:r>
      <w:r>
        <w:t xml:space="preserve"> </w:t>
      </w:r>
      <w:r>
        <w:rPr>
          <w:spacing w:val="-1"/>
        </w:rPr>
        <w:t>done</w:t>
      </w:r>
      <w:r>
        <w:t xml:space="preserve"> </w:t>
      </w:r>
      <w:r>
        <w:rPr>
          <w:spacing w:val="-1"/>
        </w:rPr>
        <w:t>in</w:t>
      </w:r>
      <w:r>
        <w:t xml:space="preserve"> a</w:t>
      </w:r>
      <w:r>
        <w:rPr>
          <w:spacing w:val="-2"/>
        </w:rPr>
        <w:t xml:space="preserve"> </w:t>
      </w:r>
      <w:r>
        <w:rPr>
          <w:spacing w:val="-1"/>
        </w:rPr>
        <w:t>good</w:t>
      </w:r>
      <w:r>
        <w:t xml:space="preserve"> </w:t>
      </w:r>
      <w:r>
        <w:rPr>
          <w:spacing w:val="-2"/>
        </w:rPr>
        <w:t>and</w:t>
      </w:r>
      <w:r>
        <w:t xml:space="preserve"> </w:t>
      </w:r>
      <w:r>
        <w:rPr>
          <w:spacing w:val="-1"/>
        </w:rPr>
        <w:t>workmanlike</w:t>
      </w:r>
      <w:r>
        <w:rPr>
          <w:spacing w:val="-2"/>
        </w:rPr>
        <w:t xml:space="preserve"> </w:t>
      </w:r>
      <w:r>
        <w:rPr>
          <w:spacing w:val="-1"/>
        </w:rPr>
        <w:t xml:space="preserve">manner, pursuant </w:t>
      </w:r>
      <w:r>
        <w:t>to a</w:t>
      </w:r>
      <w:r>
        <w:rPr>
          <w:spacing w:val="-2"/>
        </w:rPr>
        <w:t xml:space="preserve"> </w:t>
      </w:r>
      <w:r>
        <w:rPr>
          <w:spacing w:val="-1"/>
        </w:rPr>
        <w:t>building</w:t>
      </w:r>
      <w:r>
        <w:rPr>
          <w:spacing w:val="20"/>
        </w:rPr>
        <w:t xml:space="preserve"> </w:t>
      </w:r>
      <w:r>
        <w:rPr>
          <w:spacing w:val="-1"/>
        </w:rPr>
        <w:t>permit validly</w:t>
      </w:r>
      <w:r>
        <w:rPr>
          <w:spacing w:val="1"/>
        </w:rPr>
        <w:t xml:space="preserve"> </w:t>
      </w:r>
      <w:r>
        <w:rPr>
          <w:spacing w:val="-1"/>
        </w:rPr>
        <w:t>issued</w:t>
      </w:r>
      <w:r>
        <w:rPr>
          <w:spacing w:val="-2"/>
        </w:rPr>
        <w:t xml:space="preserve"> </w:t>
      </w:r>
      <w:r>
        <w:rPr>
          <w:spacing w:val="-1"/>
        </w:rPr>
        <w:t>therefor (if required</w:t>
      </w:r>
      <w:r>
        <w:rPr>
          <w:spacing w:val="-2"/>
        </w:rPr>
        <w:t xml:space="preserve"> </w:t>
      </w:r>
      <w:r>
        <w:rPr>
          <w:spacing w:val="-1"/>
        </w:rPr>
        <w:t>by</w:t>
      </w:r>
      <w:r>
        <w:rPr>
          <w:spacing w:val="-2"/>
        </w:rPr>
        <w:t xml:space="preserve"> </w:t>
      </w:r>
      <w:r>
        <w:rPr>
          <w:spacing w:val="-1"/>
        </w:rPr>
        <w:t>law).</w:t>
      </w:r>
      <w:r>
        <w:rPr>
          <w:spacing w:val="59"/>
        </w:rPr>
        <w:t xml:space="preserve"> </w:t>
      </w:r>
    </w:p>
    <w:p w14:paraId="016FB50F" w14:textId="77777777" w:rsidR="00BF186F" w:rsidRDefault="00BF186F" w:rsidP="00753FDA">
      <w:pPr>
        <w:spacing w:before="8" w:line="260" w:lineRule="exact"/>
        <w:ind w:left="1260" w:hanging="630"/>
        <w:rPr>
          <w:sz w:val="26"/>
          <w:szCs w:val="26"/>
        </w:rPr>
      </w:pPr>
    </w:p>
    <w:p w14:paraId="3581AA43" w14:textId="22444319" w:rsidR="00BF186F" w:rsidRDefault="00A573AB" w:rsidP="00753FDA">
      <w:pPr>
        <w:pStyle w:val="BodyText"/>
        <w:numPr>
          <w:ilvl w:val="1"/>
          <w:numId w:val="11"/>
        </w:numPr>
        <w:tabs>
          <w:tab w:val="left" w:pos="1530"/>
        </w:tabs>
        <w:spacing w:line="247" w:lineRule="auto"/>
        <w:ind w:left="1260" w:right="113" w:hanging="630"/>
        <w:jc w:val="left"/>
      </w:pPr>
      <w:r>
        <w:rPr>
          <w:spacing w:val="-1"/>
        </w:rPr>
        <w:t>The</w:t>
      </w:r>
      <w:r>
        <w:t xml:space="preserve"> </w:t>
      </w:r>
      <w:r>
        <w:rPr>
          <w:spacing w:val="-1"/>
        </w:rPr>
        <w:t xml:space="preserve">maintenance, </w:t>
      </w:r>
      <w:r>
        <w:rPr>
          <w:spacing w:val="-2"/>
        </w:rPr>
        <w:t>keeping,</w:t>
      </w:r>
      <w:r>
        <w:rPr>
          <w:spacing w:val="2"/>
        </w:rPr>
        <w:t xml:space="preserve"> </w:t>
      </w:r>
      <w:r>
        <w:rPr>
          <w:spacing w:val="-1"/>
        </w:rPr>
        <w:t>boarding</w:t>
      </w:r>
      <w:r>
        <w:t xml:space="preserve"> </w:t>
      </w:r>
      <w:r>
        <w:rPr>
          <w:spacing w:val="-1"/>
        </w:rPr>
        <w:t>and/or raising</w:t>
      </w:r>
      <w:r>
        <w:t xml:space="preserve"> </w:t>
      </w:r>
      <w:r>
        <w:rPr>
          <w:spacing w:val="-1"/>
        </w:rPr>
        <w:t>of animals, livestock,</w:t>
      </w:r>
      <w:r>
        <w:rPr>
          <w:spacing w:val="47"/>
        </w:rPr>
        <w:t xml:space="preserve"> </w:t>
      </w:r>
      <w:r>
        <w:rPr>
          <w:spacing w:val="-1"/>
        </w:rPr>
        <w:t>poultry</w:t>
      </w:r>
      <w:r>
        <w:rPr>
          <w:spacing w:val="1"/>
        </w:rPr>
        <w:t xml:space="preserve"> </w:t>
      </w:r>
      <w:r>
        <w:rPr>
          <w:spacing w:val="-2"/>
        </w:rPr>
        <w:t>or</w:t>
      </w:r>
      <w:r>
        <w:rPr>
          <w:spacing w:val="-1"/>
        </w:rPr>
        <w:t xml:space="preserve"> reptiles</w:t>
      </w:r>
      <w:r>
        <w:rPr>
          <w:spacing w:val="1"/>
        </w:rPr>
        <w:t xml:space="preserve"> </w:t>
      </w:r>
      <w:r>
        <w:rPr>
          <w:spacing w:val="-2"/>
        </w:rPr>
        <w:t>of</w:t>
      </w:r>
      <w:r>
        <w:rPr>
          <w:spacing w:val="2"/>
        </w:rPr>
        <w:t xml:space="preserve"> </w:t>
      </w:r>
      <w:r>
        <w:rPr>
          <w:spacing w:val="-2"/>
        </w:rPr>
        <w:t xml:space="preserve">any </w:t>
      </w:r>
      <w:r>
        <w:rPr>
          <w:spacing w:val="-1"/>
        </w:rPr>
        <w:t>kind,</w:t>
      </w:r>
      <w:r>
        <w:rPr>
          <w:spacing w:val="2"/>
        </w:rPr>
        <w:t xml:space="preserve"> </w:t>
      </w:r>
      <w:r>
        <w:rPr>
          <w:spacing w:val="-1"/>
        </w:rPr>
        <w:t>regardless</w:t>
      </w:r>
      <w:r>
        <w:rPr>
          <w:spacing w:val="1"/>
        </w:rPr>
        <w:t xml:space="preserve"> </w:t>
      </w:r>
      <w:r>
        <w:rPr>
          <w:spacing w:val="-2"/>
        </w:rPr>
        <w:t>of</w:t>
      </w:r>
      <w:r>
        <w:rPr>
          <w:spacing w:val="2"/>
        </w:rPr>
        <w:t xml:space="preserve"> </w:t>
      </w:r>
      <w:r>
        <w:rPr>
          <w:spacing w:val="-2"/>
        </w:rPr>
        <w:t>number,</w:t>
      </w:r>
      <w:r>
        <w:rPr>
          <w:spacing w:val="-1"/>
        </w:rPr>
        <w:t xml:space="preserve"> shall</w:t>
      </w:r>
      <w:r>
        <w:t xml:space="preserve"> </w:t>
      </w:r>
      <w:r>
        <w:rPr>
          <w:spacing w:val="-1"/>
        </w:rPr>
        <w:t>be</w:t>
      </w:r>
      <w:r>
        <w:t xml:space="preserve"> </w:t>
      </w:r>
      <w:r>
        <w:rPr>
          <w:spacing w:val="-1"/>
        </w:rPr>
        <w:t>and</w:t>
      </w:r>
      <w:r>
        <w:rPr>
          <w:spacing w:val="-2"/>
        </w:rPr>
        <w:t xml:space="preserve"> </w:t>
      </w:r>
      <w:r>
        <w:rPr>
          <w:spacing w:val="-1"/>
        </w:rPr>
        <w:t>is</w:t>
      </w:r>
      <w:r>
        <w:rPr>
          <w:spacing w:val="55"/>
        </w:rPr>
        <w:t xml:space="preserve"> </w:t>
      </w:r>
      <w:r>
        <w:rPr>
          <w:spacing w:val="-1"/>
        </w:rPr>
        <w:t>prohibited</w:t>
      </w:r>
      <w:r>
        <w:t xml:space="preserve"> </w:t>
      </w:r>
      <w:r>
        <w:rPr>
          <w:spacing w:val="-1"/>
        </w:rPr>
        <w:t>within</w:t>
      </w:r>
      <w:r>
        <w:t xml:space="preserve"> </w:t>
      </w:r>
      <w:r>
        <w:rPr>
          <w:spacing w:val="-1"/>
        </w:rPr>
        <w:t>any</w:t>
      </w:r>
      <w:r>
        <w:rPr>
          <w:spacing w:val="-2"/>
        </w:rPr>
        <w:t xml:space="preserve"> </w:t>
      </w:r>
      <w:r>
        <w:rPr>
          <w:spacing w:val="-1"/>
        </w:rPr>
        <w:t>Unit</w:t>
      </w:r>
      <w:r>
        <w:rPr>
          <w:spacing w:val="2"/>
        </w:rPr>
        <w:t xml:space="preserve"> </w:t>
      </w:r>
      <w:r>
        <w:rPr>
          <w:spacing w:val="-2"/>
        </w:rPr>
        <w:t>or</w:t>
      </w:r>
      <w:r>
        <w:rPr>
          <w:spacing w:val="2"/>
        </w:rPr>
        <w:t xml:space="preserve"> </w:t>
      </w:r>
      <w:r>
        <w:rPr>
          <w:spacing w:val="-1"/>
        </w:rPr>
        <w:t>upon</w:t>
      </w:r>
      <w:r>
        <w:rPr>
          <w:spacing w:val="-2"/>
        </w:rPr>
        <w:t xml:space="preserve"> </w:t>
      </w:r>
      <w:r>
        <w:rPr>
          <w:spacing w:val="-1"/>
        </w:rPr>
        <w:t>any</w:t>
      </w:r>
      <w:r>
        <w:rPr>
          <w:spacing w:val="1"/>
        </w:rPr>
        <w:t xml:space="preserve"> </w:t>
      </w:r>
      <w:r>
        <w:rPr>
          <w:spacing w:val="-1"/>
        </w:rPr>
        <w:t xml:space="preserve">part </w:t>
      </w:r>
      <w:r>
        <w:rPr>
          <w:spacing w:val="-2"/>
        </w:rPr>
        <w:t>of</w:t>
      </w:r>
      <w:r>
        <w:rPr>
          <w:spacing w:val="-1"/>
        </w:rPr>
        <w:t xml:space="preserve"> </w:t>
      </w:r>
      <w:r>
        <w:t>the</w:t>
      </w:r>
      <w:r>
        <w:rPr>
          <w:spacing w:val="-2"/>
        </w:rPr>
        <w:t xml:space="preserve"> </w:t>
      </w:r>
      <w:proofErr w:type="gramStart"/>
      <w:r>
        <w:rPr>
          <w:spacing w:val="-1"/>
        </w:rPr>
        <w:t xml:space="preserve">Condominium </w:t>
      </w:r>
      <w:r>
        <w:rPr>
          <w:spacing w:val="26"/>
        </w:rPr>
        <w:t xml:space="preserve"> </w:t>
      </w:r>
      <w:r>
        <w:rPr>
          <w:spacing w:val="-1"/>
        </w:rPr>
        <w:t>Property</w:t>
      </w:r>
      <w:proofErr w:type="gramEnd"/>
      <w:r>
        <w:rPr>
          <w:spacing w:val="-1"/>
        </w:rPr>
        <w:t>, except</w:t>
      </w:r>
      <w:r>
        <w:rPr>
          <w:spacing w:val="-3"/>
        </w:rPr>
        <w:t xml:space="preserve"> </w:t>
      </w:r>
      <w:r>
        <w:rPr>
          <w:spacing w:val="-1"/>
        </w:rPr>
        <w:t xml:space="preserve">that </w:t>
      </w:r>
      <w:r>
        <w:t>the</w:t>
      </w:r>
      <w:r>
        <w:rPr>
          <w:spacing w:val="-2"/>
        </w:rPr>
        <w:t xml:space="preserve"> </w:t>
      </w:r>
      <w:r>
        <w:rPr>
          <w:spacing w:val="-1"/>
        </w:rPr>
        <w:t>keeping</w:t>
      </w:r>
      <w:r>
        <w:t xml:space="preserve"> </w:t>
      </w:r>
      <w:r>
        <w:rPr>
          <w:spacing w:val="-1"/>
        </w:rPr>
        <w:t>of orderly</w:t>
      </w:r>
      <w:r>
        <w:rPr>
          <w:spacing w:val="1"/>
        </w:rPr>
        <w:t xml:space="preserve"> </w:t>
      </w:r>
      <w:r>
        <w:rPr>
          <w:spacing w:val="-1"/>
        </w:rPr>
        <w:t>domestic</w:t>
      </w:r>
      <w:r>
        <w:rPr>
          <w:spacing w:val="1"/>
        </w:rPr>
        <w:t xml:space="preserve"> </w:t>
      </w:r>
      <w:r>
        <w:rPr>
          <w:spacing w:val="-1"/>
        </w:rPr>
        <w:t>pets</w:t>
      </w:r>
      <w:r>
        <w:rPr>
          <w:spacing w:val="61"/>
        </w:rPr>
        <w:t xml:space="preserve"> </w:t>
      </w:r>
      <w:r>
        <w:rPr>
          <w:spacing w:val="-1"/>
        </w:rPr>
        <w:t>(e.g.</w:t>
      </w:r>
      <w:r>
        <w:t xml:space="preserve"> </w:t>
      </w:r>
      <w:r>
        <w:rPr>
          <w:spacing w:val="1"/>
        </w:rPr>
        <w:t xml:space="preserve"> </w:t>
      </w:r>
      <w:r>
        <w:rPr>
          <w:spacing w:val="-1"/>
        </w:rPr>
        <w:t>dogs,</w:t>
      </w:r>
      <w:r>
        <w:rPr>
          <w:spacing w:val="35"/>
        </w:rPr>
        <w:t xml:space="preserve"> </w:t>
      </w:r>
      <w:r>
        <w:t>cats,</w:t>
      </w:r>
      <w:r>
        <w:rPr>
          <w:spacing w:val="-1"/>
        </w:rPr>
        <w:t xml:space="preserve"> caged</w:t>
      </w:r>
      <w:r>
        <w:rPr>
          <w:spacing w:val="-2"/>
        </w:rPr>
        <w:t xml:space="preserve"> </w:t>
      </w:r>
      <w:r>
        <w:rPr>
          <w:spacing w:val="-1"/>
        </w:rPr>
        <w:t>birds) and</w:t>
      </w:r>
      <w:r>
        <w:rPr>
          <w:spacing w:val="-2"/>
        </w:rPr>
        <w:t xml:space="preserve"> </w:t>
      </w:r>
      <w:r>
        <w:rPr>
          <w:spacing w:val="-1"/>
        </w:rPr>
        <w:t xml:space="preserve">aquarium </w:t>
      </w:r>
      <w:r>
        <w:t xml:space="preserve">fish </w:t>
      </w:r>
      <w:r>
        <w:rPr>
          <w:spacing w:val="-1"/>
        </w:rPr>
        <w:t>is</w:t>
      </w:r>
      <w:r>
        <w:rPr>
          <w:spacing w:val="-2"/>
        </w:rPr>
        <w:t xml:space="preserve"> </w:t>
      </w:r>
      <w:r>
        <w:rPr>
          <w:spacing w:val="-1"/>
        </w:rPr>
        <w:t>permitted</w:t>
      </w:r>
      <w:r>
        <w:rPr>
          <w:spacing w:val="-2"/>
        </w:rPr>
        <w:t xml:space="preserve"> </w:t>
      </w:r>
      <w:r>
        <w:rPr>
          <w:spacing w:val="-1"/>
        </w:rPr>
        <w:t xml:space="preserve">subject </w:t>
      </w:r>
      <w:r>
        <w:t>to</w:t>
      </w:r>
      <w:r>
        <w:rPr>
          <w:spacing w:val="-2"/>
        </w:rPr>
        <w:t xml:space="preserve"> </w:t>
      </w:r>
      <w:r>
        <w:t>the</w:t>
      </w:r>
      <w:r>
        <w:rPr>
          <w:spacing w:val="-2"/>
        </w:rPr>
        <w:t xml:space="preserve"> </w:t>
      </w:r>
      <w:r>
        <w:rPr>
          <w:spacing w:val="-1"/>
        </w:rPr>
        <w:t>limitation</w:t>
      </w:r>
      <w:r>
        <w:rPr>
          <w:spacing w:val="36"/>
        </w:rPr>
        <w:t xml:space="preserve"> </w:t>
      </w:r>
      <w:r>
        <w:rPr>
          <w:spacing w:val="-1"/>
        </w:rPr>
        <w:t>that no</w:t>
      </w:r>
      <w:r>
        <w:t xml:space="preserve"> </w:t>
      </w:r>
      <w:r>
        <w:rPr>
          <w:spacing w:val="-1"/>
        </w:rPr>
        <w:t>Unit Owner</w:t>
      </w:r>
      <w:r>
        <w:rPr>
          <w:spacing w:val="2"/>
        </w:rPr>
        <w:t xml:space="preserve"> </w:t>
      </w:r>
      <w:r>
        <w:rPr>
          <w:spacing w:val="-1"/>
        </w:rPr>
        <w:t>shall</w:t>
      </w:r>
      <w:r>
        <w:rPr>
          <w:spacing w:val="-3"/>
        </w:rPr>
        <w:t xml:space="preserve"> </w:t>
      </w:r>
      <w:r>
        <w:rPr>
          <w:spacing w:val="-1"/>
        </w:rPr>
        <w:t>keep</w:t>
      </w:r>
      <w:r>
        <w:t xml:space="preserve"> </w:t>
      </w:r>
      <w:r>
        <w:rPr>
          <w:spacing w:val="-1"/>
        </w:rPr>
        <w:t>or maintain</w:t>
      </w:r>
      <w:r>
        <w:t xml:space="preserve"> </w:t>
      </w:r>
      <w:r>
        <w:rPr>
          <w:spacing w:val="-1"/>
        </w:rPr>
        <w:t>in</w:t>
      </w:r>
      <w:r>
        <w:t xml:space="preserve"> </w:t>
      </w:r>
      <w:r>
        <w:rPr>
          <w:spacing w:val="-1"/>
        </w:rPr>
        <w:t>excess</w:t>
      </w:r>
      <w:r>
        <w:rPr>
          <w:spacing w:val="1"/>
        </w:rPr>
        <w:t xml:space="preserve"> </w:t>
      </w:r>
      <w:r>
        <w:rPr>
          <w:spacing w:val="-1"/>
        </w:rPr>
        <w:t xml:space="preserve">of </w:t>
      </w:r>
      <w:r>
        <w:t>two</w:t>
      </w:r>
      <w:r>
        <w:rPr>
          <w:spacing w:val="-2"/>
        </w:rPr>
        <w:t xml:space="preserve"> </w:t>
      </w:r>
      <w:r>
        <w:rPr>
          <w:spacing w:val="-1"/>
        </w:rPr>
        <w:t>(2)</w:t>
      </w:r>
      <w:r>
        <w:rPr>
          <w:spacing w:val="2"/>
        </w:rPr>
        <w:t xml:space="preserve"> </w:t>
      </w:r>
      <w:r>
        <w:rPr>
          <w:spacing w:val="-1"/>
        </w:rPr>
        <w:t>orderly</w:t>
      </w:r>
      <w:r>
        <w:rPr>
          <w:spacing w:val="35"/>
        </w:rPr>
        <w:t xml:space="preserve"> </w:t>
      </w:r>
      <w:r>
        <w:rPr>
          <w:spacing w:val="-1"/>
        </w:rPr>
        <w:t>domestic</w:t>
      </w:r>
      <w:r>
        <w:rPr>
          <w:spacing w:val="-2"/>
        </w:rPr>
        <w:t xml:space="preserve"> </w:t>
      </w:r>
      <w:r>
        <w:rPr>
          <w:spacing w:val="-1"/>
        </w:rPr>
        <w:t>pets</w:t>
      </w:r>
      <w:r>
        <w:rPr>
          <w:spacing w:val="-2"/>
        </w:rPr>
        <w:t xml:space="preserve"> and,</w:t>
      </w:r>
      <w:r>
        <w:rPr>
          <w:spacing w:val="2"/>
        </w:rPr>
        <w:t xml:space="preserve"> </w:t>
      </w:r>
      <w:r>
        <w:rPr>
          <w:spacing w:val="-1"/>
        </w:rPr>
        <w:t xml:space="preserve">subject </w:t>
      </w:r>
      <w:r>
        <w:t>to</w:t>
      </w:r>
      <w:r>
        <w:rPr>
          <w:spacing w:val="-2"/>
        </w:rPr>
        <w:t xml:space="preserve"> </w:t>
      </w:r>
      <w:r>
        <w:t xml:space="preserve">the </w:t>
      </w:r>
      <w:r>
        <w:rPr>
          <w:spacing w:val="-1"/>
        </w:rPr>
        <w:t>Rules</w:t>
      </w:r>
      <w:r>
        <w:rPr>
          <w:spacing w:val="-2"/>
        </w:rPr>
        <w:t xml:space="preserve"> </w:t>
      </w:r>
      <w:r>
        <w:rPr>
          <w:spacing w:val="-1"/>
        </w:rPr>
        <w:t>and</w:t>
      </w:r>
      <w:r>
        <w:t xml:space="preserve"> </w:t>
      </w:r>
      <w:r>
        <w:rPr>
          <w:spacing w:val="-1"/>
        </w:rPr>
        <w:t>Regulations</w:t>
      </w:r>
      <w:r>
        <w:rPr>
          <w:spacing w:val="1"/>
        </w:rPr>
        <w:t xml:space="preserve"> </w:t>
      </w:r>
      <w:r>
        <w:rPr>
          <w:spacing w:val="-1"/>
        </w:rPr>
        <w:t>adopted</w:t>
      </w:r>
      <w:r>
        <w:rPr>
          <w:spacing w:val="-2"/>
        </w:rPr>
        <w:t xml:space="preserve"> </w:t>
      </w:r>
      <w:r>
        <w:rPr>
          <w:spacing w:val="-1"/>
        </w:rPr>
        <w:t>by</w:t>
      </w:r>
      <w:r>
        <w:rPr>
          <w:spacing w:val="-2"/>
        </w:rPr>
        <w:t xml:space="preserve"> </w:t>
      </w:r>
      <w:r>
        <w:rPr>
          <w:spacing w:val="-1"/>
        </w:rPr>
        <w:t>the</w:t>
      </w:r>
      <w:r>
        <w:rPr>
          <w:spacing w:val="44"/>
        </w:rPr>
        <w:t xml:space="preserve"> </w:t>
      </w:r>
      <w:r>
        <w:rPr>
          <w:spacing w:val="-1"/>
        </w:rPr>
        <w:t>Board</w:t>
      </w:r>
      <w:r>
        <w:t xml:space="preserve"> </w:t>
      </w:r>
      <w:r>
        <w:rPr>
          <w:spacing w:val="-1"/>
        </w:rPr>
        <w:t>of Directors.</w:t>
      </w:r>
      <w:r>
        <w:rPr>
          <w:spacing w:val="2"/>
        </w:rPr>
        <w:t xml:space="preserve"> </w:t>
      </w:r>
      <w:r>
        <w:rPr>
          <w:spacing w:val="-1"/>
        </w:rPr>
        <w:t>Pets</w:t>
      </w:r>
      <w:r>
        <w:rPr>
          <w:spacing w:val="-2"/>
        </w:rPr>
        <w:t xml:space="preserve"> </w:t>
      </w:r>
      <w:r>
        <w:rPr>
          <w:spacing w:val="-1"/>
        </w:rPr>
        <w:t>shall</w:t>
      </w:r>
      <w:r>
        <w:t xml:space="preserve"> </w:t>
      </w:r>
      <w:r>
        <w:rPr>
          <w:spacing w:val="-1"/>
        </w:rPr>
        <w:t>not</w:t>
      </w:r>
      <w:r>
        <w:rPr>
          <w:spacing w:val="2"/>
        </w:rPr>
        <w:t xml:space="preserve"> </w:t>
      </w:r>
      <w:r>
        <w:rPr>
          <w:spacing w:val="-1"/>
        </w:rPr>
        <w:t>be</w:t>
      </w:r>
      <w:r>
        <w:rPr>
          <w:spacing w:val="-2"/>
        </w:rPr>
        <w:t xml:space="preserve"> </w:t>
      </w:r>
      <w:r>
        <w:rPr>
          <w:spacing w:val="-1"/>
        </w:rPr>
        <w:t>permitted</w:t>
      </w:r>
      <w:r>
        <w:t xml:space="preserve"> </w:t>
      </w:r>
      <w:r>
        <w:rPr>
          <w:spacing w:val="-2"/>
        </w:rPr>
        <w:t>upon</w:t>
      </w:r>
      <w:r>
        <w:t xml:space="preserve"> the</w:t>
      </w:r>
      <w:r>
        <w:rPr>
          <w:spacing w:val="-2"/>
        </w:rPr>
        <w:t xml:space="preserve"> </w:t>
      </w:r>
      <w:r w:rsidR="00EA059C">
        <w:rPr>
          <w:spacing w:val="-2"/>
        </w:rPr>
        <w:t xml:space="preserve">Limited </w:t>
      </w:r>
      <w:r>
        <w:rPr>
          <w:spacing w:val="-1"/>
        </w:rPr>
        <w:t>Common</w:t>
      </w:r>
      <w:r>
        <w:rPr>
          <w:spacing w:val="30"/>
        </w:rPr>
        <w:t xml:space="preserve"> </w:t>
      </w:r>
      <w:r>
        <w:rPr>
          <w:spacing w:val="-1"/>
        </w:rPr>
        <w:t>Elements</w:t>
      </w:r>
      <w:r>
        <w:rPr>
          <w:spacing w:val="1"/>
        </w:rPr>
        <w:t xml:space="preserve"> </w:t>
      </w:r>
      <w:r>
        <w:rPr>
          <w:spacing w:val="-1"/>
        </w:rPr>
        <w:t>unless</w:t>
      </w:r>
      <w:r>
        <w:rPr>
          <w:spacing w:val="-2"/>
        </w:rPr>
        <w:t xml:space="preserve"> </w:t>
      </w:r>
      <w:r>
        <w:rPr>
          <w:spacing w:val="-1"/>
        </w:rPr>
        <w:t>accompanied</w:t>
      </w:r>
      <w:r>
        <w:t xml:space="preserve"> </w:t>
      </w:r>
      <w:r>
        <w:rPr>
          <w:spacing w:val="-1"/>
        </w:rPr>
        <w:t>by</w:t>
      </w:r>
      <w:r>
        <w:rPr>
          <w:spacing w:val="1"/>
        </w:rPr>
        <w:t xml:space="preserve"> </w:t>
      </w:r>
      <w:r>
        <w:t>a</w:t>
      </w:r>
      <w:r>
        <w:rPr>
          <w:spacing w:val="-2"/>
        </w:rPr>
        <w:t xml:space="preserve"> </w:t>
      </w:r>
      <w:r>
        <w:rPr>
          <w:spacing w:val="-1"/>
        </w:rPr>
        <w:t>responsible</w:t>
      </w:r>
      <w:r>
        <w:t xml:space="preserve"> </w:t>
      </w:r>
      <w:r>
        <w:rPr>
          <w:spacing w:val="-1"/>
        </w:rPr>
        <w:t>person</w:t>
      </w:r>
      <w:r>
        <w:t xml:space="preserve"> </w:t>
      </w:r>
      <w:r>
        <w:rPr>
          <w:spacing w:val="-1"/>
        </w:rPr>
        <w:t>and</w:t>
      </w:r>
      <w:r>
        <w:rPr>
          <w:spacing w:val="-2"/>
        </w:rPr>
        <w:t xml:space="preserve"> </w:t>
      </w:r>
      <w:r>
        <w:rPr>
          <w:spacing w:val="-1"/>
        </w:rPr>
        <w:t>unless</w:t>
      </w:r>
      <w:r>
        <w:rPr>
          <w:spacing w:val="31"/>
        </w:rPr>
        <w:t xml:space="preserve"> </w:t>
      </w:r>
      <w:r>
        <w:rPr>
          <w:spacing w:val="-1"/>
        </w:rPr>
        <w:t>carried</w:t>
      </w:r>
      <w:r>
        <w:t xml:space="preserve"> </w:t>
      </w:r>
      <w:r>
        <w:rPr>
          <w:spacing w:val="-2"/>
        </w:rPr>
        <w:t>or</w:t>
      </w:r>
      <w:r>
        <w:rPr>
          <w:spacing w:val="2"/>
        </w:rPr>
        <w:t xml:space="preserve"> </w:t>
      </w:r>
      <w:r>
        <w:rPr>
          <w:spacing w:val="-1"/>
        </w:rPr>
        <w:t>leashed.</w:t>
      </w:r>
      <w:r>
        <w:rPr>
          <w:spacing w:val="2"/>
        </w:rPr>
        <w:t xml:space="preserve"> </w:t>
      </w:r>
      <w:r>
        <w:rPr>
          <w:spacing w:val="-1"/>
        </w:rPr>
        <w:t>Any</w:t>
      </w:r>
      <w:r>
        <w:rPr>
          <w:spacing w:val="-4"/>
        </w:rPr>
        <w:t xml:space="preserve"> </w:t>
      </w:r>
      <w:r>
        <w:rPr>
          <w:spacing w:val="-1"/>
        </w:rPr>
        <w:t>Unit</w:t>
      </w:r>
      <w:r>
        <w:rPr>
          <w:spacing w:val="2"/>
        </w:rPr>
        <w:t xml:space="preserve"> </w:t>
      </w:r>
      <w:r>
        <w:rPr>
          <w:spacing w:val="-1"/>
        </w:rPr>
        <w:t>Owner who</w:t>
      </w:r>
      <w:r>
        <w:rPr>
          <w:spacing w:val="-2"/>
        </w:rPr>
        <w:t xml:space="preserve"> </w:t>
      </w:r>
      <w:r>
        <w:rPr>
          <w:spacing w:val="-1"/>
        </w:rPr>
        <w:t>keeps</w:t>
      </w:r>
      <w:r>
        <w:rPr>
          <w:spacing w:val="1"/>
        </w:rPr>
        <w:t xml:space="preserve"> </w:t>
      </w:r>
      <w:r>
        <w:rPr>
          <w:spacing w:val="-2"/>
        </w:rPr>
        <w:t>or</w:t>
      </w:r>
      <w:r>
        <w:rPr>
          <w:spacing w:val="-1"/>
        </w:rPr>
        <w:t xml:space="preserve"> maintains</w:t>
      </w:r>
      <w:r>
        <w:rPr>
          <w:spacing w:val="1"/>
        </w:rPr>
        <w:t xml:space="preserve"> </w:t>
      </w:r>
      <w:r>
        <w:rPr>
          <w:spacing w:val="-1"/>
        </w:rPr>
        <w:t>any</w:t>
      </w:r>
      <w:r>
        <w:rPr>
          <w:spacing w:val="-2"/>
        </w:rPr>
        <w:t xml:space="preserve"> </w:t>
      </w:r>
      <w:r>
        <w:rPr>
          <w:spacing w:val="-1"/>
        </w:rPr>
        <w:t>pet</w:t>
      </w:r>
      <w:r>
        <w:rPr>
          <w:spacing w:val="32"/>
        </w:rPr>
        <w:t xml:space="preserve"> </w:t>
      </w:r>
      <w:r>
        <w:rPr>
          <w:spacing w:val="-1"/>
        </w:rPr>
        <w:t>upon</w:t>
      </w:r>
      <w:r>
        <w:t xml:space="preserve"> </w:t>
      </w:r>
      <w:r>
        <w:rPr>
          <w:spacing w:val="-1"/>
        </w:rPr>
        <w:t>any</w:t>
      </w:r>
      <w:r>
        <w:rPr>
          <w:spacing w:val="1"/>
        </w:rPr>
        <w:t xml:space="preserve"> </w:t>
      </w:r>
      <w:r>
        <w:rPr>
          <w:spacing w:val="-1"/>
        </w:rPr>
        <w:t>portion</w:t>
      </w:r>
      <w:r>
        <w:rPr>
          <w:spacing w:val="-2"/>
        </w:rPr>
        <w:t xml:space="preserve"> </w:t>
      </w:r>
      <w:r>
        <w:rPr>
          <w:spacing w:val="-1"/>
        </w:rPr>
        <w:t xml:space="preserve">of </w:t>
      </w:r>
      <w:r>
        <w:t>the</w:t>
      </w:r>
      <w:r>
        <w:rPr>
          <w:spacing w:val="-2"/>
        </w:rPr>
        <w:t xml:space="preserve"> </w:t>
      </w:r>
      <w:r>
        <w:rPr>
          <w:spacing w:val="-1"/>
        </w:rPr>
        <w:t>property</w:t>
      </w:r>
      <w:r>
        <w:rPr>
          <w:spacing w:val="1"/>
        </w:rPr>
        <w:t xml:space="preserve"> </w:t>
      </w:r>
      <w:r>
        <w:rPr>
          <w:spacing w:val="-1"/>
        </w:rPr>
        <w:t>shall</w:t>
      </w:r>
      <w:r>
        <w:t xml:space="preserve"> </w:t>
      </w:r>
      <w:r>
        <w:rPr>
          <w:spacing w:val="-1"/>
        </w:rPr>
        <w:t>be</w:t>
      </w:r>
      <w:r>
        <w:rPr>
          <w:spacing w:val="-2"/>
        </w:rPr>
        <w:t xml:space="preserve"> </w:t>
      </w:r>
      <w:r>
        <w:rPr>
          <w:spacing w:val="-1"/>
        </w:rPr>
        <w:t>deemed</w:t>
      </w:r>
      <w:r>
        <w:rPr>
          <w:spacing w:val="-4"/>
        </w:rPr>
        <w:t xml:space="preserve"> </w:t>
      </w:r>
      <w:r>
        <w:t xml:space="preserve">to </w:t>
      </w:r>
      <w:r>
        <w:rPr>
          <w:spacing w:val="-1"/>
        </w:rPr>
        <w:t>have</w:t>
      </w:r>
      <w:r>
        <w:rPr>
          <w:spacing w:val="-2"/>
        </w:rPr>
        <w:t xml:space="preserve"> </w:t>
      </w:r>
      <w:r>
        <w:rPr>
          <w:spacing w:val="-1"/>
        </w:rPr>
        <w:t>indemnified</w:t>
      </w:r>
      <w:r>
        <w:rPr>
          <w:spacing w:val="34"/>
        </w:rPr>
        <w:t xml:space="preserve"> </w:t>
      </w:r>
      <w:r>
        <w:rPr>
          <w:spacing w:val="-1"/>
        </w:rPr>
        <w:t>and</w:t>
      </w:r>
      <w:r>
        <w:t xml:space="preserve"> </w:t>
      </w:r>
      <w:r>
        <w:rPr>
          <w:spacing w:val="-1"/>
        </w:rPr>
        <w:t>agreed</w:t>
      </w:r>
      <w:r>
        <w:rPr>
          <w:spacing w:val="-2"/>
        </w:rPr>
        <w:t xml:space="preserve"> </w:t>
      </w:r>
      <w:r>
        <w:t>to</w:t>
      </w:r>
      <w:r>
        <w:rPr>
          <w:spacing w:val="-2"/>
        </w:rPr>
        <w:t xml:space="preserve"> </w:t>
      </w:r>
      <w:r>
        <w:rPr>
          <w:spacing w:val="-1"/>
        </w:rPr>
        <w:t>hold</w:t>
      </w:r>
      <w:r>
        <w:t xml:space="preserve"> </w:t>
      </w:r>
      <w:r>
        <w:rPr>
          <w:spacing w:val="-1"/>
        </w:rPr>
        <w:t>the</w:t>
      </w:r>
      <w:r>
        <w:t xml:space="preserve"> </w:t>
      </w:r>
      <w:r>
        <w:rPr>
          <w:spacing w:val="-1"/>
        </w:rPr>
        <w:t>Association,</w:t>
      </w:r>
      <w:r>
        <w:rPr>
          <w:spacing w:val="2"/>
        </w:rPr>
        <w:t xml:space="preserve"> </w:t>
      </w:r>
      <w:r>
        <w:rPr>
          <w:spacing w:val="-1"/>
        </w:rPr>
        <w:t>each</w:t>
      </w:r>
      <w:r>
        <w:t xml:space="preserve"> </w:t>
      </w:r>
      <w:r>
        <w:rPr>
          <w:spacing w:val="-1"/>
        </w:rPr>
        <w:t>Unit Owner</w:t>
      </w:r>
      <w:r>
        <w:rPr>
          <w:spacing w:val="2"/>
        </w:rPr>
        <w:t xml:space="preserve"> </w:t>
      </w:r>
      <w:r>
        <w:rPr>
          <w:spacing w:val="-1"/>
        </w:rPr>
        <w:t>and</w:t>
      </w:r>
      <w:r>
        <w:rPr>
          <w:spacing w:val="-2"/>
        </w:rPr>
        <w:t xml:space="preserve"> </w:t>
      </w:r>
      <w:r>
        <w:t>the</w:t>
      </w:r>
      <w:r>
        <w:rPr>
          <w:spacing w:val="-2"/>
        </w:rPr>
        <w:t xml:space="preserve"> </w:t>
      </w:r>
      <w:r>
        <w:rPr>
          <w:spacing w:val="-1"/>
        </w:rPr>
        <w:t>Declarant</w:t>
      </w:r>
      <w:r>
        <w:rPr>
          <w:spacing w:val="24"/>
        </w:rPr>
        <w:t xml:space="preserve"> </w:t>
      </w:r>
      <w:r>
        <w:t>free</w:t>
      </w:r>
      <w:r>
        <w:rPr>
          <w:spacing w:val="-2"/>
        </w:rPr>
        <w:t xml:space="preserve"> </w:t>
      </w:r>
      <w:r>
        <w:rPr>
          <w:spacing w:val="-1"/>
        </w:rPr>
        <w:t>and</w:t>
      </w:r>
      <w:r>
        <w:t xml:space="preserve"> </w:t>
      </w:r>
      <w:r>
        <w:rPr>
          <w:spacing w:val="-1"/>
        </w:rPr>
        <w:t>harmless</w:t>
      </w:r>
      <w:r>
        <w:rPr>
          <w:spacing w:val="-2"/>
        </w:rPr>
        <w:t xml:space="preserve"> </w:t>
      </w:r>
      <w:r>
        <w:rPr>
          <w:spacing w:val="-1"/>
        </w:rPr>
        <w:t xml:space="preserve">from </w:t>
      </w:r>
      <w:r>
        <w:rPr>
          <w:spacing w:val="-2"/>
        </w:rPr>
        <w:t>any</w:t>
      </w:r>
      <w:r>
        <w:rPr>
          <w:spacing w:val="1"/>
        </w:rPr>
        <w:t xml:space="preserve"> </w:t>
      </w:r>
      <w:r>
        <w:rPr>
          <w:spacing w:val="-1"/>
        </w:rPr>
        <w:t>loss, claim</w:t>
      </w:r>
      <w:r>
        <w:rPr>
          <w:spacing w:val="2"/>
        </w:rPr>
        <w:t xml:space="preserve"> </w:t>
      </w:r>
      <w:r>
        <w:rPr>
          <w:spacing w:val="-2"/>
        </w:rPr>
        <w:t>or</w:t>
      </w:r>
      <w:r>
        <w:rPr>
          <w:spacing w:val="2"/>
        </w:rPr>
        <w:t xml:space="preserve"> </w:t>
      </w:r>
      <w:r>
        <w:rPr>
          <w:spacing w:val="-1"/>
        </w:rPr>
        <w:t>liability</w:t>
      </w:r>
      <w:r>
        <w:rPr>
          <w:spacing w:val="-2"/>
        </w:rPr>
        <w:t xml:space="preserve"> </w:t>
      </w:r>
      <w:r>
        <w:rPr>
          <w:spacing w:val="-1"/>
        </w:rPr>
        <w:t>of</w:t>
      </w:r>
      <w:r>
        <w:rPr>
          <w:spacing w:val="2"/>
        </w:rPr>
        <w:t xml:space="preserve"> </w:t>
      </w:r>
      <w:r>
        <w:rPr>
          <w:spacing w:val="-1"/>
        </w:rPr>
        <w:t>any</w:t>
      </w:r>
      <w:r>
        <w:rPr>
          <w:spacing w:val="-2"/>
        </w:rPr>
        <w:t xml:space="preserve"> </w:t>
      </w:r>
      <w:r>
        <w:rPr>
          <w:spacing w:val="-1"/>
        </w:rPr>
        <w:t>kind</w:t>
      </w:r>
      <w:r>
        <w:t xml:space="preserve"> </w:t>
      </w:r>
      <w:r>
        <w:rPr>
          <w:spacing w:val="-2"/>
        </w:rPr>
        <w:t>or</w:t>
      </w:r>
      <w:r>
        <w:rPr>
          <w:spacing w:val="39"/>
        </w:rPr>
        <w:t xml:space="preserve"> </w:t>
      </w:r>
      <w:r>
        <w:rPr>
          <w:spacing w:val="-1"/>
        </w:rPr>
        <w:t>character</w:t>
      </w:r>
      <w:r>
        <w:rPr>
          <w:spacing w:val="2"/>
        </w:rPr>
        <w:t xml:space="preserve"> </w:t>
      </w:r>
      <w:r>
        <w:rPr>
          <w:spacing w:val="-1"/>
        </w:rPr>
        <w:t xml:space="preserve">whatever </w:t>
      </w:r>
      <w:r>
        <w:rPr>
          <w:spacing w:val="-2"/>
        </w:rPr>
        <w:t>arising</w:t>
      </w:r>
      <w:r>
        <w:t xml:space="preserve"> </w:t>
      </w:r>
      <w:r>
        <w:rPr>
          <w:spacing w:val="-1"/>
        </w:rPr>
        <w:t>by</w:t>
      </w:r>
      <w:r>
        <w:rPr>
          <w:spacing w:val="-2"/>
        </w:rPr>
        <w:t xml:space="preserve"> </w:t>
      </w:r>
      <w:r>
        <w:rPr>
          <w:spacing w:val="-1"/>
        </w:rPr>
        <w:t>reason</w:t>
      </w:r>
      <w:r>
        <w:rPr>
          <w:spacing w:val="-2"/>
        </w:rPr>
        <w:t xml:space="preserve"> </w:t>
      </w:r>
      <w:r>
        <w:rPr>
          <w:spacing w:val="-1"/>
        </w:rPr>
        <w:t>of keeping</w:t>
      </w:r>
      <w:r>
        <w:rPr>
          <w:spacing w:val="-2"/>
        </w:rPr>
        <w:t xml:space="preserve"> </w:t>
      </w:r>
      <w:r>
        <w:rPr>
          <w:spacing w:val="-1"/>
        </w:rPr>
        <w:t>or maintaining</w:t>
      </w:r>
      <w:r>
        <w:t xml:space="preserve"> </w:t>
      </w:r>
      <w:r>
        <w:rPr>
          <w:spacing w:val="-1"/>
        </w:rPr>
        <w:t>such</w:t>
      </w:r>
      <w:r>
        <w:rPr>
          <w:spacing w:val="-2"/>
        </w:rPr>
        <w:t xml:space="preserve"> </w:t>
      </w:r>
      <w:r>
        <w:rPr>
          <w:spacing w:val="-1"/>
        </w:rPr>
        <w:t>pet</w:t>
      </w:r>
      <w:r>
        <w:rPr>
          <w:spacing w:val="50"/>
        </w:rPr>
        <w:t xml:space="preserve"> </w:t>
      </w:r>
      <w:r>
        <w:rPr>
          <w:spacing w:val="-1"/>
        </w:rPr>
        <w:t>within</w:t>
      </w:r>
      <w:r>
        <w:t xml:space="preserve"> the </w:t>
      </w:r>
      <w:r>
        <w:rPr>
          <w:spacing w:val="-1"/>
        </w:rPr>
        <w:t>Condominium. All</w:t>
      </w:r>
      <w:r>
        <w:t xml:space="preserve"> </w:t>
      </w:r>
      <w:r>
        <w:rPr>
          <w:spacing w:val="-1"/>
        </w:rPr>
        <w:t>pets</w:t>
      </w:r>
      <w:r>
        <w:rPr>
          <w:spacing w:val="-2"/>
        </w:rPr>
        <w:t xml:space="preserve"> </w:t>
      </w:r>
      <w:r>
        <w:rPr>
          <w:spacing w:val="-1"/>
        </w:rPr>
        <w:t>shall</w:t>
      </w:r>
      <w:r>
        <w:t xml:space="preserve"> </w:t>
      </w:r>
      <w:r>
        <w:rPr>
          <w:spacing w:val="-1"/>
        </w:rPr>
        <w:t>be</w:t>
      </w:r>
      <w:r>
        <w:t xml:space="preserve"> </w:t>
      </w:r>
      <w:r>
        <w:rPr>
          <w:spacing w:val="-1"/>
        </w:rPr>
        <w:t>registered</w:t>
      </w:r>
      <w:r>
        <w:t xml:space="preserve"> </w:t>
      </w:r>
      <w:r>
        <w:rPr>
          <w:spacing w:val="-1"/>
        </w:rPr>
        <w:t>with</w:t>
      </w:r>
      <w:r>
        <w:rPr>
          <w:spacing w:val="-2"/>
        </w:rPr>
        <w:t xml:space="preserve"> </w:t>
      </w:r>
      <w:r>
        <w:t xml:space="preserve">the </w:t>
      </w:r>
      <w:r>
        <w:rPr>
          <w:spacing w:val="-1"/>
        </w:rPr>
        <w:t>Board</w:t>
      </w:r>
      <w:r>
        <w:t xml:space="preserve"> </w:t>
      </w:r>
      <w:r>
        <w:rPr>
          <w:spacing w:val="-2"/>
        </w:rPr>
        <w:t>of</w:t>
      </w:r>
      <w:r>
        <w:rPr>
          <w:spacing w:val="31"/>
        </w:rPr>
        <w:t xml:space="preserve"> </w:t>
      </w:r>
      <w:r>
        <w:rPr>
          <w:spacing w:val="-1"/>
        </w:rPr>
        <w:t>Directors</w:t>
      </w:r>
      <w:r>
        <w:rPr>
          <w:spacing w:val="-2"/>
        </w:rPr>
        <w:t xml:space="preserve"> </w:t>
      </w:r>
      <w:r>
        <w:rPr>
          <w:spacing w:val="-1"/>
        </w:rPr>
        <w:t>and</w:t>
      </w:r>
      <w:r>
        <w:rPr>
          <w:spacing w:val="-2"/>
        </w:rPr>
        <w:t xml:space="preserve"> </w:t>
      </w:r>
      <w:r>
        <w:rPr>
          <w:spacing w:val="-1"/>
        </w:rPr>
        <w:t>shall</w:t>
      </w:r>
      <w:r>
        <w:t xml:space="preserve"> </w:t>
      </w:r>
      <w:r>
        <w:rPr>
          <w:spacing w:val="-1"/>
        </w:rPr>
        <w:t>otherwise</w:t>
      </w:r>
      <w:r>
        <w:t xml:space="preserve"> </w:t>
      </w:r>
      <w:r>
        <w:rPr>
          <w:spacing w:val="-1"/>
        </w:rPr>
        <w:t>be</w:t>
      </w:r>
      <w:r>
        <w:t xml:space="preserve"> </w:t>
      </w:r>
      <w:r>
        <w:rPr>
          <w:spacing w:val="-1"/>
        </w:rPr>
        <w:t>registered</w:t>
      </w:r>
      <w:r>
        <w:rPr>
          <w:spacing w:val="-2"/>
        </w:rPr>
        <w:t xml:space="preserve"> </w:t>
      </w:r>
      <w:r>
        <w:rPr>
          <w:spacing w:val="-1"/>
        </w:rPr>
        <w:t>and</w:t>
      </w:r>
      <w:r>
        <w:t xml:space="preserve"> </w:t>
      </w:r>
      <w:r>
        <w:rPr>
          <w:spacing w:val="-1"/>
        </w:rPr>
        <w:t>inoculated</w:t>
      </w:r>
      <w:r>
        <w:t xml:space="preserve"> </w:t>
      </w:r>
      <w:r>
        <w:rPr>
          <w:spacing w:val="-1"/>
        </w:rPr>
        <w:t>as</w:t>
      </w:r>
      <w:r>
        <w:rPr>
          <w:spacing w:val="-2"/>
        </w:rPr>
        <w:t xml:space="preserve"> </w:t>
      </w:r>
      <w:r>
        <w:rPr>
          <w:spacing w:val="-1"/>
        </w:rPr>
        <w:t>required</w:t>
      </w:r>
      <w:r>
        <w:rPr>
          <w:spacing w:val="40"/>
        </w:rPr>
        <w:t xml:space="preserve"> </w:t>
      </w:r>
      <w:r>
        <w:rPr>
          <w:spacing w:val="-1"/>
        </w:rPr>
        <w:t>by</w:t>
      </w:r>
      <w:r>
        <w:rPr>
          <w:spacing w:val="1"/>
        </w:rPr>
        <w:t xml:space="preserve"> </w:t>
      </w:r>
      <w:r>
        <w:rPr>
          <w:spacing w:val="-1"/>
        </w:rPr>
        <w:t>law.</w:t>
      </w:r>
      <w:r>
        <w:rPr>
          <w:spacing w:val="2"/>
        </w:rPr>
        <w:t xml:space="preserve"> </w:t>
      </w:r>
      <w:r>
        <w:rPr>
          <w:spacing w:val="-1"/>
        </w:rPr>
        <w:t>Each</w:t>
      </w:r>
      <w:r>
        <w:rPr>
          <w:spacing w:val="-2"/>
        </w:rPr>
        <w:t xml:space="preserve"> </w:t>
      </w:r>
      <w:r>
        <w:rPr>
          <w:spacing w:val="-1"/>
        </w:rPr>
        <w:t xml:space="preserve">pet owner </w:t>
      </w:r>
      <w:r>
        <w:rPr>
          <w:spacing w:val="-2"/>
        </w:rPr>
        <w:t>shall</w:t>
      </w:r>
      <w:r>
        <w:t xml:space="preserve"> </w:t>
      </w:r>
      <w:r>
        <w:rPr>
          <w:spacing w:val="-1"/>
        </w:rPr>
        <w:t>be</w:t>
      </w:r>
      <w:r>
        <w:t xml:space="preserve"> </w:t>
      </w:r>
      <w:r>
        <w:rPr>
          <w:spacing w:val="-1"/>
        </w:rPr>
        <w:t>required</w:t>
      </w:r>
      <w:r>
        <w:rPr>
          <w:spacing w:val="-2"/>
        </w:rPr>
        <w:t xml:space="preserve"> </w:t>
      </w:r>
      <w:r>
        <w:t>to</w:t>
      </w:r>
      <w:r>
        <w:rPr>
          <w:spacing w:val="-2"/>
        </w:rPr>
        <w:t xml:space="preserve"> </w:t>
      </w:r>
      <w:r>
        <w:rPr>
          <w:spacing w:val="-1"/>
        </w:rPr>
        <w:t>clean</w:t>
      </w:r>
      <w:r>
        <w:rPr>
          <w:spacing w:val="-2"/>
        </w:rPr>
        <w:t xml:space="preserve"> </w:t>
      </w:r>
      <w:r>
        <w:rPr>
          <w:spacing w:val="-1"/>
        </w:rPr>
        <w:t>up</w:t>
      </w:r>
      <w:r>
        <w:t xml:space="preserve"> </w:t>
      </w:r>
      <w:r>
        <w:rPr>
          <w:spacing w:val="-1"/>
        </w:rPr>
        <w:t>any</w:t>
      </w:r>
      <w:r>
        <w:rPr>
          <w:spacing w:val="1"/>
        </w:rPr>
        <w:t xml:space="preserve"> </w:t>
      </w:r>
      <w:r>
        <w:rPr>
          <w:spacing w:val="-1"/>
        </w:rPr>
        <w:t>and</w:t>
      </w:r>
      <w:r>
        <w:rPr>
          <w:spacing w:val="-2"/>
        </w:rPr>
        <w:t xml:space="preserve"> </w:t>
      </w:r>
      <w:r>
        <w:rPr>
          <w:spacing w:val="-1"/>
        </w:rPr>
        <w:t>all</w:t>
      </w:r>
      <w:r>
        <w:rPr>
          <w:spacing w:val="41"/>
        </w:rPr>
        <w:t xml:space="preserve"> </w:t>
      </w:r>
      <w:r>
        <w:rPr>
          <w:spacing w:val="-1"/>
        </w:rPr>
        <w:t>excrement caused</w:t>
      </w:r>
      <w:r>
        <w:t xml:space="preserve"> </w:t>
      </w:r>
      <w:r>
        <w:rPr>
          <w:spacing w:val="-2"/>
        </w:rPr>
        <w:t>by</w:t>
      </w:r>
      <w:r>
        <w:rPr>
          <w:spacing w:val="1"/>
        </w:rPr>
        <w:t xml:space="preserve"> </w:t>
      </w:r>
      <w:r>
        <w:rPr>
          <w:spacing w:val="-1"/>
        </w:rPr>
        <w:t>his</w:t>
      </w:r>
      <w:r>
        <w:rPr>
          <w:spacing w:val="-2"/>
        </w:rPr>
        <w:t xml:space="preserve"> </w:t>
      </w:r>
      <w:r>
        <w:rPr>
          <w:spacing w:val="-1"/>
        </w:rPr>
        <w:t>pet on</w:t>
      </w:r>
      <w:r>
        <w:t xml:space="preserve"> </w:t>
      </w:r>
      <w:r>
        <w:rPr>
          <w:spacing w:val="-1"/>
        </w:rPr>
        <w:t>any portion</w:t>
      </w:r>
      <w:r>
        <w:t xml:space="preserve"> </w:t>
      </w:r>
      <w:r>
        <w:rPr>
          <w:spacing w:val="-2"/>
        </w:rPr>
        <w:t>of</w:t>
      </w:r>
      <w:r>
        <w:rPr>
          <w:spacing w:val="-1"/>
        </w:rPr>
        <w:t xml:space="preserve"> </w:t>
      </w:r>
      <w:r>
        <w:t>the</w:t>
      </w:r>
      <w:r>
        <w:rPr>
          <w:spacing w:val="-2"/>
        </w:rPr>
        <w:t xml:space="preserve"> </w:t>
      </w:r>
      <w:r>
        <w:rPr>
          <w:spacing w:val="-1"/>
        </w:rPr>
        <w:t>Condominium</w:t>
      </w:r>
      <w:r>
        <w:rPr>
          <w:spacing w:val="30"/>
        </w:rPr>
        <w:t xml:space="preserve"> </w:t>
      </w:r>
      <w:r>
        <w:rPr>
          <w:spacing w:val="-1"/>
        </w:rPr>
        <w:t>Property. The</w:t>
      </w:r>
      <w:r>
        <w:t xml:space="preserve"> </w:t>
      </w:r>
      <w:r>
        <w:rPr>
          <w:spacing w:val="-1"/>
        </w:rPr>
        <w:t>Board</w:t>
      </w:r>
      <w:r>
        <w:t xml:space="preserve"> </w:t>
      </w:r>
      <w:r>
        <w:rPr>
          <w:spacing w:val="-2"/>
        </w:rPr>
        <w:t>of</w:t>
      </w:r>
      <w:r>
        <w:rPr>
          <w:spacing w:val="2"/>
        </w:rPr>
        <w:t xml:space="preserve"> </w:t>
      </w:r>
      <w:r>
        <w:rPr>
          <w:spacing w:val="-1"/>
        </w:rPr>
        <w:t>Directors</w:t>
      </w:r>
      <w:r>
        <w:rPr>
          <w:spacing w:val="-2"/>
        </w:rPr>
        <w:t xml:space="preserve"> </w:t>
      </w:r>
      <w:r>
        <w:rPr>
          <w:spacing w:val="-1"/>
        </w:rPr>
        <w:t>shall</w:t>
      </w:r>
      <w:r>
        <w:t xml:space="preserve"> </w:t>
      </w:r>
      <w:r>
        <w:rPr>
          <w:spacing w:val="-1"/>
        </w:rPr>
        <w:t>have</w:t>
      </w:r>
      <w:r>
        <w:rPr>
          <w:spacing w:val="-2"/>
        </w:rPr>
        <w:t xml:space="preserve"> </w:t>
      </w:r>
      <w:r>
        <w:t>the</w:t>
      </w:r>
      <w:r>
        <w:rPr>
          <w:spacing w:val="-2"/>
        </w:rPr>
        <w:t xml:space="preserve"> </w:t>
      </w:r>
      <w:r>
        <w:rPr>
          <w:spacing w:val="-1"/>
        </w:rPr>
        <w:t xml:space="preserve">right </w:t>
      </w:r>
      <w:r>
        <w:t xml:space="preserve">to </w:t>
      </w:r>
      <w:r>
        <w:rPr>
          <w:spacing w:val="-1"/>
        </w:rPr>
        <w:t>order any</w:t>
      </w:r>
      <w:r>
        <w:rPr>
          <w:spacing w:val="1"/>
        </w:rPr>
        <w:t xml:space="preserve"> </w:t>
      </w:r>
      <w:r>
        <w:rPr>
          <w:spacing w:val="-1"/>
        </w:rPr>
        <w:t>person</w:t>
      </w:r>
      <w:r>
        <w:rPr>
          <w:spacing w:val="26"/>
        </w:rPr>
        <w:t xml:space="preserve"> </w:t>
      </w:r>
      <w:r>
        <w:rPr>
          <w:spacing w:val="-1"/>
        </w:rPr>
        <w:t>whose</w:t>
      </w:r>
      <w:r>
        <w:t xml:space="preserve"> </w:t>
      </w:r>
      <w:r>
        <w:rPr>
          <w:spacing w:val="-1"/>
        </w:rPr>
        <w:t>pet is</w:t>
      </w:r>
      <w:r>
        <w:rPr>
          <w:spacing w:val="1"/>
        </w:rPr>
        <w:t xml:space="preserve"> </w:t>
      </w:r>
      <w:r>
        <w:t>a</w:t>
      </w:r>
      <w:r>
        <w:rPr>
          <w:spacing w:val="-2"/>
        </w:rPr>
        <w:t xml:space="preserve"> </w:t>
      </w:r>
      <w:r>
        <w:rPr>
          <w:spacing w:val="-1"/>
        </w:rPr>
        <w:t>nuisance</w:t>
      </w:r>
      <w:r>
        <w:rPr>
          <w:spacing w:val="-2"/>
        </w:rPr>
        <w:t xml:space="preserve"> </w:t>
      </w:r>
      <w:r>
        <w:t>to</w:t>
      </w:r>
      <w:r>
        <w:rPr>
          <w:spacing w:val="-2"/>
        </w:rPr>
        <w:t xml:space="preserve"> </w:t>
      </w:r>
      <w:r>
        <w:rPr>
          <w:spacing w:val="-1"/>
        </w:rPr>
        <w:t>remove</w:t>
      </w:r>
      <w:r>
        <w:rPr>
          <w:spacing w:val="-2"/>
        </w:rPr>
        <w:t xml:space="preserve"> </w:t>
      </w:r>
      <w:r>
        <w:rPr>
          <w:spacing w:val="-1"/>
        </w:rPr>
        <w:t>such</w:t>
      </w:r>
      <w:r>
        <w:rPr>
          <w:spacing w:val="-2"/>
        </w:rPr>
        <w:t xml:space="preserve"> </w:t>
      </w:r>
      <w:r>
        <w:rPr>
          <w:spacing w:val="-1"/>
        </w:rPr>
        <w:t xml:space="preserve">pet </w:t>
      </w:r>
      <w:r>
        <w:rPr>
          <w:spacing w:val="-2"/>
        </w:rPr>
        <w:t>from</w:t>
      </w:r>
      <w:r>
        <w:rPr>
          <w:spacing w:val="-1"/>
        </w:rPr>
        <w:t xml:space="preserve"> </w:t>
      </w:r>
      <w:r>
        <w:t xml:space="preserve">the </w:t>
      </w:r>
      <w:r>
        <w:rPr>
          <w:spacing w:val="-1"/>
        </w:rPr>
        <w:t>Condominium.</w:t>
      </w:r>
    </w:p>
    <w:p w14:paraId="4A6D8D74" w14:textId="77777777" w:rsidR="00BF186F" w:rsidRDefault="00BF186F" w:rsidP="00753FDA">
      <w:pPr>
        <w:spacing w:line="300" w:lineRule="exact"/>
        <w:ind w:left="1260" w:hanging="630"/>
        <w:rPr>
          <w:sz w:val="30"/>
          <w:szCs w:val="30"/>
        </w:rPr>
      </w:pPr>
    </w:p>
    <w:p w14:paraId="3BC550DC" w14:textId="4015B811" w:rsidR="00BF186F" w:rsidRDefault="00A573AB" w:rsidP="00753FDA">
      <w:pPr>
        <w:pStyle w:val="BodyText"/>
        <w:numPr>
          <w:ilvl w:val="1"/>
          <w:numId w:val="11"/>
        </w:numPr>
        <w:tabs>
          <w:tab w:val="left" w:pos="1620"/>
        </w:tabs>
        <w:spacing w:before="55" w:line="258" w:lineRule="auto"/>
        <w:ind w:left="1260" w:right="264" w:hanging="630"/>
        <w:jc w:val="both"/>
      </w:pPr>
      <w:r w:rsidRPr="00753FDA">
        <w:rPr>
          <w:spacing w:val="-1"/>
        </w:rPr>
        <w:t>No</w:t>
      </w:r>
      <w:r>
        <w:t xml:space="preserve"> </w:t>
      </w:r>
      <w:r w:rsidRPr="00753FDA">
        <w:rPr>
          <w:spacing w:val="-1"/>
        </w:rPr>
        <w:t>Unit Owner shall</w:t>
      </w:r>
      <w:r>
        <w:t xml:space="preserve"> </w:t>
      </w:r>
      <w:r w:rsidRPr="00753FDA">
        <w:rPr>
          <w:spacing w:val="-1"/>
        </w:rPr>
        <w:t>alter</w:t>
      </w:r>
      <w:r w:rsidRPr="00753FDA">
        <w:rPr>
          <w:spacing w:val="2"/>
        </w:rPr>
        <w:t xml:space="preserve"> </w:t>
      </w:r>
      <w:r w:rsidRPr="00753FDA">
        <w:rPr>
          <w:spacing w:val="-1"/>
        </w:rPr>
        <w:t>his</w:t>
      </w:r>
      <w:r w:rsidRPr="00753FDA">
        <w:rPr>
          <w:spacing w:val="-2"/>
        </w:rPr>
        <w:t xml:space="preserve"> Unit</w:t>
      </w:r>
      <w:r w:rsidRPr="00753FDA">
        <w:rPr>
          <w:spacing w:val="2"/>
        </w:rPr>
        <w:t xml:space="preserve"> </w:t>
      </w:r>
      <w:r w:rsidRPr="00753FDA">
        <w:rPr>
          <w:spacing w:val="-1"/>
        </w:rPr>
        <w:t>in</w:t>
      </w:r>
      <w:r>
        <w:t xml:space="preserve"> </w:t>
      </w:r>
      <w:r w:rsidRPr="00753FDA">
        <w:rPr>
          <w:spacing w:val="-2"/>
        </w:rPr>
        <w:t>such</w:t>
      </w:r>
      <w:r>
        <w:t xml:space="preserve"> a </w:t>
      </w:r>
      <w:r w:rsidRPr="00753FDA">
        <w:rPr>
          <w:spacing w:val="-1"/>
        </w:rPr>
        <w:t>way</w:t>
      </w:r>
      <w:r w:rsidRPr="00753FDA">
        <w:rPr>
          <w:spacing w:val="-2"/>
        </w:rPr>
        <w:t xml:space="preserve"> </w:t>
      </w:r>
      <w:r w:rsidRPr="00753FDA">
        <w:rPr>
          <w:spacing w:val="-1"/>
        </w:rPr>
        <w:t>as</w:t>
      </w:r>
      <w:r w:rsidRPr="00753FDA">
        <w:rPr>
          <w:spacing w:val="-2"/>
        </w:rPr>
        <w:t xml:space="preserve"> </w:t>
      </w:r>
      <w:r>
        <w:t>to</w:t>
      </w:r>
      <w:r w:rsidRPr="00753FDA">
        <w:rPr>
          <w:spacing w:val="-2"/>
        </w:rPr>
        <w:t xml:space="preserve"> </w:t>
      </w:r>
      <w:r w:rsidRPr="00753FDA">
        <w:rPr>
          <w:spacing w:val="-1"/>
        </w:rPr>
        <w:t>cause</w:t>
      </w:r>
      <w:r>
        <w:t xml:space="preserve"> </w:t>
      </w:r>
      <w:r w:rsidRPr="00753FDA">
        <w:rPr>
          <w:spacing w:val="-2"/>
        </w:rPr>
        <w:t>unreasonable</w:t>
      </w:r>
      <w:r>
        <w:t xml:space="preserve"> </w:t>
      </w:r>
      <w:r w:rsidRPr="00753FDA">
        <w:rPr>
          <w:spacing w:val="-1"/>
        </w:rPr>
        <w:t>levels</w:t>
      </w:r>
      <w:r w:rsidRPr="00753FDA">
        <w:rPr>
          <w:spacing w:val="1"/>
        </w:rPr>
        <w:t xml:space="preserve"> </w:t>
      </w:r>
      <w:r w:rsidRPr="00753FDA">
        <w:rPr>
          <w:spacing w:val="-1"/>
        </w:rPr>
        <w:t>of</w:t>
      </w:r>
      <w:r w:rsidRPr="00753FDA">
        <w:rPr>
          <w:spacing w:val="56"/>
        </w:rPr>
        <w:t xml:space="preserve"> </w:t>
      </w:r>
      <w:r w:rsidRPr="00753FDA">
        <w:rPr>
          <w:spacing w:val="-1"/>
        </w:rPr>
        <w:t>sound,</w:t>
      </w:r>
      <w:r w:rsidRPr="00753FDA">
        <w:rPr>
          <w:spacing w:val="2"/>
        </w:rPr>
        <w:t xml:space="preserve"> </w:t>
      </w:r>
      <w:r w:rsidRPr="00753FDA">
        <w:rPr>
          <w:spacing w:val="-1"/>
        </w:rPr>
        <w:t>vibration, light</w:t>
      </w:r>
      <w:r w:rsidRPr="00753FDA">
        <w:rPr>
          <w:spacing w:val="2"/>
        </w:rPr>
        <w:t xml:space="preserve"> </w:t>
      </w:r>
      <w:r w:rsidRPr="00753FDA">
        <w:rPr>
          <w:spacing w:val="-2"/>
        </w:rPr>
        <w:t>or</w:t>
      </w:r>
      <w:r w:rsidRPr="00753FDA">
        <w:rPr>
          <w:spacing w:val="-1"/>
        </w:rPr>
        <w:t xml:space="preserve"> odors</w:t>
      </w:r>
      <w:r w:rsidRPr="00753FDA">
        <w:rPr>
          <w:spacing w:val="-2"/>
        </w:rPr>
        <w:t xml:space="preserve"> </w:t>
      </w:r>
      <w:r>
        <w:t xml:space="preserve">to </w:t>
      </w:r>
      <w:r w:rsidRPr="00753FDA">
        <w:rPr>
          <w:spacing w:val="-1"/>
        </w:rPr>
        <w:t>be</w:t>
      </w:r>
      <w:r w:rsidRPr="00753FDA">
        <w:rPr>
          <w:spacing w:val="-2"/>
        </w:rPr>
        <w:t xml:space="preserve"> </w:t>
      </w:r>
      <w:r w:rsidRPr="00753FDA">
        <w:rPr>
          <w:spacing w:val="-1"/>
        </w:rPr>
        <w:t>transmitted</w:t>
      </w:r>
      <w:r w:rsidRPr="00753FDA">
        <w:rPr>
          <w:spacing w:val="-2"/>
        </w:rPr>
        <w:t xml:space="preserve"> </w:t>
      </w:r>
      <w:r w:rsidRPr="00753FDA">
        <w:rPr>
          <w:spacing w:val="-1"/>
        </w:rPr>
        <w:t>to</w:t>
      </w:r>
      <w:r>
        <w:t xml:space="preserve"> </w:t>
      </w:r>
      <w:r w:rsidRPr="00753FDA">
        <w:rPr>
          <w:spacing w:val="-1"/>
        </w:rPr>
        <w:t>other</w:t>
      </w:r>
      <w:r w:rsidRPr="00753FDA">
        <w:rPr>
          <w:spacing w:val="2"/>
        </w:rPr>
        <w:t xml:space="preserve"> </w:t>
      </w:r>
      <w:r w:rsidRPr="00753FDA">
        <w:rPr>
          <w:spacing w:val="-1"/>
        </w:rPr>
        <w:t>Units, the</w:t>
      </w:r>
      <w:r w:rsidR="00753FDA" w:rsidRPr="00753FDA">
        <w:rPr>
          <w:spacing w:val="-1"/>
        </w:rPr>
        <w:t xml:space="preserve"> </w:t>
      </w:r>
      <w:r w:rsidR="00014809" w:rsidRPr="00753FDA">
        <w:rPr>
          <w:spacing w:val="-1"/>
        </w:rPr>
        <w:t xml:space="preserve">Limited </w:t>
      </w:r>
      <w:r w:rsidRPr="00753FDA">
        <w:rPr>
          <w:spacing w:val="-1"/>
        </w:rPr>
        <w:t>Common</w:t>
      </w:r>
      <w:r w:rsidRPr="00753FDA">
        <w:rPr>
          <w:spacing w:val="-2"/>
        </w:rPr>
        <w:t xml:space="preserve"> </w:t>
      </w:r>
      <w:r w:rsidRPr="00753FDA">
        <w:rPr>
          <w:spacing w:val="-1"/>
        </w:rPr>
        <w:t>Elements</w:t>
      </w:r>
      <w:r w:rsidRPr="00753FDA">
        <w:rPr>
          <w:spacing w:val="1"/>
        </w:rPr>
        <w:t xml:space="preserve"> </w:t>
      </w:r>
      <w:r w:rsidRPr="00753FDA">
        <w:rPr>
          <w:spacing w:val="-2"/>
        </w:rPr>
        <w:t>or</w:t>
      </w:r>
      <w:r w:rsidRPr="00753FDA">
        <w:rPr>
          <w:spacing w:val="2"/>
        </w:rPr>
        <w:t xml:space="preserve"> </w:t>
      </w:r>
      <w:r w:rsidRPr="00753FDA">
        <w:rPr>
          <w:spacing w:val="-1"/>
        </w:rPr>
        <w:t>neighboring</w:t>
      </w:r>
      <w:r>
        <w:t xml:space="preserve"> </w:t>
      </w:r>
      <w:r w:rsidRPr="00753FDA">
        <w:rPr>
          <w:spacing w:val="-1"/>
        </w:rPr>
        <w:t>buildings.</w:t>
      </w:r>
    </w:p>
    <w:p w14:paraId="1BBBCB96" w14:textId="77777777" w:rsidR="00BF186F" w:rsidRDefault="00BF186F" w:rsidP="00753FDA">
      <w:pPr>
        <w:tabs>
          <w:tab w:val="left" w:pos="1530"/>
        </w:tabs>
        <w:spacing w:line="110" w:lineRule="exact"/>
        <w:ind w:left="1260" w:hanging="630"/>
        <w:rPr>
          <w:sz w:val="11"/>
          <w:szCs w:val="11"/>
        </w:rPr>
      </w:pPr>
    </w:p>
    <w:p w14:paraId="0E7DEDCC" w14:textId="77777777" w:rsidR="00BF186F" w:rsidRDefault="00BF186F" w:rsidP="00753FDA">
      <w:pPr>
        <w:spacing w:line="220" w:lineRule="exact"/>
        <w:ind w:left="1260" w:hanging="630"/>
      </w:pPr>
    </w:p>
    <w:p w14:paraId="10185659" w14:textId="12AE8EAC" w:rsidR="00BF186F" w:rsidRDefault="00A573AB" w:rsidP="00753FDA">
      <w:pPr>
        <w:pStyle w:val="BodyText"/>
        <w:numPr>
          <w:ilvl w:val="1"/>
          <w:numId w:val="11"/>
        </w:numPr>
        <w:tabs>
          <w:tab w:val="left" w:pos="1530"/>
        </w:tabs>
        <w:spacing w:line="251" w:lineRule="auto"/>
        <w:ind w:left="1260" w:right="169" w:hanging="630"/>
        <w:jc w:val="left"/>
      </w:pPr>
      <w:r>
        <w:t>If</w:t>
      </w:r>
      <w:r>
        <w:rPr>
          <w:spacing w:val="-1"/>
        </w:rPr>
        <w:t xml:space="preserve"> any</w:t>
      </w:r>
      <w:r>
        <w:rPr>
          <w:spacing w:val="1"/>
        </w:rPr>
        <w:t xml:space="preserve"> </w:t>
      </w:r>
      <w:r>
        <w:rPr>
          <w:spacing w:val="-1"/>
        </w:rPr>
        <w:t>governmental</w:t>
      </w:r>
      <w:r>
        <w:t xml:space="preserve"> </w:t>
      </w:r>
      <w:r>
        <w:rPr>
          <w:spacing w:val="-1"/>
        </w:rPr>
        <w:t>license</w:t>
      </w:r>
      <w:r>
        <w:t xml:space="preserve"> </w:t>
      </w:r>
      <w:r>
        <w:rPr>
          <w:spacing w:val="-1"/>
        </w:rPr>
        <w:t>or permit (other than</w:t>
      </w:r>
      <w:r>
        <w:rPr>
          <w:spacing w:val="-4"/>
        </w:rPr>
        <w:t xml:space="preserve"> </w:t>
      </w:r>
      <w:r>
        <w:t xml:space="preserve">a </w:t>
      </w:r>
      <w:r>
        <w:rPr>
          <w:spacing w:val="-1"/>
        </w:rPr>
        <w:t>Certificate</w:t>
      </w:r>
      <w:r>
        <w:t xml:space="preserve"> </w:t>
      </w:r>
      <w:r>
        <w:rPr>
          <w:spacing w:val="-2"/>
        </w:rPr>
        <w:t>of</w:t>
      </w:r>
      <w:r>
        <w:rPr>
          <w:spacing w:val="37"/>
        </w:rPr>
        <w:t xml:space="preserve"> </w:t>
      </w:r>
      <w:r>
        <w:rPr>
          <w:spacing w:val="-1"/>
        </w:rPr>
        <w:t>Occupancy,</w:t>
      </w:r>
      <w:r>
        <w:rPr>
          <w:spacing w:val="2"/>
        </w:rPr>
        <w:t xml:space="preserve"> </w:t>
      </w:r>
      <w:r>
        <w:rPr>
          <w:spacing w:val="-2"/>
        </w:rPr>
        <w:t>or</w:t>
      </w:r>
      <w:r>
        <w:rPr>
          <w:spacing w:val="2"/>
        </w:rPr>
        <w:t xml:space="preserve"> </w:t>
      </w:r>
      <w:r>
        <w:t>a</w:t>
      </w:r>
      <w:r>
        <w:rPr>
          <w:spacing w:val="-2"/>
        </w:rPr>
        <w:t xml:space="preserve"> </w:t>
      </w:r>
      <w:r>
        <w:rPr>
          <w:spacing w:val="-1"/>
        </w:rPr>
        <w:t>license</w:t>
      </w:r>
      <w:r>
        <w:rPr>
          <w:spacing w:val="-2"/>
        </w:rPr>
        <w:t xml:space="preserve"> </w:t>
      </w:r>
      <w:r>
        <w:rPr>
          <w:spacing w:val="-1"/>
        </w:rPr>
        <w:t>or</w:t>
      </w:r>
      <w:r>
        <w:rPr>
          <w:spacing w:val="2"/>
        </w:rPr>
        <w:t xml:space="preserve"> </w:t>
      </w:r>
      <w:r>
        <w:rPr>
          <w:spacing w:val="-1"/>
        </w:rPr>
        <w:t>permit applicable</w:t>
      </w:r>
      <w:r>
        <w:t xml:space="preserve"> to</w:t>
      </w:r>
      <w:r>
        <w:rPr>
          <w:spacing w:val="-2"/>
        </w:rPr>
        <w:t xml:space="preserve"> </w:t>
      </w:r>
      <w:r>
        <w:rPr>
          <w:spacing w:val="-1"/>
        </w:rPr>
        <w:t>the</w:t>
      </w:r>
      <w:r>
        <w:t xml:space="preserve"> </w:t>
      </w:r>
      <w:r>
        <w:rPr>
          <w:spacing w:val="-1"/>
        </w:rPr>
        <w:t>Building</w:t>
      </w:r>
      <w:r>
        <w:t xml:space="preserve"> </w:t>
      </w:r>
      <w:r>
        <w:rPr>
          <w:spacing w:val="-1"/>
        </w:rPr>
        <w:t>as</w:t>
      </w:r>
      <w:r>
        <w:rPr>
          <w:spacing w:val="1"/>
        </w:rPr>
        <w:t xml:space="preserve"> </w:t>
      </w:r>
      <w:r>
        <w:t xml:space="preserve">a </w:t>
      </w:r>
      <w:r>
        <w:rPr>
          <w:spacing w:val="-1"/>
        </w:rPr>
        <w:t>whole</w:t>
      </w:r>
      <w:r>
        <w:rPr>
          <w:spacing w:val="31"/>
        </w:rPr>
        <w:t xml:space="preserve"> </w:t>
      </w:r>
      <w:r>
        <w:rPr>
          <w:spacing w:val="-1"/>
        </w:rPr>
        <w:t>and</w:t>
      </w:r>
      <w:r>
        <w:t xml:space="preserve"> </w:t>
      </w:r>
      <w:r>
        <w:rPr>
          <w:spacing w:val="-1"/>
        </w:rPr>
        <w:t>required</w:t>
      </w:r>
      <w:r>
        <w:rPr>
          <w:spacing w:val="-2"/>
        </w:rPr>
        <w:t xml:space="preserve"> </w:t>
      </w:r>
      <w:r>
        <w:rPr>
          <w:spacing w:val="-1"/>
        </w:rPr>
        <w:t>in</w:t>
      </w:r>
      <w:r>
        <w:t xml:space="preserve"> </w:t>
      </w:r>
      <w:r>
        <w:rPr>
          <w:spacing w:val="-1"/>
        </w:rPr>
        <w:t xml:space="preserve">order </w:t>
      </w:r>
      <w:r>
        <w:t>to</w:t>
      </w:r>
      <w:r>
        <w:rPr>
          <w:spacing w:val="-2"/>
        </w:rPr>
        <w:t xml:space="preserve"> </w:t>
      </w:r>
      <w:r>
        <w:rPr>
          <w:spacing w:val="-1"/>
        </w:rPr>
        <w:t>render</w:t>
      </w:r>
      <w:r>
        <w:rPr>
          <w:spacing w:val="2"/>
        </w:rPr>
        <w:t xml:space="preserve"> </w:t>
      </w:r>
      <w:r>
        <w:rPr>
          <w:spacing w:val="-1"/>
        </w:rPr>
        <w:t>lawful</w:t>
      </w:r>
      <w:r>
        <w:rPr>
          <w:spacing w:val="-3"/>
        </w:rPr>
        <w:t xml:space="preserve"> </w:t>
      </w:r>
      <w:r>
        <w:t xml:space="preserve">the </w:t>
      </w:r>
      <w:r>
        <w:rPr>
          <w:spacing w:val="-1"/>
        </w:rPr>
        <w:t>operation</w:t>
      </w:r>
      <w:r>
        <w:t xml:space="preserve"> </w:t>
      </w:r>
      <w:r>
        <w:rPr>
          <w:spacing w:val="-1"/>
        </w:rPr>
        <w:t xml:space="preserve">of </w:t>
      </w:r>
      <w:r>
        <w:t>the</w:t>
      </w:r>
      <w:r>
        <w:rPr>
          <w:spacing w:val="-2"/>
        </w:rPr>
        <w:t xml:space="preserve"> </w:t>
      </w:r>
      <w:r>
        <w:rPr>
          <w:spacing w:val="-1"/>
        </w:rPr>
        <w:t>Building)</w:t>
      </w:r>
      <w:r>
        <w:rPr>
          <w:spacing w:val="20"/>
        </w:rPr>
        <w:t xml:space="preserve"> </w:t>
      </w:r>
      <w:r>
        <w:rPr>
          <w:spacing w:val="-1"/>
        </w:rPr>
        <w:t>shall</w:t>
      </w:r>
      <w:r>
        <w:t xml:space="preserve"> </w:t>
      </w:r>
      <w:r>
        <w:rPr>
          <w:spacing w:val="-1"/>
        </w:rPr>
        <w:t>be</w:t>
      </w:r>
      <w:r>
        <w:t xml:space="preserve"> </w:t>
      </w:r>
      <w:r>
        <w:rPr>
          <w:spacing w:val="-1"/>
        </w:rPr>
        <w:t>required</w:t>
      </w:r>
      <w:r>
        <w:rPr>
          <w:spacing w:val="-2"/>
        </w:rPr>
        <w:t xml:space="preserve"> </w:t>
      </w:r>
      <w:r>
        <w:rPr>
          <w:spacing w:val="-1"/>
        </w:rPr>
        <w:t>for</w:t>
      </w:r>
      <w:r>
        <w:rPr>
          <w:spacing w:val="2"/>
        </w:rPr>
        <w:t xml:space="preserve"> </w:t>
      </w:r>
      <w:r>
        <w:rPr>
          <w:spacing w:val="-1"/>
        </w:rPr>
        <w:t>any</w:t>
      </w:r>
      <w:r>
        <w:rPr>
          <w:spacing w:val="-4"/>
        </w:rPr>
        <w:t xml:space="preserve"> </w:t>
      </w:r>
      <w:r>
        <w:rPr>
          <w:spacing w:val="-1"/>
        </w:rPr>
        <w:t>particular</w:t>
      </w:r>
      <w:r>
        <w:rPr>
          <w:spacing w:val="2"/>
        </w:rPr>
        <w:t xml:space="preserve"> </w:t>
      </w:r>
      <w:r>
        <w:rPr>
          <w:spacing w:val="-2"/>
        </w:rPr>
        <w:t>improvement</w:t>
      </w:r>
      <w:r>
        <w:rPr>
          <w:spacing w:val="2"/>
        </w:rPr>
        <w:t xml:space="preserve"> </w:t>
      </w:r>
      <w:r>
        <w:rPr>
          <w:spacing w:val="-2"/>
        </w:rPr>
        <w:t>or</w:t>
      </w:r>
      <w:r>
        <w:rPr>
          <w:spacing w:val="2"/>
        </w:rPr>
        <w:t xml:space="preserve"> </w:t>
      </w:r>
      <w:r>
        <w:rPr>
          <w:spacing w:val="-1"/>
        </w:rPr>
        <w:t>construction</w:t>
      </w:r>
      <w:r>
        <w:t xml:space="preserve"> </w:t>
      </w:r>
      <w:r>
        <w:rPr>
          <w:spacing w:val="-1"/>
        </w:rPr>
        <w:t>in</w:t>
      </w:r>
      <w:r>
        <w:t xml:space="preserve"> </w:t>
      </w:r>
      <w:r>
        <w:rPr>
          <w:spacing w:val="-2"/>
        </w:rPr>
        <w:t>any</w:t>
      </w:r>
      <w:r>
        <w:rPr>
          <w:spacing w:val="61"/>
        </w:rPr>
        <w:t xml:space="preserve"> </w:t>
      </w:r>
      <w:r>
        <w:rPr>
          <w:spacing w:val="-1"/>
        </w:rPr>
        <w:t>particular</w:t>
      </w:r>
      <w:r>
        <w:rPr>
          <w:spacing w:val="2"/>
        </w:rPr>
        <w:t xml:space="preserve"> </w:t>
      </w:r>
      <w:r>
        <w:rPr>
          <w:spacing w:val="-1"/>
        </w:rPr>
        <w:t>Unit, and</w:t>
      </w:r>
      <w:r>
        <w:t xml:space="preserve"> </w:t>
      </w:r>
      <w:r>
        <w:rPr>
          <w:spacing w:val="-1"/>
        </w:rPr>
        <w:t>if failure</w:t>
      </w:r>
      <w:r>
        <w:rPr>
          <w:spacing w:val="-2"/>
        </w:rPr>
        <w:t xml:space="preserve"> </w:t>
      </w:r>
      <w:r>
        <w:t xml:space="preserve">to </w:t>
      </w:r>
      <w:r>
        <w:rPr>
          <w:spacing w:val="-1"/>
        </w:rPr>
        <w:t>secure</w:t>
      </w:r>
      <w:r>
        <w:rPr>
          <w:spacing w:val="-2"/>
        </w:rPr>
        <w:t xml:space="preserve"> </w:t>
      </w:r>
      <w:r>
        <w:rPr>
          <w:spacing w:val="-1"/>
        </w:rPr>
        <w:t>such</w:t>
      </w:r>
      <w:r>
        <w:t xml:space="preserve"> </w:t>
      </w:r>
      <w:r>
        <w:rPr>
          <w:spacing w:val="-1"/>
        </w:rPr>
        <w:t>license</w:t>
      </w:r>
      <w:r>
        <w:t xml:space="preserve"> </w:t>
      </w:r>
      <w:r>
        <w:rPr>
          <w:spacing w:val="-1"/>
        </w:rPr>
        <w:t>or permit</w:t>
      </w:r>
      <w:r>
        <w:rPr>
          <w:spacing w:val="2"/>
        </w:rPr>
        <w:t xml:space="preserve"> </w:t>
      </w:r>
      <w:r>
        <w:rPr>
          <w:spacing w:val="-2"/>
        </w:rPr>
        <w:t>would</w:t>
      </w:r>
      <w:r>
        <w:t xml:space="preserve"> </w:t>
      </w:r>
      <w:r>
        <w:rPr>
          <w:spacing w:val="-2"/>
        </w:rPr>
        <w:t>in</w:t>
      </w:r>
      <w:r>
        <w:rPr>
          <w:spacing w:val="37"/>
        </w:rPr>
        <w:t xml:space="preserve"> </w:t>
      </w:r>
      <w:r>
        <w:rPr>
          <w:spacing w:val="-1"/>
        </w:rPr>
        <w:t>any</w:t>
      </w:r>
      <w:r>
        <w:rPr>
          <w:spacing w:val="1"/>
        </w:rPr>
        <w:t xml:space="preserve"> </w:t>
      </w:r>
      <w:r>
        <w:rPr>
          <w:spacing w:val="-1"/>
        </w:rPr>
        <w:t>way</w:t>
      </w:r>
      <w:r>
        <w:rPr>
          <w:spacing w:val="1"/>
        </w:rPr>
        <w:t xml:space="preserve"> </w:t>
      </w:r>
      <w:r>
        <w:rPr>
          <w:spacing w:val="-1"/>
        </w:rPr>
        <w:t>affect any</w:t>
      </w:r>
      <w:r>
        <w:rPr>
          <w:spacing w:val="1"/>
        </w:rPr>
        <w:t xml:space="preserve"> </w:t>
      </w:r>
      <w:r>
        <w:rPr>
          <w:spacing w:val="-1"/>
        </w:rPr>
        <w:t>other</w:t>
      </w:r>
      <w:r>
        <w:rPr>
          <w:spacing w:val="-3"/>
        </w:rPr>
        <w:t xml:space="preserve"> </w:t>
      </w:r>
      <w:r>
        <w:rPr>
          <w:spacing w:val="-1"/>
        </w:rPr>
        <w:t>Unit</w:t>
      </w:r>
      <w:r>
        <w:rPr>
          <w:spacing w:val="2"/>
        </w:rPr>
        <w:t xml:space="preserve"> </w:t>
      </w:r>
      <w:r>
        <w:rPr>
          <w:spacing w:val="-1"/>
        </w:rPr>
        <w:t xml:space="preserve">or </w:t>
      </w:r>
      <w:r>
        <w:t>the</w:t>
      </w:r>
      <w:r>
        <w:rPr>
          <w:spacing w:val="-2"/>
        </w:rPr>
        <w:t xml:space="preserve"> </w:t>
      </w:r>
      <w:r>
        <w:rPr>
          <w:spacing w:val="-1"/>
        </w:rPr>
        <w:t>Owner thereof</w:t>
      </w:r>
      <w:r>
        <w:rPr>
          <w:spacing w:val="2"/>
        </w:rPr>
        <w:t xml:space="preserve"> </w:t>
      </w:r>
      <w:r>
        <w:rPr>
          <w:spacing w:val="-2"/>
        </w:rPr>
        <w:t>or</w:t>
      </w:r>
      <w:r>
        <w:rPr>
          <w:spacing w:val="-1"/>
        </w:rPr>
        <w:t xml:space="preserve"> </w:t>
      </w:r>
      <w:r>
        <w:t xml:space="preserve">the </w:t>
      </w:r>
      <w:r>
        <w:rPr>
          <w:spacing w:val="-1"/>
        </w:rPr>
        <w:t>Association,</w:t>
      </w:r>
      <w:r>
        <w:rPr>
          <w:spacing w:val="28"/>
        </w:rPr>
        <w:t xml:space="preserve"> </w:t>
      </w:r>
      <w:r>
        <w:t>the</w:t>
      </w:r>
      <w:r>
        <w:rPr>
          <w:spacing w:val="-2"/>
        </w:rPr>
        <w:t xml:space="preserve"> </w:t>
      </w:r>
      <w:r>
        <w:rPr>
          <w:spacing w:val="-1"/>
        </w:rPr>
        <w:t>Owner of such</w:t>
      </w:r>
      <w:r>
        <w:rPr>
          <w:spacing w:val="-2"/>
        </w:rPr>
        <w:t xml:space="preserve"> </w:t>
      </w:r>
      <w:r>
        <w:rPr>
          <w:spacing w:val="-1"/>
        </w:rPr>
        <w:t>particular</w:t>
      </w:r>
      <w:r>
        <w:rPr>
          <w:spacing w:val="2"/>
        </w:rPr>
        <w:t xml:space="preserve"> </w:t>
      </w:r>
      <w:r>
        <w:rPr>
          <w:spacing w:val="-1"/>
        </w:rPr>
        <w:t>Unit, at such</w:t>
      </w:r>
      <w:r>
        <w:rPr>
          <w:spacing w:val="-2"/>
        </w:rPr>
        <w:t xml:space="preserve"> </w:t>
      </w:r>
      <w:r>
        <w:rPr>
          <w:spacing w:val="-1"/>
        </w:rPr>
        <w:t>Owner's</w:t>
      </w:r>
      <w:r>
        <w:rPr>
          <w:spacing w:val="1"/>
        </w:rPr>
        <w:t xml:space="preserve"> </w:t>
      </w:r>
      <w:r>
        <w:rPr>
          <w:spacing w:val="-1"/>
        </w:rPr>
        <w:t>expense,</w:t>
      </w:r>
      <w:r>
        <w:rPr>
          <w:spacing w:val="2"/>
        </w:rPr>
        <w:t xml:space="preserve"> </w:t>
      </w:r>
      <w:r>
        <w:rPr>
          <w:spacing w:val="-1"/>
        </w:rPr>
        <w:t>shall</w:t>
      </w:r>
      <w:r>
        <w:rPr>
          <w:spacing w:val="37"/>
        </w:rPr>
        <w:t xml:space="preserve"> </w:t>
      </w:r>
      <w:r>
        <w:rPr>
          <w:spacing w:val="-1"/>
        </w:rPr>
        <w:t>procure</w:t>
      </w:r>
      <w:r>
        <w:rPr>
          <w:spacing w:val="-2"/>
        </w:rPr>
        <w:t xml:space="preserve"> </w:t>
      </w:r>
      <w:r>
        <w:rPr>
          <w:spacing w:val="-1"/>
        </w:rPr>
        <w:t>and</w:t>
      </w:r>
      <w:r>
        <w:rPr>
          <w:spacing w:val="-2"/>
        </w:rPr>
        <w:t xml:space="preserve"> </w:t>
      </w:r>
      <w:r>
        <w:rPr>
          <w:spacing w:val="-1"/>
        </w:rPr>
        <w:t>maintain</w:t>
      </w:r>
      <w:r>
        <w:t xml:space="preserve"> </w:t>
      </w:r>
      <w:r>
        <w:rPr>
          <w:spacing w:val="-1"/>
        </w:rPr>
        <w:t>such</w:t>
      </w:r>
      <w:r>
        <w:t xml:space="preserve"> </w:t>
      </w:r>
      <w:r>
        <w:rPr>
          <w:spacing w:val="-1"/>
        </w:rPr>
        <w:t>license</w:t>
      </w:r>
      <w:r>
        <w:t xml:space="preserve"> </w:t>
      </w:r>
      <w:r>
        <w:rPr>
          <w:spacing w:val="-1"/>
        </w:rPr>
        <w:t>or permit,</w:t>
      </w:r>
      <w:r>
        <w:rPr>
          <w:spacing w:val="2"/>
        </w:rPr>
        <w:t xml:space="preserve"> </w:t>
      </w:r>
      <w:r>
        <w:rPr>
          <w:spacing w:val="-1"/>
        </w:rPr>
        <w:t xml:space="preserve">submit </w:t>
      </w:r>
      <w:r>
        <w:t>the</w:t>
      </w:r>
      <w:r>
        <w:rPr>
          <w:spacing w:val="-2"/>
        </w:rPr>
        <w:t xml:space="preserve"> </w:t>
      </w:r>
      <w:r>
        <w:rPr>
          <w:spacing w:val="-1"/>
        </w:rPr>
        <w:t>same</w:t>
      </w:r>
      <w:r>
        <w:rPr>
          <w:spacing w:val="-2"/>
        </w:rPr>
        <w:t xml:space="preserve"> </w:t>
      </w:r>
      <w:r>
        <w:t>to</w:t>
      </w:r>
      <w:r>
        <w:rPr>
          <w:spacing w:val="37"/>
        </w:rPr>
        <w:t xml:space="preserve"> </w:t>
      </w:r>
      <w:r>
        <w:rPr>
          <w:spacing w:val="-1"/>
        </w:rPr>
        <w:t>inspection</w:t>
      </w:r>
      <w:r>
        <w:t xml:space="preserve"> </w:t>
      </w:r>
      <w:r>
        <w:rPr>
          <w:spacing w:val="-1"/>
        </w:rPr>
        <w:t>by</w:t>
      </w:r>
      <w:r>
        <w:rPr>
          <w:spacing w:val="-2"/>
        </w:rPr>
        <w:t xml:space="preserve"> </w:t>
      </w:r>
      <w:r>
        <w:t>the</w:t>
      </w:r>
      <w:r>
        <w:rPr>
          <w:spacing w:val="-2"/>
        </w:rPr>
        <w:t xml:space="preserve"> </w:t>
      </w:r>
      <w:r>
        <w:rPr>
          <w:spacing w:val="-1"/>
        </w:rPr>
        <w:t>Executive</w:t>
      </w:r>
      <w:r>
        <w:t xml:space="preserve"> </w:t>
      </w:r>
      <w:r>
        <w:rPr>
          <w:spacing w:val="-1"/>
        </w:rPr>
        <w:t>Board,</w:t>
      </w:r>
      <w:r>
        <w:rPr>
          <w:spacing w:val="2"/>
        </w:rPr>
        <w:t xml:space="preserve"> </w:t>
      </w:r>
      <w:r>
        <w:rPr>
          <w:spacing w:val="-1"/>
        </w:rPr>
        <w:t>and</w:t>
      </w:r>
      <w:r>
        <w:rPr>
          <w:spacing w:val="-2"/>
        </w:rPr>
        <w:t xml:space="preserve"> </w:t>
      </w:r>
      <w:r>
        <w:rPr>
          <w:spacing w:val="-1"/>
        </w:rPr>
        <w:t>comply</w:t>
      </w:r>
      <w:r>
        <w:rPr>
          <w:spacing w:val="1"/>
        </w:rPr>
        <w:t xml:space="preserve"> </w:t>
      </w:r>
      <w:r>
        <w:rPr>
          <w:spacing w:val="-1"/>
        </w:rPr>
        <w:t>with</w:t>
      </w:r>
      <w:r>
        <w:t xml:space="preserve"> </w:t>
      </w:r>
      <w:r>
        <w:rPr>
          <w:spacing w:val="-1"/>
        </w:rPr>
        <w:t>all</w:t>
      </w:r>
      <w:r>
        <w:t xml:space="preserve"> </w:t>
      </w:r>
      <w:r>
        <w:rPr>
          <w:spacing w:val="-1"/>
        </w:rPr>
        <w:t>terms</w:t>
      </w:r>
      <w:r>
        <w:rPr>
          <w:spacing w:val="1"/>
        </w:rPr>
        <w:t xml:space="preserve"> </w:t>
      </w:r>
      <w:r>
        <w:rPr>
          <w:spacing w:val="-1"/>
        </w:rPr>
        <w:t>and</w:t>
      </w:r>
      <w:r>
        <w:rPr>
          <w:spacing w:val="32"/>
        </w:rPr>
        <w:t xml:space="preserve"> </w:t>
      </w:r>
      <w:r>
        <w:rPr>
          <w:spacing w:val="-1"/>
        </w:rPr>
        <w:t>conditions</w:t>
      </w:r>
      <w:r>
        <w:rPr>
          <w:spacing w:val="1"/>
        </w:rPr>
        <w:t xml:space="preserve"> </w:t>
      </w:r>
      <w:r>
        <w:rPr>
          <w:spacing w:val="-1"/>
        </w:rPr>
        <w:t>thereof.</w:t>
      </w:r>
    </w:p>
    <w:p w14:paraId="10B54065" w14:textId="77777777" w:rsidR="00BF186F" w:rsidRDefault="00BF186F">
      <w:pPr>
        <w:spacing w:before="15" w:line="260" w:lineRule="exact"/>
        <w:rPr>
          <w:sz w:val="26"/>
          <w:szCs w:val="26"/>
        </w:rPr>
      </w:pPr>
    </w:p>
    <w:p w14:paraId="14740EAD" w14:textId="0DFC52EB" w:rsidR="00BF186F" w:rsidRPr="000310BD" w:rsidRDefault="00A573AB" w:rsidP="00753FDA">
      <w:pPr>
        <w:pStyle w:val="BodyText"/>
        <w:numPr>
          <w:ilvl w:val="1"/>
          <w:numId w:val="11"/>
        </w:numPr>
        <w:tabs>
          <w:tab w:val="left" w:pos="1260"/>
        </w:tabs>
        <w:spacing w:line="251" w:lineRule="auto"/>
        <w:ind w:left="1260" w:right="106" w:hanging="720"/>
        <w:jc w:val="left"/>
        <w:rPr>
          <w:highlight w:val="yellow"/>
        </w:rPr>
      </w:pPr>
      <w:r w:rsidRPr="00FB6A94">
        <w:t xml:space="preserve">A </w:t>
      </w:r>
      <w:r w:rsidRPr="00FB6A94">
        <w:rPr>
          <w:spacing w:val="-1"/>
        </w:rPr>
        <w:t>Unit Owner shall</w:t>
      </w:r>
      <w:r w:rsidRPr="00FB6A94">
        <w:t xml:space="preserve"> </w:t>
      </w:r>
      <w:r w:rsidRPr="00FB6A94">
        <w:rPr>
          <w:spacing w:val="-1"/>
        </w:rPr>
        <w:t>not place</w:t>
      </w:r>
      <w:r w:rsidRPr="00FB6A94">
        <w:t xml:space="preserve"> </w:t>
      </w:r>
      <w:r w:rsidRPr="00014809">
        <w:rPr>
          <w:spacing w:val="-1"/>
        </w:rPr>
        <w:t>or cause</w:t>
      </w:r>
      <w:r w:rsidRPr="00014809">
        <w:rPr>
          <w:spacing w:val="-2"/>
        </w:rPr>
        <w:t xml:space="preserve"> </w:t>
      </w:r>
      <w:r w:rsidRPr="00014809">
        <w:t>to</w:t>
      </w:r>
      <w:r w:rsidRPr="00014809">
        <w:rPr>
          <w:spacing w:val="-2"/>
        </w:rPr>
        <w:t xml:space="preserve"> </w:t>
      </w:r>
      <w:r w:rsidRPr="00014809">
        <w:rPr>
          <w:spacing w:val="-1"/>
        </w:rPr>
        <w:t>be</w:t>
      </w:r>
      <w:r w:rsidRPr="00014809">
        <w:t xml:space="preserve"> </w:t>
      </w:r>
      <w:r w:rsidRPr="00014809">
        <w:rPr>
          <w:spacing w:val="-1"/>
        </w:rPr>
        <w:t>placed</w:t>
      </w:r>
      <w:r w:rsidRPr="00014809">
        <w:t xml:space="preserve"> </w:t>
      </w:r>
      <w:r w:rsidRPr="00014809">
        <w:rPr>
          <w:spacing w:val="-1"/>
        </w:rPr>
        <w:t>in</w:t>
      </w:r>
      <w:r w:rsidRPr="00014809">
        <w:t xml:space="preserve"> </w:t>
      </w:r>
      <w:r w:rsidRPr="00014809">
        <w:rPr>
          <w:spacing w:val="-1"/>
        </w:rPr>
        <w:t>or on</w:t>
      </w:r>
      <w:r w:rsidRPr="00014809">
        <w:t xml:space="preserve"> </w:t>
      </w:r>
      <w:r w:rsidRPr="00014809">
        <w:rPr>
          <w:spacing w:val="-1"/>
        </w:rPr>
        <w:t>any</w:t>
      </w:r>
      <w:r w:rsidRPr="00014809">
        <w:rPr>
          <w:spacing w:val="-2"/>
        </w:rPr>
        <w:t xml:space="preserve"> of</w:t>
      </w:r>
      <w:r w:rsidRPr="00014809">
        <w:rPr>
          <w:spacing w:val="-1"/>
        </w:rPr>
        <w:t xml:space="preserve"> the</w:t>
      </w:r>
      <w:r w:rsidRPr="00014809">
        <w:rPr>
          <w:spacing w:val="44"/>
        </w:rPr>
        <w:t xml:space="preserve"> </w:t>
      </w:r>
      <w:r w:rsidR="006320B0" w:rsidRPr="00C850D8">
        <w:t xml:space="preserve">Limited </w:t>
      </w:r>
      <w:r w:rsidRPr="00C850D8">
        <w:t xml:space="preserve">Common Elements, </w:t>
      </w:r>
      <w:r w:rsidRPr="00014809">
        <w:rPr>
          <w:spacing w:val="-1"/>
        </w:rPr>
        <w:t>other than</w:t>
      </w:r>
      <w:r w:rsidRPr="00014809">
        <w:t xml:space="preserve"> a</w:t>
      </w:r>
      <w:r w:rsidRPr="00014809">
        <w:rPr>
          <w:spacing w:val="-2"/>
        </w:rPr>
        <w:t xml:space="preserve"> </w:t>
      </w:r>
      <w:r w:rsidRPr="00014809">
        <w:rPr>
          <w:spacing w:val="-1"/>
        </w:rPr>
        <w:t>Limited</w:t>
      </w:r>
      <w:r w:rsidRPr="00014809">
        <w:rPr>
          <w:spacing w:val="-2"/>
        </w:rPr>
        <w:t xml:space="preserve"> Common</w:t>
      </w:r>
      <w:r w:rsidRPr="00014809">
        <w:t xml:space="preserve"> </w:t>
      </w:r>
      <w:r w:rsidRPr="00014809">
        <w:rPr>
          <w:spacing w:val="-1"/>
        </w:rPr>
        <w:t>Element</w:t>
      </w:r>
      <w:r w:rsidR="006320B0">
        <w:rPr>
          <w:spacing w:val="-1"/>
        </w:rPr>
        <w:t xml:space="preserve"> allocated to that Owner’s Unit</w:t>
      </w:r>
      <w:r w:rsidRPr="00014809">
        <w:rPr>
          <w:spacing w:val="-1"/>
        </w:rPr>
        <w:t>,</w:t>
      </w:r>
      <w:r w:rsidRPr="00014809">
        <w:rPr>
          <w:spacing w:val="2"/>
        </w:rPr>
        <w:t xml:space="preserve"> </w:t>
      </w:r>
      <w:r w:rsidRPr="00014809">
        <w:rPr>
          <w:spacing w:val="-1"/>
        </w:rPr>
        <w:t>any</w:t>
      </w:r>
      <w:r w:rsidRPr="00014809">
        <w:rPr>
          <w:spacing w:val="38"/>
        </w:rPr>
        <w:t xml:space="preserve"> </w:t>
      </w:r>
      <w:r w:rsidRPr="00014809">
        <w:rPr>
          <w:spacing w:val="-1"/>
        </w:rPr>
        <w:t>furniture, packages,</w:t>
      </w:r>
      <w:r w:rsidRPr="00014809">
        <w:rPr>
          <w:spacing w:val="2"/>
        </w:rPr>
        <w:t xml:space="preserve"> </w:t>
      </w:r>
      <w:r w:rsidRPr="00014809">
        <w:rPr>
          <w:spacing w:val="-1"/>
        </w:rPr>
        <w:t>bicycles,</w:t>
      </w:r>
      <w:r w:rsidRPr="00014809">
        <w:rPr>
          <w:spacing w:val="2"/>
        </w:rPr>
        <w:t xml:space="preserve"> </w:t>
      </w:r>
      <w:r w:rsidRPr="00014809">
        <w:rPr>
          <w:spacing w:val="-2"/>
        </w:rPr>
        <w:t>carriages,</w:t>
      </w:r>
      <w:r w:rsidRPr="00014809">
        <w:rPr>
          <w:spacing w:val="2"/>
        </w:rPr>
        <w:t xml:space="preserve"> </w:t>
      </w:r>
      <w:r w:rsidRPr="00014809">
        <w:rPr>
          <w:spacing w:val="-1"/>
        </w:rPr>
        <w:t>baby</w:t>
      </w:r>
      <w:r w:rsidRPr="00014809">
        <w:rPr>
          <w:spacing w:val="-2"/>
        </w:rPr>
        <w:t xml:space="preserve"> </w:t>
      </w:r>
      <w:r w:rsidRPr="00014809">
        <w:rPr>
          <w:spacing w:val="-1"/>
        </w:rPr>
        <w:t>strollers,</w:t>
      </w:r>
      <w:r w:rsidRPr="00014809">
        <w:rPr>
          <w:spacing w:val="2"/>
        </w:rPr>
        <w:t xml:space="preserve"> </w:t>
      </w:r>
      <w:r w:rsidRPr="00014809">
        <w:rPr>
          <w:spacing w:val="-1"/>
        </w:rPr>
        <w:t>or personal</w:t>
      </w:r>
      <w:r w:rsidRPr="00014809">
        <w:rPr>
          <w:spacing w:val="38"/>
        </w:rPr>
        <w:t xml:space="preserve"> </w:t>
      </w:r>
      <w:r w:rsidRPr="00014809">
        <w:rPr>
          <w:spacing w:val="-1"/>
        </w:rPr>
        <w:t>property</w:t>
      </w:r>
      <w:r w:rsidRPr="00014809">
        <w:rPr>
          <w:spacing w:val="1"/>
        </w:rPr>
        <w:t xml:space="preserve"> </w:t>
      </w:r>
      <w:r w:rsidRPr="00014809">
        <w:rPr>
          <w:spacing w:val="-2"/>
        </w:rPr>
        <w:t>of</w:t>
      </w:r>
      <w:r w:rsidRPr="00014809">
        <w:rPr>
          <w:spacing w:val="2"/>
        </w:rPr>
        <w:t xml:space="preserve"> </w:t>
      </w:r>
      <w:r w:rsidRPr="00014809">
        <w:rPr>
          <w:spacing w:val="-1"/>
        </w:rPr>
        <w:t>any</w:t>
      </w:r>
      <w:r w:rsidRPr="00014809">
        <w:rPr>
          <w:spacing w:val="-2"/>
        </w:rPr>
        <w:t xml:space="preserve"> </w:t>
      </w:r>
      <w:r w:rsidRPr="00014809">
        <w:rPr>
          <w:spacing w:val="-1"/>
        </w:rPr>
        <w:t>nature</w:t>
      </w:r>
      <w:r w:rsidRPr="00014809">
        <w:rPr>
          <w:spacing w:val="-2"/>
        </w:rPr>
        <w:t xml:space="preserve"> </w:t>
      </w:r>
      <w:r w:rsidRPr="00014809">
        <w:rPr>
          <w:spacing w:val="-1"/>
        </w:rPr>
        <w:t>whatsoever,</w:t>
      </w:r>
      <w:r w:rsidRPr="00014809">
        <w:rPr>
          <w:spacing w:val="2"/>
        </w:rPr>
        <w:t xml:space="preserve"> </w:t>
      </w:r>
      <w:r w:rsidRPr="00014809">
        <w:rPr>
          <w:spacing w:val="-1"/>
          <w:u w:val="single" w:color="000000"/>
        </w:rPr>
        <w:t>provided,</w:t>
      </w:r>
      <w:r w:rsidRPr="00014809">
        <w:rPr>
          <w:u w:val="single" w:color="000000"/>
        </w:rPr>
        <w:t xml:space="preserve"> </w:t>
      </w:r>
      <w:r w:rsidRPr="00014809">
        <w:rPr>
          <w:spacing w:val="-1"/>
        </w:rPr>
        <w:t>however, that the</w:t>
      </w:r>
      <w:r w:rsidRPr="00014809">
        <w:rPr>
          <w:spacing w:val="28"/>
        </w:rPr>
        <w:t xml:space="preserve"> </w:t>
      </w:r>
      <w:r w:rsidRPr="00014809">
        <w:rPr>
          <w:spacing w:val="-1"/>
        </w:rPr>
        <w:t>Owners</w:t>
      </w:r>
      <w:r w:rsidRPr="00014809">
        <w:rPr>
          <w:spacing w:val="-2"/>
        </w:rPr>
        <w:t xml:space="preserve"> </w:t>
      </w:r>
      <w:r w:rsidR="00966E0D">
        <w:rPr>
          <w:spacing w:val="-2"/>
        </w:rPr>
        <w:t xml:space="preserve">of the Luminato Units </w:t>
      </w:r>
      <w:r w:rsidRPr="00014809">
        <w:rPr>
          <w:spacing w:val="-1"/>
        </w:rPr>
        <w:t>have</w:t>
      </w:r>
      <w:r w:rsidRPr="00014809">
        <w:t xml:space="preserve"> the</w:t>
      </w:r>
      <w:r w:rsidRPr="00014809">
        <w:rPr>
          <w:spacing w:val="-2"/>
        </w:rPr>
        <w:t xml:space="preserve"> </w:t>
      </w:r>
      <w:r w:rsidRPr="00014809">
        <w:rPr>
          <w:spacing w:val="-1"/>
        </w:rPr>
        <w:t>right</w:t>
      </w:r>
      <w:r w:rsidRPr="00014809">
        <w:rPr>
          <w:spacing w:val="-3"/>
        </w:rPr>
        <w:t xml:space="preserve"> </w:t>
      </w:r>
      <w:r w:rsidRPr="00014809">
        <w:t xml:space="preserve">to </w:t>
      </w:r>
      <w:r w:rsidRPr="00014809">
        <w:rPr>
          <w:spacing w:val="-1"/>
        </w:rPr>
        <w:t>use</w:t>
      </w:r>
      <w:r w:rsidRPr="00014809">
        <w:rPr>
          <w:spacing w:val="-2"/>
        </w:rPr>
        <w:t xml:space="preserve"> </w:t>
      </w:r>
      <w:r w:rsidRPr="00014809">
        <w:rPr>
          <w:spacing w:val="-1"/>
        </w:rPr>
        <w:t>any</w:t>
      </w:r>
      <w:r w:rsidRPr="00014809">
        <w:rPr>
          <w:spacing w:val="-2"/>
        </w:rPr>
        <w:t xml:space="preserve"> </w:t>
      </w:r>
      <w:r w:rsidRPr="00014809">
        <w:rPr>
          <w:spacing w:val="-1"/>
        </w:rPr>
        <w:t>bicycle</w:t>
      </w:r>
      <w:r w:rsidRPr="00014809">
        <w:t xml:space="preserve"> </w:t>
      </w:r>
      <w:r w:rsidRPr="00014809">
        <w:rPr>
          <w:spacing w:val="-1"/>
        </w:rPr>
        <w:t>storage</w:t>
      </w:r>
      <w:r w:rsidRPr="00014809">
        <w:rPr>
          <w:spacing w:val="38"/>
        </w:rPr>
        <w:t xml:space="preserve"> </w:t>
      </w:r>
      <w:r w:rsidRPr="00014809">
        <w:rPr>
          <w:spacing w:val="-1"/>
        </w:rPr>
        <w:t>facilities,</w:t>
      </w:r>
      <w:r w:rsidRPr="00014809">
        <w:rPr>
          <w:spacing w:val="2"/>
        </w:rPr>
        <w:t xml:space="preserve"> </w:t>
      </w:r>
      <w:r w:rsidRPr="00014809">
        <w:rPr>
          <w:spacing w:val="-1"/>
        </w:rPr>
        <w:t>dumpster, trash</w:t>
      </w:r>
      <w:r w:rsidRPr="00014809">
        <w:rPr>
          <w:spacing w:val="-2"/>
        </w:rPr>
        <w:t xml:space="preserve"> </w:t>
      </w:r>
      <w:r w:rsidRPr="00014809">
        <w:rPr>
          <w:spacing w:val="-1"/>
        </w:rPr>
        <w:t>compactors</w:t>
      </w:r>
      <w:r w:rsidRPr="00014809">
        <w:rPr>
          <w:spacing w:val="1"/>
        </w:rPr>
        <w:t xml:space="preserve"> </w:t>
      </w:r>
      <w:r w:rsidRPr="00014809">
        <w:rPr>
          <w:spacing w:val="-2"/>
        </w:rPr>
        <w:t>or</w:t>
      </w:r>
      <w:r w:rsidRPr="00014809">
        <w:rPr>
          <w:spacing w:val="-1"/>
        </w:rPr>
        <w:t xml:space="preserve"> </w:t>
      </w:r>
      <w:r w:rsidRPr="00014809">
        <w:t>trash</w:t>
      </w:r>
      <w:r w:rsidRPr="00014809">
        <w:rPr>
          <w:spacing w:val="-2"/>
        </w:rPr>
        <w:t xml:space="preserve"> </w:t>
      </w:r>
      <w:r w:rsidRPr="00014809">
        <w:rPr>
          <w:spacing w:val="-1"/>
        </w:rPr>
        <w:t>barrels,</w:t>
      </w:r>
      <w:r w:rsidRPr="00014809">
        <w:rPr>
          <w:spacing w:val="2"/>
        </w:rPr>
        <w:t xml:space="preserve"> </w:t>
      </w:r>
      <w:r w:rsidRPr="00014809">
        <w:rPr>
          <w:spacing w:val="-2"/>
        </w:rPr>
        <w:t>if</w:t>
      </w:r>
      <w:r w:rsidRPr="00014809">
        <w:rPr>
          <w:spacing w:val="2"/>
        </w:rPr>
        <w:t xml:space="preserve"> </w:t>
      </w:r>
      <w:r w:rsidRPr="00014809">
        <w:rPr>
          <w:spacing w:val="-2"/>
        </w:rPr>
        <w:t>any,</w:t>
      </w:r>
      <w:r w:rsidRPr="00014809">
        <w:rPr>
          <w:spacing w:val="2"/>
        </w:rPr>
        <w:t xml:space="preserve"> </w:t>
      </w:r>
      <w:r w:rsidRPr="00014809">
        <w:rPr>
          <w:spacing w:val="-1"/>
        </w:rPr>
        <w:t>located</w:t>
      </w:r>
      <w:r w:rsidRPr="00014809">
        <w:t xml:space="preserve"> </w:t>
      </w:r>
      <w:r w:rsidRPr="00014809">
        <w:rPr>
          <w:spacing w:val="-1"/>
        </w:rPr>
        <w:t>on</w:t>
      </w:r>
      <w:r w:rsidRPr="00014809">
        <w:rPr>
          <w:spacing w:val="42"/>
        </w:rPr>
        <w:t xml:space="preserve"> </w:t>
      </w:r>
      <w:r w:rsidRPr="00014809">
        <w:t xml:space="preserve">the </w:t>
      </w:r>
      <w:r w:rsidR="006320B0">
        <w:t xml:space="preserve">Limited </w:t>
      </w:r>
      <w:r w:rsidRPr="00014809">
        <w:rPr>
          <w:spacing w:val="-1"/>
        </w:rPr>
        <w:t>Common</w:t>
      </w:r>
      <w:r w:rsidRPr="00014809">
        <w:rPr>
          <w:spacing w:val="-2"/>
        </w:rPr>
        <w:t xml:space="preserve"> </w:t>
      </w:r>
      <w:r w:rsidRPr="00014809">
        <w:rPr>
          <w:spacing w:val="-1"/>
        </w:rPr>
        <w:t>Elements</w:t>
      </w:r>
      <w:r w:rsidR="006320B0">
        <w:rPr>
          <w:spacing w:val="-1"/>
        </w:rPr>
        <w:t xml:space="preserve"> allocated to </w:t>
      </w:r>
      <w:r w:rsidR="00966E0D">
        <w:rPr>
          <w:spacing w:val="-1"/>
        </w:rPr>
        <w:t>the Luminato Units</w:t>
      </w:r>
      <w:r w:rsidRPr="00014809">
        <w:rPr>
          <w:spacing w:val="-1"/>
        </w:rPr>
        <w:t>,</w:t>
      </w:r>
      <w:r w:rsidRPr="00014809">
        <w:rPr>
          <w:spacing w:val="-3"/>
        </w:rPr>
        <w:t xml:space="preserve"> </w:t>
      </w:r>
      <w:r w:rsidRPr="00014809">
        <w:rPr>
          <w:spacing w:val="-1"/>
        </w:rPr>
        <w:t>but</w:t>
      </w:r>
      <w:r w:rsidRPr="00014809">
        <w:rPr>
          <w:spacing w:val="2"/>
        </w:rPr>
        <w:t xml:space="preserve"> </w:t>
      </w:r>
      <w:r w:rsidRPr="00014809">
        <w:rPr>
          <w:spacing w:val="-1"/>
        </w:rPr>
        <w:t>only</w:t>
      </w:r>
      <w:r w:rsidRPr="00014809">
        <w:rPr>
          <w:spacing w:val="-2"/>
        </w:rPr>
        <w:t xml:space="preserve"> </w:t>
      </w:r>
      <w:r w:rsidRPr="00014809">
        <w:t>for</w:t>
      </w:r>
      <w:r w:rsidRPr="00014809">
        <w:rPr>
          <w:spacing w:val="-1"/>
        </w:rPr>
        <w:t xml:space="preserve"> ordinary</w:t>
      </w:r>
      <w:r w:rsidRPr="00014809">
        <w:rPr>
          <w:spacing w:val="1"/>
        </w:rPr>
        <w:t xml:space="preserve"> </w:t>
      </w:r>
      <w:r w:rsidRPr="00014809">
        <w:rPr>
          <w:spacing w:val="-1"/>
        </w:rPr>
        <w:t>household</w:t>
      </w:r>
      <w:r w:rsidRPr="00014809">
        <w:t xml:space="preserve"> </w:t>
      </w:r>
      <w:r w:rsidRPr="00014809">
        <w:rPr>
          <w:spacing w:val="-1"/>
        </w:rPr>
        <w:t>trash.</w:t>
      </w:r>
    </w:p>
    <w:p w14:paraId="4363CE3A" w14:textId="77777777" w:rsidR="00BF186F" w:rsidRDefault="00BF186F">
      <w:pPr>
        <w:spacing w:before="11" w:line="260" w:lineRule="exact"/>
        <w:rPr>
          <w:sz w:val="26"/>
          <w:szCs w:val="26"/>
        </w:rPr>
      </w:pPr>
    </w:p>
    <w:p w14:paraId="66EB5691" w14:textId="0DD70E10" w:rsidR="00BF186F" w:rsidRDefault="00A573AB" w:rsidP="00D16B62">
      <w:pPr>
        <w:pStyle w:val="BodyText"/>
        <w:numPr>
          <w:ilvl w:val="1"/>
          <w:numId w:val="11"/>
        </w:numPr>
        <w:tabs>
          <w:tab w:val="left" w:pos="1260"/>
        </w:tabs>
        <w:spacing w:line="251" w:lineRule="auto"/>
        <w:ind w:left="1260" w:right="464" w:hanging="720"/>
        <w:jc w:val="left"/>
      </w:pPr>
      <w:r>
        <w:rPr>
          <w:spacing w:val="-1"/>
        </w:rPr>
        <w:t>All</w:t>
      </w:r>
      <w:r>
        <w:t xml:space="preserve"> </w:t>
      </w:r>
      <w:r>
        <w:rPr>
          <w:spacing w:val="-1"/>
        </w:rPr>
        <w:t>use</w:t>
      </w:r>
      <w:r>
        <w:t xml:space="preserve"> </w:t>
      </w:r>
      <w:r>
        <w:rPr>
          <w:spacing w:val="-1"/>
        </w:rPr>
        <w:t>and</w:t>
      </w:r>
      <w:r>
        <w:rPr>
          <w:spacing w:val="-2"/>
        </w:rPr>
        <w:t xml:space="preserve"> </w:t>
      </w:r>
      <w:r>
        <w:rPr>
          <w:spacing w:val="-1"/>
        </w:rPr>
        <w:t>maintenance</w:t>
      </w:r>
      <w:r>
        <w:rPr>
          <w:spacing w:val="-2"/>
        </w:rPr>
        <w:t xml:space="preserve"> </w:t>
      </w:r>
      <w:r>
        <w:rPr>
          <w:spacing w:val="-1"/>
        </w:rPr>
        <w:t xml:space="preserve">of </w:t>
      </w:r>
      <w:r>
        <w:t>the</w:t>
      </w:r>
      <w:r>
        <w:rPr>
          <w:spacing w:val="-2"/>
        </w:rPr>
        <w:t xml:space="preserve"> </w:t>
      </w:r>
      <w:r>
        <w:rPr>
          <w:spacing w:val="-1"/>
        </w:rPr>
        <w:t>Units</w:t>
      </w:r>
      <w:r>
        <w:rPr>
          <w:spacing w:val="-2"/>
        </w:rPr>
        <w:t xml:space="preserve"> </w:t>
      </w:r>
      <w:r>
        <w:rPr>
          <w:spacing w:val="-1"/>
        </w:rPr>
        <w:t>shall</w:t>
      </w:r>
      <w:r>
        <w:t xml:space="preserve"> </w:t>
      </w:r>
      <w:r>
        <w:rPr>
          <w:spacing w:val="-1"/>
        </w:rPr>
        <w:t>be</w:t>
      </w:r>
      <w:r>
        <w:rPr>
          <w:spacing w:val="-2"/>
        </w:rPr>
        <w:t xml:space="preserve"> </w:t>
      </w:r>
      <w:r>
        <w:rPr>
          <w:spacing w:val="-1"/>
        </w:rPr>
        <w:t>conducted</w:t>
      </w:r>
      <w:r>
        <w:rPr>
          <w:spacing w:val="-4"/>
        </w:rPr>
        <w:t xml:space="preserve"> </w:t>
      </w:r>
      <w:r>
        <w:rPr>
          <w:spacing w:val="-1"/>
        </w:rPr>
        <w:t>in</w:t>
      </w:r>
      <w:r>
        <w:t xml:space="preserve"> a </w:t>
      </w:r>
      <w:r>
        <w:rPr>
          <w:spacing w:val="-1"/>
        </w:rPr>
        <w:t>manner consistent</w:t>
      </w:r>
      <w:r>
        <w:rPr>
          <w:spacing w:val="2"/>
        </w:rPr>
        <w:t xml:space="preserve"> </w:t>
      </w:r>
      <w:r>
        <w:rPr>
          <w:spacing w:val="-2"/>
        </w:rPr>
        <w:t>with</w:t>
      </w:r>
      <w:r>
        <w:t xml:space="preserve"> the</w:t>
      </w:r>
      <w:r>
        <w:rPr>
          <w:spacing w:val="-2"/>
        </w:rPr>
        <w:t xml:space="preserve"> </w:t>
      </w:r>
      <w:r>
        <w:rPr>
          <w:spacing w:val="-1"/>
        </w:rPr>
        <w:t>reasonable</w:t>
      </w:r>
      <w:r>
        <w:rPr>
          <w:spacing w:val="41"/>
        </w:rPr>
        <w:t xml:space="preserve"> </w:t>
      </w:r>
      <w:r>
        <w:rPr>
          <w:spacing w:val="-1"/>
        </w:rPr>
        <w:t>comfort and</w:t>
      </w:r>
      <w:r>
        <w:rPr>
          <w:spacing w:val="-2"/>
        </w:rPr>
        <w:t xml:space="preserve"> </w:t>
      </w:r>
      <w:r>
        <w:rPr>
          <w:spacing w:val="-1"/>
        </w:rPr>
        <w:t>convenience</w:t>
      </w:r>
      <w:r>
        <w:t xml:space="preserve"> </w:t>
      </w:r>
      <w:r>
        <w:rPr>
          <w:spacing w:val="-1"/>
        </w:rPr>
        <w:t xml:space="preserve">of </w:t>
      </w:r>
      <w:r>
        <w:t>the</w:t>
      </w:r>
      <w:r>
        <w:rPr>
          <w:spacing w:val="-2"/>
        </w:rPr>
        <w:t xml:space="preserve"> </w:t>
      </w:r>
      <w:r>
        <w:rPr>
          <w:spacing w:val="-1"/>
        </w:rPr>
        <w:t>occupants</w:t>
      </w:r>
      <w:r>
        <w:rPr>
          <w:spacing w:val="1"/>
        </w:rPr>
        <w:t xml:space="preserve"> </w:t>
      </w:r>
      <w:r>
        <w:rPr>
          <w:spacing w:val="-2"/>
        </w:rPr>
        <w:t>of</w:t>
      </w:r>
      <w:r>
        <w:rPr>
          <w:spacing w:val="2"/>
        </w:rPr>
        <w:t xml:space="preserve"> </w:t>
      </w:r>
      <w:r>
        <w:rPr>
          <w:spacing w:val="-2"/>
        </w:rPr>
        <w:t>other</w:t>
      </w:r>
      <w:r>
        <w:rPr>
          <w:spacing w:val="2"/>
        </w:rPr>
        <w:t xml:space="preserve"> </w:t>
      </w:r>
      <w:r>
        <w:rPr>
          <w:spacing w:val="-1"/>
        </w:rPr>
        <w:t>Units.</w:t>
      </w:r>
    </w:p>
    <w:p w14:paraId="6D64EE29" w14:textId="77777777" w:rsidR="00BF186F" w:rsidRDefault="00BF186F">
      <w:pPr>
        <w:spacing w:before="19" w:line="260" w:lineRule="exact"/>
        <w:rPr>
          <w:sz w:val="26"/>
          <w:szCs w:val="26"/>
        </w:rPr>
      </w:pPr>
    </w:p>
    <w:p w14:paraId="541193E7" w14:textId="73E28780" w:rsidR="00BF186F" w:rsidRDefault="00A573AB" w:rsidP="00D16B62">
      <w:pPr>
        <w:pStyle w:val="BodyText"/>
        <w:numPr>
          <w:ilvl w:val="1"/>
          <w:numId w:val="11"/>
        </w:numPr>
        <w:tabs>
          <w:tab w:val="left" w:pos="1260"/>
        </w:tabs>
        <w:spacing w:line="250" w:lineRule="auto"/>
        <w:ind w:left="1260" w:right="354" w:hanging="720"/>
        <w:jc w:val="left"/>
      </w:pPr>
      <w:r>
        <w:rPr>
          <w:spacing w:val="-1"/>
        </w:rPr>
        <w:t>The</w:t>
      </w:r>
      <w:r>
        <w:t xml:space="preserve"> </w:t>
      </w:r>
      <w:r w:rsidR="006320B0">
        <w:t xml:space="preserve">Limited </w:t>
      </w:r>
      <w:r>
        <w:rPr>
          <w:spacing w:val="-1"/>
        </w:rPr>
        <w:t>Common</w:t>
      </w:r>
      <w:r>
        <w:t xml:space="preserve"> </w:t>
      </w:r>
      <w:r>
        <w:rPr>
          <w:spacing w:val="-1"/>
        </w:rPr>
        <w:t>Elements</w:t>
      </w:r>
      <w:r>
        <w:rPr>
          <w:spacing w:val="-4"/>
        </w:rPr>
        <w:t xml:space="preserve"> </w:t>
      </w:r>
      <w:r w:rsidR="006320B0">
        <w:rPr>
          <w:spacing w:val="-4"/>
        </w:rPr>
        <w:t xml:space="preserve">allocated to individual Units </w:t>
      </w:r>
      <w:r>
        <w:rPr>
          <w:spacing w:val="-1"/>
        </w:rPr>
        <w:t>shall</w:t>
      </w:r>
      <w:r>
        <w:t xml:space="preserve"> </w:t>
      </w:r>
      <w:r>
        <w:rPr>
          <w:spacing w:val="-1"/>
        </w:rPr>
        <w:t>be</w:t>
      </w:r>
      <w:r>
        <w:t xml:space="preserve"> </w:t>
      </w:r>
      <w:r>
        <w:rPr>
          <w:spacing w:val="-1"/>
        </w:rPr>
        <w:t>used</w:t>
      </w:r>
      <w:r>
        <w:t xml:space="preserve"> </w:t>
      </w:r>
      <w:r>
        <w:rPr>
          <w:spacing w:val="-1"/>
        </w:rPr>
        <w:t>only</w:t>
      </w:r>
      <w:r>
        <w:rPr>
          <w:spacing w:val="-2"/>
        </w:rPr>
        <w:t xml:space="preserve"> </w:t>
      </w:r>
      <w:r>
        <w:rPr>
          <w:spacing w:val="-1"/>
        </w:rPr>
        <w:t xml:space="preserve">for </w:t>
      </w:r>
      <w:r>
        <w:t>the</w:t>
      </w:r>
      <w:r>
        <w:rPr>
          <w:spacing w:val="-2"/>
        </w:rPr>
        <w:t xml:space="preserve"> </w:t>
      </w:r>
      <w:r w:rsidR="006320B0">
        <w:rPr>
          <w:spacing w:val="-1"/>
        </w:rPr>
        <w:t xml:space="preserve">purposes </w:t>
      </w:r>
      <w:r>
        <w:t>for</w:t>
      </w:r>
      <w:r>
        <w:rPr>
          <w:spacing w:val="-1"/>
        </w:rPr>
        <w:t xml:space="preserve"> which</w:t>
      </w:r>
      <w:r>
        <w:t xml:space="preserve"> </w:t>
      </w:r>
      <w:r>
        <w:rPr>
          <w:spacing w:val="-1"/>
        </w:rPr>
        <w:t>they</w:t>
      </w:r>
      <w:r>
        <w:rPr>
          <w:spacing w:val="-2"/>
        </w:rPr>
        <w:t xml:space="preserve"> </w:t>
      </w:r>
      <w:r>
        <w:rPr>
          <w:spacing w:val="-1"/>
        </w:rPr>
        <w:t>are</w:t>
      </w:r>
      <w:r>
        <w:rPr>
          <w:spacing w:val="-2"/>
        </w:rPr>
        <w:t xml:space="preserve"> reasonably</w:t>
      </w:r>
      <w:r>
        <w:rPr>
          <w:spacing w:val="1"/>
        </w:rPr>
        <w:t xml:space="preserve"> </w:t>
      </w:r>
      <w:r>
        <w:rPr>
          <w:spacing w:val="-1"/>
        </w:rPr>
        <w:t>suited</w:t>
      </w:r>
      <w:r>
        <w:t xml:space="preserve"> </w:t>
      </w:r>
      <w:r>
        <w:rPr>
          <w:spacing w:val="-1"/>
        </w:rPr>
        <w:t>and</w:t>
      </w:r>
      <w:r>
        <w:rPr>
          <w:spacing w:val="-2"/>
        </w:rPr>
        <w:t xml:space="preserve"> </w:t>
      </w:r>
      <w:r>
        <w:rPr>
          <w:spacing w:val="-1"/>
        </w:rPr>
        <w:t>which</w:t>
      </w:r>
      <w:r>
        <w:rPr>
          <w:spacing w:val="65"/>
        </w:rPr>
        <w:t xml:space="preserve"> </w:t>
      </w:r>
      <w:r>
        <w:rPr>
          <w:spacing w:val="-1"/>
        </w:rPr>
        <w:t>are</w:t>
      </w:r>
      <w:r>
        <w:t xml:space="preserve"> </w:t>
      </w:r>
      <w:r>
        <w:rPr>
          <w:spacing w:val="-1"/>
        </w:rPr>
        <w:t xml:space="preserve">incident </w:t>
      </w:r>
      <w:r>
        <w:t>to</w:t>
      </w:r>
      <w:r>
        <w:rPr>
          <w:spacing w:val="-2"/>
        </w:rPr>
        <w:t xml:space="preserve"> </w:t>
      </w:r>
      <w:r>
        <w:t>the</w:t>
      </w:r>
      <w:r>
        <w:rPr>
          <w:spacing w:val="-2"/>
        </w:rPr>
        <w:t xml:space="preserve"> </w:t>
      </w:r>
      <w:r>
        <w:rPr>
          <w:spacing w:val="-1"/>
        </w:rPr>
        <w:t>use</w:t>
      </w:r>
      <w:r>
        <w:t xml:space="preserve"> </w:t>
      </w:r>
      <w:r>
        <w:rPr>
          <w:spacing w:val="-2"/>
        </w:rPr>
        <w:t>and</w:t>
      </w:r>
      <w:r>
        <w:t xml:space="preserve"> </w:t>
      </w:r>
      <w:r>
        <w:rPr>
          <w:spacing w:val="-1"/>
        </w:rPr>
        <w:t>occupancy</w:t>
      </w:r>
      <w:r>
        <w:rPr>
          <w:spacing w:val="-2"/>
        </w:rPr>
        <w:t xml:space="preserve"> </w:t>
      </w:r>
      <w:r>
        <w:rPr>
          <w:spacing w:val="-1"/>
        </w:rPr>
        <w:t>of Units.</w:t>
      </w:r>
    </w:p>
    <w:p w14:paraId="4163EC3F" w14:textId="77777777" w:rsidR="00BF186F" w:rsidRDefault="00BF186F">
      <w:pPr>
        <w:spacing w:before="18" w:line="260" w:lineRule="exact"/>
        <w:rPr>
          <w:sz w:val="26"/>
          <w:szCs w:val="26"/>
        </w:rPr>
      </w:pPr>
    </w:p>
    <w:p w14:paraId="316AF2DF" w14:textId="26551F09" w:rsidR="00BF186F" w:rsidRDefault="00A573AB" w:rsidP="00D16B62">
      <w:pPr>
        <w:pStyle w:val="BodyText"/>
        <w:numPr>
          <w:ilvl w:val="1"/>
          <w:numId w:val="11"/>
        </w:numPr>
        <w:tabs>
          <w:tab w:val="left" w:pos="1260"/>
        </w:tabs>
        <w:spacing w:line="249" w:lineRule="auto"/>
        <w:ind w:left="1260" w:right="158" w:hanging="720"/>
        <w:jc w:val="left"/>
      </w:pPr>
      <w:r>
        <w:rPr>
          <w:spacing w:val="-1"/>
        </w:rPr>
        <w:t>No</w:t>
      </w:r>
      <w:r>
        <w:t xml:space="preserve"> </w:t>
      </w:r>
      <w:r>
        <w:rPr>
          <w:spacing w:val="-1"/>
        </w:rPr>
        <w:t>nuisances</w:t>
      </w:r>
      <w:r>
        <w:rPr>
          <w:spacing w:val="1"/>
        </w:rPr>
        <w:t xml:space="preserve"> </w:t>
      </w:r>
      <w:r>
        <w:rPr>
          <w:spacing w:val="-1"/>
        </w:rPr>
        <w:t>shall</w:t>
      </w:r>
      <w:r>
        <w:t xml:space="preserve"> </w:t>
      </w:r>
      <w:r>
        <w:rPr>
          <w:spacing w:val="-1"/>
        </w:rPr>
        <w:t>be</w:t>
      </w:r>
      <w:r>
        <w:rPr>
          <w:spacing w:val="-2"/>
        </w:rPr>
        <w:t xml:space="preserve"> </w:t>
      </w:r>
      <w:r>
        <w:rPr>
          <w:spacing w:val="-1"/>
        </w:rPr>
        <w:t>allowed</w:t>
      </w:r>
      <w:r>
        <w:t xml:space="preserve"> </w:t>
      </w:r>
      <w:r>
        <w:rPr>
          <w:spacing w:val="-1"/>
        </w:rPr>
        <w:t>on</w:t>
      </w:r>
      <w:r>
        <w:t xml:space="preserve"> </w:t>
      </w:r>
      <w:r>
        <w:rPr>
          <w:spacing w:val="-1"/>
        </w:rPr>
        <w:t>or in</w:t>
      </w:r>
      <w:r>
        <w:rPr>
          <w:spacing w:val="-2"/>
        </w:rPr>
        <w:t xml:space="preserve"> </w:t>
      </w:r>
      <w:r>
        <w:t xml:space="preserve">the </w:t>
      </w:r>
      <w:r>
        <w:rPr>
          <w:spacing w:val="-1"/>
        </w:rPr>
        <w:t>Condominium, nor shall</w:t>
      </w:r>
      <w:r>
        <w:t xml:space="preserve"> </w:t>
      </w:r>
      <w:r>
        <w:rPr>
          <w:spacing w:val="-1"/>
        </w:rPr>
        <w:t>any</w:t>
      </w:r>
      <w:r>
        <w:rPr>
          <w:spacing w:val="26"/>
        </w:rPr>
        <w:t xml:space="preserve"> </w:t>
      </w:r>
      <w:r>
        <w:rPr>
          <w:spacing w:val="-1"/>
        </w:rPr>
        <w:t>use</w:t>
      </w:r>
      <w:r>
        <w:t xml:space="preserve"> </w:t>
      </w:r>
      <w:r>
        <w:rPr>
          <w:spacing w:val="-1"/>
        </w:rPr>
        <w:t>or practice</w:t>
      </w:r>
      <w:r>
        <w:t xml:space="preserve"> </w:t>
      </w:r>
      <w:r>
        <w:rPr>
          <w:spacing w:val="-1"/>
        </w:rPr>
        <w:t>be</w:t>
      </w:r>
      <w:r>
        <w:rPr>
          <w:spacing w:val="-2"/>
        </w:rPr>
        <w:t xml:space="preserve"> </w:t>
      </w:r>
      <w:r>
        <w:rPr>
          <w:spacing w:val="-1"/>
        </w:rPr>
        <w:t>allowed</w:t>
      </w:r>
      <w:r>
        <w:t xml:space="preserve"> </w:t>
      </w:r>
      <w:r>
        <w:rPr>
          <w:spacing w:val="-1"/>
        </w:rPr>
        <w:t>which</w:t>
      </w:r>
      <w:r>
        <w:t xml:space="preserve"> </w:t>
      </w:r>
      <w:r>
        <w:rPr>
          <w:spacing w:val="-1"/>
        </w:rPr>
        <w:t>is</w:t>
      </w:r>
      <w:r>
        <w:rPr>
          <w:spacing w:val="1"/>
        </w:rPr>
        <w:t xml:space="preserve"> </w:t>
      </w:r>
      <w:r>
        <w:t>a</w:t>
      </w:r>
      <w:r>
        <w:rPr>
          <w:spacing w:val="-2"/>
        </w:rPr>
        <w:t xml:space="preserve"> </w:t>
      </w:r>
      <w:r>
        <w:rPr>
          <w:spacing w:val="-1"/>
        </w:rPr>
        <w:t>source</w:t>
      </w:r>
      <w:r>
        <w:rPr>
          <w:spacing w:val="-2"/>
        </w:rPr>
        <w:t xml:space="preserve"> </w:t>
      </w:r>
      <w:r>
        <w:rPr>
          <w:spacing w:val="-1"/>
        </w:rPr>
        <w:t>of unreasonable</w:t>
      </w:r>
      <w:r>
        <w:rPr>
          <w:spacing w:val="35"/>
        </w:rPr>
        <w:t xml:space="preserve"> </w:t>
      </w:r>
      <w:r>
        <w:rPr>
          <w:spacing w:val="-1"/>
        </w:rPr>
        <w:t>annoyance</w:t>
      </w:r>
      <w:r>
        <w:t xml:space="preserve"> </w:t>
      </w:r>
      <w:r>
        <w:rPr>
          <w:spacing w:val="-1"/>
        </w:rPr>
        <w:t>to</w:t>
      </w:r>
      <w:r>
        <w:t xml:space="preserve"> </w:t>
      </w:r>
      <w:r>
        <w:rPr>
          <w:spacing w:val="-1"/>
        </w:rPr>
        <w:t>Unit Owners</w:t>
      </w:r>
      <w:r>
        <w:rPr>
          <w:spacing w:val="1"/>
        </w:rPr>
        <w:t xml:space="preserve"> </w:t>
      </w:r>
      <w:r>
        <w:rPr>
          <w:spacing w:val="-2"/>
        </w:rPr>
        <w:t>or</w:t>
      </w:r>
      <w:r>
        <w:rPr>
          <w:spacing w:val="2"/>
        </w:rPr>
        <w:t xml:space="preserve"> </w:t>
      </w:r>
      <w:r>
        <w:rPr>
          <w:spacing w:val="-1"/>
        </w:rPr>
        <w:t>which</w:t>
      </w:r>
      <w:r>
        <w:t xml:space="preserve"> </w:t>
      </w:r>
      <w:r>
        <w:rPr>
          <w:spacing w:val="-1"/>
        </w:rPr>
        <w:t>interferes</w:t>
      </w:r>
      <w:r>
        <w:rPr>
          <w:spacing w:val="-2"/>
        </w:rPr>
        <w:t xml:space="preserve"> </w:t>
      </w:r>
      <w:r>
        <w:rPr>
          <w:spacing w:val="-1"/>
        </w:rPr>
        <w:t>with</w:t>
      </w:r>
      <w:r>
        <w:t xml:space="preserve"> the</w:t>
      </w:r>
      <w:r>
        <w:rPr>
          <w:spacing w:val="-2"/>
        </w:rPr>
        <w:t xml:space="preserve"> </w:t>
      </w:r>
      <w:r>
        <w:rPr>
          <w:spacing w:val="-1"/>
        </w:rPr>
        <w:t>reasonable</w:t>
      </w:r>
      <w:r>
        <w:rPr>
          <w:spacing w:val="29"/>
        </w:rPr>
        <w:t xml:space="preserve"> </w:t>
      </w:r>
      <w:r>
        <w:rPr>
          <w:spacing w:val="-1"/>
        </w:rPr>
        <w:t>peaceful</w:t>
      </w:r>
      <w:r>
        <w:t xml:space="preserve"> </w:t>
      </w:r>
      <w:r>
        <w:rPr>
          <w:spacing w:val="-1"/>
        </w:rPr>
        <w:t>possession</w:t>
      </w:r>
      <w:r>
        <w:t xml:space="preserve"> </w:t>
      </w:r>
      <w:r>
        <w:rPr>
          <w:spacing w:val="-1"/>
        </w:rPr>
        <w:t>or proper use</w:t>
      </w:r>
      <w:r>
        <w:t xml:space="preserve"> </w:t>
      </w:r>
      <w:r>
        <w:rPr>
          <w:spacing w:val="-2"/>
        </w:rPr>
        <w:t>of</w:t>
      </w:r>
      <w:r>
        <w:rPr>
          <w:spacing w:val="-1"/>
        </w:rPr>
        <w:t xml:space="preserve"> </w:t>
      </w:r>
      <w:r>
        <w:t xml:space="preserve">the </w:t>
      </w:r>
      <w:r>
        <w:rPr>
          <w:spacing w:val="-2"/>
        </w:rPr>
        <w:t>Units</w:t>
      </w:r>
      <w:r>
        <w:rPr>
          <w:spacing w:val="1"/>
        </w:rPr>
        <w:t xml:space="preserve"> </w:t>
      </w:r>
      <w:r>
        <w:rPr>
          <w:spacing w:val="-1"/>
        </w:rPr>
        <w:t>by</w:t>
      </w:r>
      <w:r>
        <w:rPr>
          <w:spacing w:val="-2"/>
        </w:rPr>
        <w:t xml:space="preserve"> </w:t>
      </w:r>
      <w:r>
        <w:rPr>
          <w:spacing w:val="-1"/>
        </w:rPr>
        <w:t>their occupants.</w:t>
      </w:r>
    </w:p>
    <w:p w14:paraId="6EF42183" w14:textId="77777777" w:rsidR="00BF186F" w:rsidRDefault="00BF186F">
      <w:pPr>
        <w:spacing w:before="3" w:line="280" w:lineRule="exact"/>
        <w:rPr>
          <w:sz w:val="28"/>
          <w:szCs w:val="28"/>
        </w:rPr>
      </w:pPr>
    </w:p>
    <w:p w14:paraId="26B689E4" w14:textId="77777777" w:rsidR="00BF186F" w:rsidRDefault="00A573AB" w:rsidP="00D16B62">
      <w:pPr>
        <w:pStyle w:val="BodyText"/>
        <w:numPr>
          <w:ilvl w:val="1"/>
          <w:numId w:val="11"/>
        </w:numPr>
        <w:tabs>
          <w:tab w:val="left" w:pos="1260"/>
        </w:tabs>
        <w:spacing w:line="248" w:lineRule="auto"/>
        <w:ind w:left="1260" w:right="125" w:hanging="720"/>
        <w:jc w:val="left"/>
      </w:pPr>
      <w:r>
        <w:rPr>
          <w:spacing w:val="-1"/>
        </w:rPr>
        <w:t>No</w:t>
      </w:r>
      <w:r>
        <w:t xml:space="preserve"> </w:t>
      </w:r>
      <w:r>
        <w:rPr>
          <w:spacing w:val="-1"/>
        </w:rPr>
        <w:t>Unit</w:t>
      </w:r>
      <w:r>
        <w:rPr>
          <w:spacing w:val="2"/>
        </w:rPr>
        <w:t xml:space="preserve"> </w:t>
      </w:r>
      <w:r>
        <w:rPr>
          <w:spacing w:val="-1"/>
        </w:rPr>
        <w:t>shall</w:t>
      </w:r>
      <w:r>
        <w:t xml:space="preserve"> </w:t>
      </w:r>
      <w:r>
        <w:rPr>
          <w:spacing w:val="-1"/>
        </w:rPr>
        <w:t>be</w:t>
      </w:r>
      <w:r>
        <w:rPr>
          <w:spacing w:val="-2"/>
        </w:rPr>
        <w:t xml:space="preserve"> </w:t>
      </w:r>
      <w:r>
        <w:rPr>
          <w:spacing w:val="-1"/>
        </w:rPr>
        <w:t>rented</w:t>
      </w:r>
      <w:r>
        <w:rPr>
          <w:spacing w:val="-4"/>
        </w:rPr>
        <w:t xml:space="preserve"> </w:t>
      </w:r>
      <w:r>
        <w:rPr>
          <w:spacing w:val="-1"/>
        </w:rPr>
        <w:t>more</w:t>
      </w:r>
      <w:r>
        <w:rPr>
          <w:spacing w:val="-2"/>
        </w:rPr>
        <w:t xml:space="preserve"> </w:t>
      </w:r>
      <w:r>
        <w:rPr>
          <w:spacing w:val="-1"/>
        </w:rPr>
        <w:t>than</w:t>
      </w:r>
      <w:r>
        <w:rPr>
          <w:spacing w:val="-2"/>
        </w:rPr>
        <w:t xml:space="preserve"> </w:t>
      </w:r>
      <w:r>
        <w:t>two</w:t>
      </w:r>
      <w:r>
        <w:rPr>
          <w:spacing w:val="-2"/>
        </w:rPr>
        <w:t xml:space="preserve"> </w:t>
      </w:r>
      <w:r>
        <w:rPr>
          <w:spacing w:val="-1"/>
        </w:rPr>
        <w:t>times</w:t>
      </w:r>
      <w:r>
        <w:rPr>
          <w:spacing w:val="1"/>
        </w:rPr>
        <w:t xml:space="preserve"> </w:t>
      </w:r>
      <w:r>
        <w:rPr>
          <w:spacing w:val="-2"/>
        </w:rPr>
        <w:t>per</w:t>
      </w:r>
      <w:r>
        <w:rPr>
          <w:spacing w:val="-1"/>
        </w:rPr>
        <w:t xml:space="preserve"> year</w:t>
      </w:r>
      <w:r>
        <w:rPr>
          <w:spacing w:val="2"/>
        </w:rPr>
        <w:t xml:space="preserve"> </w:t>
      </w:r>
      <w:r>
        <w:rPr>
          <w:spacing w:val="-2"/>
        </w:rPr>
        <w:t>or</w:t>
      </w:r>
      <w:r>
        <w:rPr>
          <w:spacing w:val="2"/>
        </w:rPr>
        <w:t xml:space="preserve"> </w:t>
      </w:r>
      <w:r>
        <w:rPr>
          <w:spacing w:val="-1"/>
        </w:rPr>
        <w:t>let for</w:t>
      </w:r>
      <w:r>
        <w:rPr>
          <w:spacing w:val="2"/>
        </w:rPr>
        <w:t xml:space="preserve"> </w:t>
      </w:r>
      <w:r>
        <w:rPr>
          <w:spacing w:val="-1"/>
        </w:rPr>
        <w:t>an</w:t>
      </w:r>
      <w:r>
        <w:rPr>
          <w:spacing w:val="-2"/>
        </w:rPr>
        <w:t xml:space="preserve"> </w:t>
      </w:r>
      <w:r>
        <w:rPr>
          <w:spacing w:val="-1"/>
        </w:rPr>
        <w:t>initial</w:t>
      </w:r>
      <w:r>
        <w:rPr>
          <w:spacing w:val="49"/>
        </w:rPr>
        <w:t xml:space="preserve"> </w:t>
      </w:r>
      <w:r>
        <w:rPr>
          <w:spacing w:val="-1"/>
        </w:rPr>
        <w:t>term</w:t>
      </w:r>
      <w:r>
        <w:rPr>
          <w:spacing w:val="2"/>
        </w:rPr>
        <w:t xml:space="preserve"> </w:t>
      </w:r>
      <w:r>
        <w:rPr>
          <w:spacing w:val="-2"/>
        </w:rPr>
        <w:t>of</w:t>
      </w:r>
      <w:r>
        <w:rPr>
          <w:spacing w:val="2"/>
        </w:rPr>
        <w:t xml:space="preserve"> </w:t>
      </w:r>
      <w:r>
        <w:rPr>
          <w:spacing w:val="-1"/>
        </w:rPr>
        <w:t>less</w:t>
      </w:r>
      <w:r>
        <w:rPr>
          <w:spacing w:val="-2"/>
        </w:rPr>
        <w:t xml:space="preserve"> </w:t>
      </w:r>
      <w:r>
        <w:rPr>
          <w:spacing w:val="-1"/>
        </w:rPr>
        <w:t>than</w:t>
      </w:r>
      <w:r>
        <w:rPr>
          <w:spacing w:val="-2"/>
        </w:rPr>
        <w:t xml:space="preserve"> </w:t>
      </w:r>
      <w:r>
        <w:rPr>
          <w:spacing w:val="-1"/>
        </w:rPr>
        <w:t>three</w:t>
      </w:r>
      <w:r>
        <w:rPr>
          <w:spacing w:val="-2"/>
        </w:rPr>
        <w:t xml:space="preserve"> </w:t>
      </w:r>
      <w:r>
        <w:rPr>
          <w:spacing w:val="-1"/>
        </w:rPr>
        <w:t>(3) months,</w:t>
      </w:r>
      <w:r>
        <w:rPr>
          <w:spacing w:val="2"/>
        </w:rPr>
        <w:t xml:space="preserve"> </w:t>
      </w:r>
      <w:r>
        <w:rPr>
          <w:spacing w:val="-2"/>
        </w:rPr>
        <w:t>any</w:t>
      </w:r>
      <w:r>
        <w:rPr>
          <w:spacing w:val="1"/>
        </w:rPr>
        <w:t xml:space="preserve"> </w:t>
      </w:r>
      <w:r>
        <w:rPr>
          <w:spacing w:val="-1"/>
        </w:rPr>
        <w:t>such</w:t>
      </w:r>
      <w:r>
        <w:t xml:space="preserve"> </w:t>
      </w:r>
      <w:r>
        <w:rPr>
          <w:spacing w:val="-1"/>
        </w:rPr>
        <w:t>leases</w:t>
      </w:r>
      <w:r>
        <w:rPr>
          <w:spacing w:val="1"/>
        </w:rPr>
        <w:t xml:space="preserve"> </w:t>
      </w:r>
      <w:r>
        <w:rPr>
          <w:spacing w:val="-1"/>
        </w:rPr>
        <w:t>or tenancies</w:t>
      </w:r>
      <w:r>
        <w:rPr>
          <w:spacing w:val="-2"/>
        </w:rPr>
        <w:t xml:space="preserve"> </w:t>
      </w:r>
      <w:r>
        <w:rPr>
          <w:spacing w:val="-1"/>
        </w:rPr>
        <w:t>shall</w:t>
      </w:r>
      <w:r>
        <w:rPr>
          <w:spacing w:val="45"/>
        </w:rPr>
        <w:t xml:space="preserve"> </w:t>
      </w:r>
      <w:r>
        <w:rPr>
          <w:spacing w:val="-1"/>
        </w:rPr>
        <w:t>be</w:t>
      </w:r>
      <w:r>
        <w:t xml:space="preserve"> </w:t>
      </w:r>
      <w:r>
        <w:rPr>
          <w:spacing w:val="-1"/>
        </w:rPr>
        <w:t xml:space="preserve">pursuant </w:t>
      </w:r>
      <w:r>
        <w:t>to a</w:t>
      </w:r>
      <w:r>
        <w:rPr>
          <w:spacing w:val="-2"/>
        </w:rPr>
        <w:t xml:space="preserve"> </w:t>
      </w:r>
      <w:r>
        <w:rPr>
          <w:spacing w:val="-1"/>
        </w:rPr>
        <w:t>written</w:t>
      </w:r>
      <w:r>
        <w:t xml:space="preserve"> </w:t>
      </w:r>
      <w:r>
        <w:rPr>
          <w:spacing w:val="-2"/>
        </w:rPr>
        <w:t>lease</w:t>
      </w:r>
      <w:r>
        <w:t xml:space="preserve"> </w:t>
      </w:r>
      <w:r>
        <w:rPr>
          <w:spacing w:val="-1"/>
        </w:rPr>
        <w:t>which</w:t>
      </w:r>
      <w:r>
        <w:t xml:space="preserve"> </w:t>
      </w:r>
      <w:r>
        <w:rPr>
          <w:spacing w:val="-1"/>
        </w:rPr>
        <w:t>shall</w:t>
      </w:r>
      <w:r>
        <w:t xml:space="preserve"> </w:t>
      </w:r>
      <w:r>
        <w:rPr>
          <w:spacing w:val="-1"/>
        </w:rPr>
        <w:t>specifically</w:t>
      </w:r>
      <w:r>
        <w:rPr>
          <w:spacing w:val="1"/>
        </w:rPr>
        <w:t xml:space="preserve"> </w:t>
      </w:r>
      <w:r>
        <w:rPr>
          <w:spacing w:val="-1"/>
        </w:rPr>
        <w:t>provide</w:t>
      </w:r>
      <w:r>
        <w:t xml:space="preserve"> </w:t>
      </w:r>
      <w:r>
        <w:rPr>
          <w:spacing w:val="-1"/>
        </w:rPr>
        <w:t>that the</w:t>
      </w:r>
      <w:r>
        <w:rPr>
          <w:spacing w:val="46"/>
        </w:rPr>
        <w:t xml:space="preserve"> </w:t>
      </w:r>
      <w:r>
        <w:rPr>
          <w:spacing w:val="-1"/>
        </w:rPr>
        <w:t>tenant/lessee</w:t>
      </w:r>
      <w:r>
        <w:t xml:space="preserve"> </w:t>
      </w:r>
      <w:r>
        <w:rPr>
          <w:spacing w:val="-1"/>
        </w:rPr>
        <w:t>is</w:t>
      </w:r>
      <w:r>
        <w:rPr>
          <w:spacing w:val="-2"/>
        </w:rPr>
        <w:t xml:space="preserve"> </w:t>
      </w:r>
      <w:r>
        <w:rPr>
          <w:spacing w:val="-1"/>
        </w:rPr>
        <w:t>subject to</w:t>
      </w:r>
      <w:r>
        <w:t xml:space="preserve"> the</w:t>
      </w:r>
      <w:r>
        <w:rPr>
          <w:spacing w:val="-2"/>
        </w:rPr>
        <w:t xml:space="preserve"> </w:t>
      </w:r>
      <w:r>
        <w:rPr>
          <w:spacing w:val="-1"/>
        </w:rPr>
        <w:t>terms</w:t>
      </w:r>
      <w:r>
        <w:rPr>
          <w:spacing w:val="-2"/>
        </w:rPr>
        <w:t xml:space="preserve"> of</w:t>
      </w:r>
      <w:r>
        <w:rPr>
          <w:spacing w:val="-1"/>
        </w:rPr>
        <w:t xml:space="preserve"> this</w:t>
      </w:r>
      <w:r>
        <w:rPr>
          <w:spacing w:val="1"/>
        </w:rPr>
        <w:t xml:space="preserve"> </w:t>
      </w:r>
      <w:r>
        <w:rPr>
          <w:spacing w:val="-1"/>
        </w:rPr>
        <w:t>Declaration</w:t>
      </w:r>
      <w:r>
        <w:t xml:space="preserve"> </w:t>
      </w:r>
      <w:r>
        <w:rPr>
          <w:spacing w:val="-1"/>
        </w:rPr>
        <w:t>and</w:t>
      </w:r>
      <w:r>
        <w:rPr>
          <w:spacing w:val="-2"/>
        </w:rPr>
        <w:t xml:space="preserve"> </w:t>
      </w:r>
      <w:r>
        <w:t xml:space="preserve">the </w:t>
      </w:r>
      <w:r>
        <w:rPr>
          <w:spacing w:val="-1"/>
        </w:rPr>
        <w:t>By-Laws</w:t>
      </w:r>
      <w:r>
        <w:rPr>
          <w:spacing w:val="45"/>
        </w:rPr>
        <w:t xml:space="preserve"> </w:t>
      </w:r>
      <w:r>
        <w:rPr>
          <w:spacing w:val="-1"/>
        </w:rPr>
        <w:t>and</w:t>
      </w:r>
      <w:r>
        <w:t xml:space="preserve"> </w:t>
      </w:r>
      <w:r>
        <w:rPr>
          <w:spacing w:val="-1"/>
        </w:rPr>
        <w:t xml:space="preserve">that </w:t>
      </w:r>
      <w:r>
        <w:t xml:space="preserve">the </w:t>
      </w:r>
      <w:r>
        <w:rPr>
          <w:spacing w:val="-1"/>
        </w:rPr>
        <w:t>Executive</w:t>
      </w:r>
      <w:r>
        <w:t xml:space="preserve"> </w:t>
      </w:r>
      <w:r>
        <w:rPr>
          <w:spacing w:val="-2"/>
        </w:rPr>
        <w:t>Board</w:t>
      </w:r>
      <w:r>
        <w:t xml:space="preserve"> </w:t>
      </w:r>
      <w:r>
        <w:rPr>
          <w:spacing w:val="-1"/>
        </w:rPr>
        <w:t>is</w:t>
      </w:r>
      <w:r>
        <w:rPr>
          <w:spacing w:val="1"/>
        </w:rPr>
        <w:t xml:space="preserve"> </w:t>
      </w:r>
      <w:r>
        <w:rPr>
          <w:spacing w:val="-1"/>
        </w:rPr>
        <w:t>delegated</w:t>
      </w:r>
      <w:r>
        <w:rPr>
          <w:spacing w:val="-2"/>
        </w:rPr>
        <w:t xml:space="preserve"> </w:t>
      </w:r>
      <w:r>
        <w:t xml:space="preserve">the </w:t>
      </w:r>
      <w:r>
        <w:rPr>
          <w:spacing w:val="-2"/>
        </w:rPr>
        <w:t>power</w:t>
      </w:r>
      <w:r>
        <w:rPr>
          <w:spacing w:val="2"/>
        </w:rPr>
        <w:t xml:space="preserve"> </w:t>
      </w:r>
      <w:r>
        <w:t>to</w:t>
      </w:r>
      <w:r>
        <w:rPr>
          <w:spacing w:val="-2"/>
        </w:rPr>
        <w:t xml:space="preserve"> </w:t>
      </w:r>
      <w:r>
        <w:rPr>
          <w:spacing w:val="-1"/>
        </w:rPr>
        <w:t>(but</w:t>
      </w:r>
      <w:r>
        <w:rPr>
          <w:spacing w:val="2"/>
        </w:rPr>
        <w:t xml:space="preserve"> </w:t>
      </w:r>
      <w:r>
        <w:rPr>
          <w:spacing w:val="-2"/>
        </w:rPr>
        <w:t>not</w:t>
      </w:r>
      <w:r>
        <w:rPr>
          <w:spacing w:val="-1"/>
        </w:rPr>
        <w:t xml:space="preserve"> the</w:t>
      </w:r>
      <w:r>
        <w:rPr>
          <w:spacing w:val="42"/>
        </w:rPr>
        <w:t xml:space="preserve"> </w:t>
      </w:r>
      <w:r>
        <w:rPr>
          <w:spacing w:val="-1"/>
        </w:rPr>
        <w:t>obligation</w:t>
      </w:r>
      <w:r>
        <w:t xml:space="preserve"> to) </w:t>
      </w:r>
      <w:r>
        <w:rPr>
          <w:spacing w:val="-1"/>
        </w:rPr>
        <w:t xml:space="preserve">evict </w:t>
      </w:r>
      <w:r>
        <w:t>the</w:t>
      </w:r>
      <w:r>
        <w:rPr>
          <w:spacing w:val="-2"/>
        </w:rPr>
        <w:t xml:space="preserve"> </w:t>
      </w:r>
      <w:r>
        <w:rPr>
          <w:spacing w:val="-1"/>
        </w:rPr>
        <w:t>tenant/lessee</w:t>
      </w:r>
      <w:r>
        <w:rPr>
          <w:spacing w:val="-2"/>
        </w:rPr>
        <w:t xml:space="preserve"> </w:t>
      </w:r>
      <w:r>
        <w:rPr>
          <w:spacing w:val="-1"/>
        </w:rPr>
        <w:t>for</w:t>
      </w:r>
      <w:r>
        <w:rPr>
          <w:spacing w:val="2"/>
        </w:rPr>
        <w:t xml:space="preserve"> </w:t>
      </w:r>
      <w:r>
        <w:rPr>
          <w:spacing w:val="-1"/>
        </w:rPr>
        <w:t>noncompliance,</w:t>
      </w:r>
      <w:r>
        <w:rPr>
          <w:spacing w:val="2"/>
        </w:rPr>
        <w:t xml:space="preserve"> </w:t>
      </w:r>
      <w:r>
        <w:rPr>
          <w:spacing w:val="-1"/>
        </w:rPr>
        <w:t>and</w:t>
      </w:r>
      <w:r>
        <w:t xml:space="preserve"> a</w:t>
      </w:r>
      <w:r>
        <w:rPr>
          <w:spacing w:val="-2"/>
        </w:rPr>
        <w:t xml:space="preserve"> </w:t>
      </w:r>
      <w:r>
        <w:rPr>
          <w:spacing w:val="-1"/>
        </w:rPr>
        <w:t>copy</w:t>
      </w:r>
      <w:r>
        <w:rPr>
          <w:spacing w:val="-2"/>
        </w:rPr>
        <w:t xml:space="preserve"> </w:t>
      </w:r>
      <w:r>
        <w:rPr>
          <w:spacing w:val="-1"/>
        </w:rPr>
        <w:t>of</w:t>
      </w:r>
      <w:r>
        <w:rPr>
          <w:spacing w:val="34"/>
        </w:rPr>
        <w:t xml:space="preserve"> </w:t>
      </w:r>
      <w:r>
        <w:rPr>
          <w:spacing w:val="-1"/>
        </w:rPr>
        <w:t>said</w:t>
      </w:r>
      <w:r>
        <w:t xml:space="preserve"> </w:t>
      </w:r>
      <w:r>
        <w:rPr>
          <w:spacing w:val="-1"/>
        </w:rPr>
        <w:t>lease</w:t>
      </w:r>
      <w:r>
        <w:t xml:space="preserve"> </w:t>
      </w:r>
      <w:r>
        <w:rPr>
          <w:spacing w:val="-1"/>
        </w:rPr>
        <w:t>shall</w:t>
      </w:r>
      <w:r>
        <w:t xml:space="preserve"> </w:t>
      </w:r>
      <w:r>
        <w:rPr>
          <w:spacing w:val="-1"/>
        </w:rPr>
        <w:t>be</w:t>
      </w:r>
      <w:r>
        <w:t xml:space="preserve"> </w:t>
      </w:r>
      <w:r>
        <w:rPr>
          <w:spacing w:val="-1"/>
        </w:rPr>
        <w:t>delivered</w:t>
      </w:r>
      <w:r>
        <w:rPr>
          <w:spacing w:val="-2"/>
        </w:rPr>
        <w:t xml:space="preserve"> </w:t>
      </w:r>
      <w:r>
        <w:t>to</w:t>
      </w:r>
      <w:r>
        <w:rPr>
          <w:spacing w:val="-2"/>
        </w:rPr>
        <w:t xml:space="preserve"> </w:t>
      </w:r>
      <w:r>
        <w:t xml:space="preserve">the </w:t>
      </w:r>
      <w:r>
        <w:rPr>
          <w:spacing w:val="-1"/>
        </w:rPr>
        <w:t>Executive</w:t>
      </w:r>
      <w:r>
        <w:t xml:space="preserve"> </w:t>
      </w:r>
      <w:r>
        <w:rPr>
          <w:spacing w:val="-1"/>
        </w:rPr>
        <w:t>Board</w:t>
      </w:r>
      <w:r>
        <w:t xml:space="preserve"> </w:t>
      </w:r>
      <w:r>
        <w:rPr>
          <w:spacing w:val="-2"/>
        </w:rPr>
        <w:t>of</w:t>
      </w:r>
      <w:r>
        <w:rPr>
          <w:spacing w:val="-1"/>
        </w:rPr>
        <w:t xml:space="preserve"> </w:t>
      </w:r>
      <w:r>
        <w:t xml:space="preserve">the </w:t>
      </w:r>
      <w:r>
        <w:rPr>
          <w:spacing w:val="-1"/>
        </w:rPr>
        <w:t>Association.</w:t>
      </w:r>
    </w:p>
    <w:p w14:paraId="43D4A780" w14:textId="77777777" w:rsidR="00BF186F" w:rsidRDefault="00BF186F">
      <w:pPr>
        <w:spacing w:before="10" w:line="320" w:lineRule="exact"/>
        <w:rPr>
          <w:sz w:val="32"/>
          <w:szCs w:val="32"/>
        </w:rPr>
      </w:pPr>
    </w:p>
    <w:p w14:paraId="42E4E77B" w14:textId="69D60AB1" w:rsidR="00BF186F" w:rsidRDefault="006320B0" w:rsidP="008F0F4A">
      <w:pPr>
        <w:pStyle w:val="BodyText"/>
        <w:numPr>
          <w:ilvl w:val="1"/>
          <w:numId w:val="11"/>
        </w:numPr>
        <w:tabs>
          <w:tab w:val="left" w:pos="1260"/>
        </w:tabs>
        <w:spacing w:before="55" w:line="252" w:lineRule="auto"/>
        <w:ind w:left="1260" w:right="108" w:hanging="720"/>
        <w:jc w:val="left"/>
      </w:pPr>
      <w:r w:rsidRPr="00C850D8">
        <w:rPr>
          <w:spacing w:val="-1"/>
        </w:rPr>
        <w:t xml:space="preserve">No </w:t>
      </w:r>
      <w:r w:rsidR="00A573AB" w:rsidRPr="00C850D8">
        <w:rPr>
          <w:spacing w:val="-1"/>
        </w:rPr>
        <w:t>unlawful</w:t>
      </w:r>
      <w:r w:rsidR="00A573AB">
        <w:t xml:space="preserve"> </w:t>
      </w:r>
      <w:r w:rsidR="00A573AB" w:rsidRPr="00C850D8">
        <w:rPr>
          <w:spacing w:val="-2"/>
        </w:rPr>
        <w:t>use</w:t>
      </w:r>
      <w:r w:rsidR="00A573AB">
        <w:t xml:space="preserve"> </w:t>
      </w:r>
      <w:r w:rsidR="00A573AB" w:rsidRPr="00C850D8">
        <w:rPr>
          <w:spacing w:val="-1"/>
        </w:rPr>
        <w:t>shall</w:t>
      </w:r>
      <w:r w:rsidR="00A573AB">
        <w:t xml:space="preserve"> </w:t>
      </w:r>
      <w:r w:rsidR="00A573AB" w:rsidRPr="00C850D8">
        <w:rPr>
          <w:spacing w:val="-1"/>
        </w:rPr>
        <w:t>be</w:t>
      </w:r>
      <w:r w:rsidR="00A573AB" w:rsidRPr="00C850D8">
        <w:rPr>
          <w:spacing w:val="-2"/>
        </w:rPr>
        <w:t xml:space="preserve"> </w:t>
      </w:r>
      <w:r w:rsidR="00A573AB" w:rsidRPr="00C850D8">
        <w:rPr>
          <w:spacing w:val="-1"/>
        </w:rPr>
        <w:t>made</w:t>
      </w:r>
      <w:r w:rsidR="00A573AB">
        <w:t xml:space="preserve"> </w:t>
      </w:r>
      <w:r w:rsidR="00A573AB" w:rsidRPr="00C850D8">
        <w:rPr>
          <w:spacing w:val="-2"/>
        </w:rPr>
        <w:t>of</w:t>
      </w:r>
      <w:r w:rsidR="00A573AB" w:rsidRPr="00C850D8">
        <w:rPr>
          <w:spacing w:val="-1"/>
        </w:rPr>
        <w:t xml:space="preserve"> the</w:t>
      </w:r>
      <w:r w:rsidR="00A573AB" w:rsidRPr="00C850D8">
        <w:rPr>
          <w:spacing w:val="50"/>
        </w:rPr>
        <w:t xml:space="preserve"> </w:t>
      </w:r>
      <w:r w:rsidR="00A573AB" w:rsidRPr="00C850D8">
        <w:rPr>
          <w:spacing w:val="-1"/>
        </w:rPr>
        <w:t>Condominium,</w:t>
      </w:r>
      <w:r w:rsidR="00A573AB" w:rsidRPr="00C850D8">
        <w:rPr>
          <w:spacing w:val="2"/>
        </w:rPr>
        <w:t xml:space="preserve"> </w:t>
      </w:r>
      <w:r w:rsidR="00A573AB" w:rsidRPr="00C850D8">
        <w:rPr>
          <w:spacing w:val="-2"/>
        </w:rPr>
        <w:t>or</w:t>
      </w:r>
      <w:r w:rsidR="00A573AB" w:rsidRPr="00C850D8">
        <w:rPr>
          <w:spacing w:val="-1"/>
        </w:rPr>
        <w:t xml:space="preserve"> any</w:t>
      </w:r>
      <w:r w:rsidR="00A573AB" w:rsidRPr="00C850D8">
        <w:rPr>
          <w:spacing w:val="1"/>
        </w:rPr>
        <w:t xml:space="preserve"> </w:t>
      </w:r>
      <w:r w:rsidR="00A573AB" w:rsidRPr="00C850D8">
        <w:rPr>
          <w:spacing w:val="-1"/>
        </w:rPr>
        <w:t>part thereof,</w:t>
      </w:r>
      <w:r w:rsidR="00A573AB" w:rsidRPr="00C850D8">
        <w:rPr>
          <w:spacing w:val="2"/>
        </w:rPr>
        <w:t xml:space="preserve"> </w:t>
      </w:r>
      <w:r w:rsidR="00A573AB" w:rsidRPr="00C850D8">
        <w:rPr>
          <w:spacing w:val="-1"/>
        </w:rPr>
        <w:t>and</w:t>
      </w:r>
      <w:r w:rsidR="00A573AB" w:rsidRPr="00C850D8">
        <w:rPr>
          <w:spacing w:val="-2"/>
        </w:rPr>
        <w:t xml:space="preserve"> </w:t>
      </w:r>
      <w:r w:rsidR="00A573AB" w:rsidRPr="00C850D8">
        <w:rPr>
          <w:spacing w:val="-1"/>
        </w:rPr>
        <w:t>all</w:t>
      </w:r>
      <w:r w:rsidR="00A573AB">
        <w:t xml:space="preserve"> </w:t>
      </w:r>
      <w:r w:rsidR="00A573AB" w:rsidRPr="00C850D8">
        <w:rPr>
          <w:spacing w:val="-1"/>
        </w:rPr>
        <w:t>valid</w:t>
      </w:r>
      <w:r w:rsidR="00A573AB">
        <w:t xml:space="preserve"> </w:t>
      </w:r>
      <w:r w:rsidR="00A573AB" w:rsidRPr="00C850D8">
        <w:rPr>
          <w:spacing w:val="-1"/>
        </w:rPr>
        <w:t>laws,</w:t>
      </w:r>
      <w:r w:rsidR="00A573AB" w:rsidRPr="00C850D8">
        <w:rPr>
          <w:spacing w:val="2"/>
        </w:rPr>
        <w:t xml:space="preserve"> </w:t>
      </w:r>
      <w:r w:rsidR="00A573AB" w:rsidRPr="00C850D8">
        <w:rPr>
          <w:spacing w:val="-1"/>
        </w:rPr>
        <w:t>zoning</w:t>
      </w:r>
      <w:r w:rsidR="00A573AB">
        <w:t xml:space="preserve"> </w:t>
      </w:r>
      <w:r w:rsidR="00A573AB" w:rsidRPr="00C850D8">
        <w:rPr>
          <w:spacing w:val="-1"/>
        </w:rPr>
        <w:t>ordinances</w:t>
      </w:r>
      <w:r w:rsidR="00C850D8" w:rsidRPr="00C850D8">
        <w:rPr>
          <w:spacing w:val="-1"/>
        </w:rPr>
        <w:t xml:space="preserve"> </w:t>
      </w:r>
      <w:r w:rsidR="00A573AB" w:rsidRPr="00C850D8">
        <w:rPr>
          <w:spacing w:val="-1"/>
        </w:rPr>
        <w:t>and</w:t>
      </w:r>
      <w:r w:rsidR="00A573AB">
        <w:t xml:space="preserve"> </w:t>
      </w:r>
      <w:r w:rsidR="00A573AB" w:rsidRPr="00C850D8">
        <w:rPr>
          <w:spacing w:val="-1"/>
        </w:rPr>
        <w:t>regulations</w:t>
      </w:r>
      <w:r w:rsidR="00A573AB" w:rsidRPr="00C850D8">
        <w:rPr>
          <w:spacing w:val="-2"/>
        </w:rPr>
        <w:t xml:space="preserve"> </w:t>
      </w:r>
      <w:r w:rsidR="00A573AB" w:rsidRPr="00C850D8">
        <w:rPr>
          <w:spacing w:val="-1"/>
        </w:rPr>
        <w:t>of all</w:t>
      </w:r>
      <w:r w:rsidR="00A573AB">
        <w:t xml:space="preserve"> </w:t>
      </w:r>
      <w:r w:rsidR="00A573AB" w:rsidRPr="00C850D8">
        <w:rPr>
          <w:spacing w:val="-1"/>
        </w:rPr>
        <w:t>governmental</w:t>
      </w:r>
      <w:r w:rsidR="00A573AB">
        <w:t xml:space="preserve"> </w:t>
      </w:r>
      <w:r w:rsidR="00A573AB" w:rsidRPr="00C850D8">
        <w:rPr>
          <w:spacing w:val="-1"/>
        </w:rPr>
        <w:t>bodies</w:t>
      </w:r>
      <w:r w:rsidR="00A573AB" w:rsidRPr="00C850D8">
        <w:rPr>
          <w:spacing w:val="1"/>
        </w:rPr>
        <w:t xml:space="preserve"> </w:t>
      </w:r>
      <w:r w:rsidR="00A573AB" w:rsidRPr="00C850D8">
        <w:rPr>
          <w:spacing w:val="-1"/>
        </w:rPr>
        <w:t>having</w:t>
      </w:r>
      <w:r w:rsidR="00A573AB" w:rsidRPr="00C850D8">
        <w:rPr>
          <w:spacing w:val="-2"/>
        </w:rPr>
        <w:t xml:space="preserve"> </w:t>
      </w:r>
      <w:r w:rsidR="00A573AB" w:rsidRPr="00C850D8">
        <w:rPr>
          <w:spacing w:val="-1"/>
        </w:rPr>
        <w:t>jurisdiction</w:t>
      </w:r>
      <w:r w:rsidR="00A573AB" w:rsidRPr="00C850D8">
        <w:rPr>
          <w:spacing w:val="-2"/>
        </w:rPr>
        <w:t xml:space="preserve"> </w:t>
      </w:r>
      <w:r w:rsidR="00A573AB" w:rsidRPr="00C850D8">
        <w:rPr>
          <w:spacing w:val="-1"/>
        </w:rPr>
        <w:t>thereof</w:t>
      </w:r>
      <w:r w:rsidR="00A573AB" w:rsidRPr="00C850D8">
        <w:rPr>
          <w:spacing w:val="39"/>
        </w:rPr>
        <w:t xml:space="preserve"> </w:t>
      </w:r>
      <w:r w:rsidR="00A573AB" w:rsidRPr="00C850D8">
        <w:rPr>
          <w:spacing w:val="-1"/>
        </w:rPr>
        <w:t>shall</w:t>
      </w:r>
      <w:r w:rsidR="00A573AB">
        <w:t xml:space="preserve"> </w:t>
      </w:r>
      <w:r w:rsidR="00A573AB" w:rsidRPr="00C850D8">
        <w:rPr>
          <w:spacing w:val="-1"/>
        </w:rPr>
        <w:t>be</w:t>
      </w:r>
      <w:r w:rsidR="00A573AB">
        <w:t xml:space="preserve"> </w:t>
      </w:r>
      <w:r w:rsidR="00A573AB" w:rsidRPr="00C850D8">
        <w:rPr>
          <w:spacing w:val="-1"/>
        </w:rPr>
        <w:t>observed</w:t>
      </w:r>
      <w:r w:rsidR="00A573AB" w:rsidRPr="00C850D8">
        <w:rPr>
          <w:spacing w:val="-2"/>
        </w:rPr>
        <w:t xml:space="preserve"> </w:t>
      </w:r>
      <w:r w:rsidR="00A573AB" w:rsidRPr="00C850D8">
        <w:rPr>
          <w:spacing w:val="-1"/>
        </w:rPr>
        <w:t>by</w:t>
      </w:r>
      <w:r w:rsidR="00A573AB" w:rsidRPr="00C850D8">
        <w:rPr>
          <w:spacing w:val="-2"/>
        </w:rPr>
        <w:t xml:space="preserve"> </w:t>
      </w:r>
      <w:r w:rsidR="00A573AB">
        <w:t>the</w:t>
      </w:r>
      <w:r w:rsidR="00A573AB" w:rsidRPr="00C850D8">
        <w:rPr>
          <w:spacing w:val="-4"/>
        </w:rPr>
        <w:t xml:space="preserve"> </w:t>
      </w:r>
      <w:r w:rsidR="00A573AB" w:rsidRPr="00C850D8">
        <w:rPr>
          <w:spacing w:val="-1"/>
        </w:rPr>
        <w:t>Unit</w:t>
      </w:r>
      <w:r w:rsidR="00A573AB" w:rsidRPr="00C850D8">
        <w:rPr>
          <w:spacing w:val="2"/>
        </w:rPr>
        <w:t xml:space="preserve"> </w:t>
      </w:r>
      <w:r w:rsidR="00A573AB" w:rsidRPr="00C850D8">
        <w:rPr>
          <w:spacing w:val="-1"/>
        </w:rPr>
        <w:t>Owners</w:t>
      </w:r>
      <w:r w:rsidR="00A573AB" w:rsidRPr="00C850D8">
        <w:rPr>
          <w:spacing w:val="1"/>
        </w:rPr>
        <w:t xml:space="preserve"> </w:t>
      </w:r>
      <w:r w:rsidR="00A573AB" w:rsidRPr="00C850D8">
        <w:rPr>
          <w:spacing w:val="-1"/>
        </w:rPr>
        <w:t xml:space="preserve">and </w:t>
      </w:r>
      <w:r w:rsidR="00A573AB">
        <w:t>the</w:t>
      </w:r>
      <w:r w:rsidR="00A573AB" w:rsidRPr="00C850D8">
        <w:rPr>
          <w:spacing w:val="-2"/>
        </w:rPr>
        <w:t xml:space="preserve"> </w:t>
      </w:r>
      <w:r w:rsidR="00A573AB" w:rsidRPr="00C850D8">
        <w:rPr>
          <w:spacing w:val="-1"/>
        </w:rPr>
        <w:t>Association</w:t>
      </w:r>
      <w:r w:rsidRPr="00C850D8">
        <w:rPr>
          <w:spacing w:val="-1"/>
        </w:rPr>
        <w:t>.</w:t>
      </w:r>
      <w:r w:rsidR="00C850D8">
        <w:rPr>
          <w:spacing w:val="-1"/>
        </w:rPr>
        <w:t xml:space="preserve">  </w:t>
      </w:r>
      <w:r w:rsidR="00A573AB" w:rsidRPr="00C850D8">
        <w:rPr>
          <w:spacing w:val="-1"/>
        </w:rPr>
        <w:t>Violations</w:t>
      </w:r>
      <w:r w:rsidR="00A573AB" w:rsidRPr="00C850D8">
        <w:rPr>
          <w:spacing w:val="1"/>
        </w:rPr>
        <w:t xml:space="preserve"> </w:t>
      </w:r>
      <w:r w:rsidR="00A573AB" w:rsidRPr="00C850D8">
        <w:rPr>
          <w:spacing w:val="-1"/>
        </w:rPr>
        <w:t>of laws,</w:t>
      </w:r>
      <w:r w:rsidR="00A573AB" w:rsidRPr="00C850D8">
        <w:rPr>
          <w:spacing w:val="2"/>
        </w:rPr>
        <w:t xml:space="preserve"> </w:t>
      </w:r>
      <w:r w:rsidR="00A573AB" w:rsidRPr="00C850D8">
        <w:rPr>
          <w:spacing w:val="-1"/>
        </w:rPr>
        <w:t>orders,</w:t>
      </w:r>
      <w:r w:rsidR="00A573AB" w:rsidRPr="00C850D8">
        <w:rPr>
          <w:spacing w:val="31"/>
        </w:rPr>
        <w:t xml:space="preserve"> </w:t>
      </w:r>
      <w:r w:rsidR="00A573AB" w:rsidRPr="00C850D8">
        <w:rPr>
          <w:spacing w:val="-1"/>
        </w:rPr>
        <w:t>rules, regulations</w:t>
      </w:r>
      <w:r w:rsidR="00A573AB" w:rsidRPr="00C850D8">
        <w:rPr>
          <w:spacing w:val="1"/>
        </w:rPr>
        <w:t xml:space="preserve"> </w:t>
      </w:r>
      <w:r w:rsidR="00A573AB" w:rsidRPr="00C850D8">
        <w:rPr>
          <w:spacing w:val="-2"/>
        </w:rPr>
        <w:t>or</w:t>
      </w:r>
      <w:r w:rsidR="00A573AB" w:rsidRPr="00C850D8">
        <w:rPr>
          <w:spacing w:val="-1"/>
        </w:rPr>
        <w:t xml:space="preserve"> requirements</w:t>
      </w:r>
      <w:r w:rsidR="00A573AB" w:rsidRPr="00C850D8">
        <w:rPr>
          <w:spacing w:val="-2"/>
        </w:rPr>
        <w:t xml:space="preserve"> of</w:t>
      </w:r>
      <w:r w:rsidR="00A573AB" w:rsidRPr="00C850D8">
        <w:rPr>
          <w:spacing w:val="2"/>
        </w:rPr>
        <w:t xml:space="preserve"> </w:t>
      </w:r>
      <w:r w:rsidR="00A573AB" w:rsidRPr="00C850D8">
        <w:rPr>
          <w:spacing w:val="-1"/>
        </w:rPr>
        <w:t>any</w:t>
      </w:r>
      <w:r w:rsidR="00A573AB" w:rsidRPr="00C850D8">
        <w:rPr>
          <w:spacing w:val="-2"/>
        </w:rPr>
        <w:t xml:space="preserve"> </w:t>
      </w:r>
      <w:r w:rsidR="00A573AB" w:rsidRPr="00C850D8">
        <w:rPr>
          <w:spacing w:val="-1"/>
        </w:rPr>
        <w:t>governmental</w:t>
      </w:r>
      <w:r w:rsidR="00A573AB">
        <w:t xml:space="preserve"> </w:t>
      </w:r>
      <w:r w:rsidR="00A573AB" w:rsidRPr="00C850D8">
        <w:rPr>
          <w:spacing w:val="-1"/>
        </w:rPr>
        <w:t>agency</w:t>
      </w:r>
      <w:r w:rsidR="00A573AB" w:rsidRPr="00C850D8">
        <w:rPr>
          <w:spacing w:val="-2"/>
        </w:rPr>
        <w:t xml:space="preserve"> </w:t>
      </w:r>
      <w:r w:rsidR="00A573AB" w:rsidRPr="00C850D8">
        <w:rPr>
          <w:spacing w:val="-1"/>
        </w:rPr>
        <w:t>having</w:t>
      </w:r>
      <w:r w:rsidR="00A573AB" w:rsidRPr="00C850D8">
        <w:rPr>
          <w:spacing w:val="38"/>
        </w:rPr>
        <w:t xml:space="preserve"> </w:t>
      </w:r>
      <w:r w:rsidR="00A573AB" w:rsidRPr="00C850D8">
        <w:rPr>
          <w:spacing w:val="-1"/>
        </w:rPr>
        <w:t>jurisdiction</w:t>
      </w:r>
      <w:r w:rsidR="00A573AB">
        <w:t xml:space="preserve"> </w:t>
      </w:r>
      <w:r w:rsidR="00A573AB" w:rsidRPr="00C850D8">
        <w:rPr>
          <w:spacing w:val="-1"/>
        </w:rPr>
        <w:t>thereof, relating</w:t>
      </w:r>
      <w:r w:rsidR="00A573AB">
        <w:t xml:space="preserve"> to</w:t>
      </w:r>
      <w:r w:rsidR="00A573AB" w:rsidRPr="00C850D8">
        <w:rPr>
          <w:spacing w:val="-2"/>
        </w:rPr>
        <w:t xml:space="preserve"> </w:t>
      </w:r>
      <w:r w:rsidR="00A573AB" w:rsidRPr="00C850D8">
        <w:rPr>
          <w:spacing w:val="-1"/>
        </w:rPr>
        <w:t>any</w:t>
      </w:r>
      <w:r w:rsidR="00A573AB" w:rsidRPr="00C850D8">
        <w:rPr>
          <w:spacing w:val="1"/>
        </w:rPr>
        <w:t xml:space="preserve"> </w:t>
      </w:r>
      <w:r w:rsidR="00A573AB" w:rsidRPr="00C850D8">
        <w:rPr>
          <w:spacing w:val="-1"/>
        </w:rPr>
        <w:t xml:space="preserve">Unit </w:t>
      </w:r>
      <w:r w:rsidRPr="00C850D8">
        <w:rPr>
          <w:spacing w:val="-1"/>
        </w:rPr>
        <w:t xml:space="preserve">or Limited Common Element allocated to that Unit </w:t>
      </w:r>
      <w:r w:rsidR="00A573AB" w:rsidRPr="00C850D8">
        <w:rPr>
          <w:spacing w:val="-1"/>
        </w:rPr>
        <w:t>shall</w:t>
      </w:r>
      <w:r w:rsidR="00A573AB">
        <w:t xml:space="preserve"> </w:t>
      </w:r>
      <w:r w:rsidR="00A573AB" w:rsidRPr="00C850D8">
        <w:rPr>
          <w:spacing w:val="-1"/>
        </w:rPr>
        <w:t>be</w:t>
      </w:r>
      <w:r w:rsidR="00A573AB">
        <w:t xml:space="preserve"> </w:t>
      </w:r>
      <w:r w:rsidR="00A573AB" w:rsidRPr="00C850D8">
        <w:rPr>
          <w:spacing w:val="-1"/>
        </w:rPr>
        <w:t>eliminated</w:t>
      </w:r>
      <w:r w:rsidR="00A573AB">
        <w:t xml:space="preserve"> </w:t>
      </w:r>
      <w:r w:rsidR="00A573AB" w:rsidRPr="00C850D8">
        <w:rPr>
          <w:spacing w:val="-1"/>
        </w:rPr>
        <w:t>by</w:t>
      </w:r>
      <w:r w:rsidR="00A573AB" w:rsidRPr="00C850D8">
        <w:rPr>
          <w:spacing w:val="-2"/>
        </w:rPr>
        <w:t xml:space="preserve"> </w:t>
      </w:r>
      <w:r w:rsidR="00A573AB" w:rsidRPr="00C850D8">
        <w:rPr>
          <w:spacing w:val="-1"/>
        </w:rPr>
        <w:t>and</w:t>
      </w:r>
      <w:r w:rsidR="00A573AB">
        <w:t xml:space="preserve"> </w:t>
      </w:r>
      <w:r w:rsidR="00A573AB" w:rsidRPr="00C850D8">
        <w:rPr>
          <w:spacing w:val="-2"/>
        </w:rPr>
        <w:t>at</w:t>
      </w:r>
      <w:r w:rsidR="00A573AB" w:rsidRPr="00C850D8">
        <w:rPr>
          <w:spacing w:val="-1"/>
        </w:rPr>
        <w:t xml:space="preserve"> the</w:t>
      </w:r>
      <w:r w:rsidR="00A573AB" w:rsidRPr="00C850D8">
        <w:rPr>
          <w:spacing w:val="44"/>
        </w:rPr>
        <w:t xml:space="preserve"> </w:t>
      </w:r>
      <w:r w:rsidR="00A573AB" w:rsidRPr="00C850D8">
        <w:rPr>
          <w:spacing w:val="-1"/>
        </w:rPr>
        <w:t>sole</w:t>
      </w:r>
      <w:r w:rsidR="00A573AB">
        <w:t xml:space="preserve"> </w:t>
      </w:r>
      <w:r w:rsidR="00A573AB" w:rsidRPr="00C850D8">
        <w:rPr>
          <w:spacing w:val="-1"/>
        </w:rPr>
        <w:t>expense</w:t>
      </w:r>
      <w:r w:rsidR="00A573AB">
        <w:t xml:space="preserve"> </w:t>
      </w:r>
      <w:r w:rsidR="00A573AB" w:rsidRPr="00C850D8">
        <w:rPr>
          <w:spacing w:val="-2"/>
        </w:rPr>
        <w:t>of</w:t>
      </w:r>
      <w:r w:rsidR="00A573AB" w:rsidRPr="00C850D8">
        <w:rPr>
          <w:spacing w:val="-1"/>
        </w:rPr>
        <w:t xml:space="preserve"> </w:t>
      </w:r>
      <w:r w:rsidR="00A573AB">
        <w:t xml:space="preserve">the </w:t>
      </w:r>
      <w:r w:rsidR="00A573AB" w:rsidRPr="00C850D8">
        <w:rPr>
          <w:spacing w:val="-1"/>
        </w:rPr>
        <w:t>Unit</w:t>
      </w:r>
      <w:r w:rsidR="00A573AB" w:rsidRPr="00C850D8">
        <w:rPr>
          <w:spacing w:val="-3"/>
        </w:rPr>
        <w:t xml:space="preserve"> </w:t>
      </w:r>
      <w:r w:rsidR="00A573AB" w:rsidRPr="00C850D8">
        <w:rPr>
          <w:spacing w:val="-1"/>
        </w:rPr>
        <w:t>Owner of said</w:t>
      </w:r>
      <w:r w:rsidR="00A573AB">
        <w:t xml:space="preserve"> </w:t>
      </w:r>
      <w:r w:rsidR="00A573AB" w:rsidRPr="00C850D8">
        <w:rPr>
          <w:spacing w:val="-1"/>
        </w:rPr>
        <w:t>Unit</w:t>
      </w:r>
      <w:r w:rsidR="00A573AB" w:rsidRPr="00C850D8">
        <w:rPr>
          <w:spacing w:val="2"/>
        </w:rPr>
        <w:t xml:space="preserve"> </w:t>
      </w:r>
      <w:r w:rsidR="00A573AB" w:rsidRPr="00C850D8">
        <w:rPr>
          <w:spacing w:val="-2"/>
        </w:rPr>
        <w:t xml:space="preserve">and </w:t>
      </w:r>
      <w:r w:rsidR="00A573AB" w:rsidRPr="00C850D8">
        <w:rPr>
          <w:spacing w:val="-1"/>
        </w:rPr>
        <w:t>those</w:t>
      </w:r>
      <w:r w:rsidR="00A573AB">
        <w:t xml:space="preserve"> </w:t>
      </w:r>
      <w:r w:rsidR="00A573AB" w:rsidRPr="00C850D8">
        <w:rPr>
          <w:spacing w:val="-1"/>
        </w:rPr>
        <w:t>relating</w:t>
      </w:r>
      <w:r w:rsidR="00A573AB" w:rsidRPr="00C850D8">
        <w:rPr>
          <w:spacing w:val="-2"/>
        </w:rPr>
        <w:t xml:space="preserve"> </w:t>
      </w:r>
      <w:r w:rsidR="00A573AB">
        <w:t>to</w:t>
      </w:r>
      <w:r w:rsidR="00A573AB" w:rsidRPr="00C850D8">
        <w:rPr>
          <w:spacing w:val="-2"/>
        </w:rPr>
        <w:t xml:space="preserve"> </w:t>
      </w:r>
      <w:r w:rsidRPr="00C850D8">
        <w:rPr>
          <w:spacing w:val="-1"/>
        </w:rPr>
        <w:t>Limited</w:t>
      </w:r>
      <w:r w:rsidR="00A573AB" w:rsidRPr="00C850D8">
        <w:rPr>
          <w:spacing w:val="45"/>
        </w:rPr>
        <w:t xml:space="preserve"> </w:t>
      </w:r>
      <w:r w:rsidR="00A573AB" w:rsidRPr="00C850D8">
        <w:rPr>
          <w:spacing w:val="-1"/>
        </w:rPr>
        <w:t>Common</w:t>
      </w:r>
      <w:r w:rsidR="00A573AB" w:rsidRPr="00C850D8">
        <w:rPr>
          <w:spacing w:val="-2"/>
        </w:rPr>
        <w:t xml:space="preserve"> </w:t>
      </w:r>
      <w:r w:rsidR="00A573AB" w:rsidRPr="00C850D8">
        <w:rPr>
          <w:spacing w:val="-1"/>
        </w:rPr>
        <w:t>Elements</w:t>
      </w:r>
      <w:r w:rsidR="00A573AB" w:rsidRPr="00C850D8">
        <w:rPr>
          <w:spacing w:val="1"/>
        </w:rPr>
        <w:t xml:space="preserve"> </w:t>
      </w:r>
      <w:r w:rsidR="00966E0D">
        <w:rPr>
          <w:spacing w:val="1"/>
        </w:rPr>
        <w:t>allocated to the Luminato Units</w:t>
      </w:r>
      <w:r w:rsidRPr="00C850D8">
        <w:rPr>
          <w:spacing w:val="1"/>
        </w:rPr>
        <w:t xml:space="preserve"> </w:t>
      </w:r>
      <w:r w:rsidR="00A573AB" w:rsidRPr="00C850D8">
        <w:rPr>
          <w:spacing w:val="-1"/>
        </w:rPr>
        <w:t>shall</w:t>
      </w:r>
      <w:r w:rsidR="00A573AB" w:rsidRPr="00C850D8">
        <w:rPr>
          <w:spacing w:val="-3"/>
        </w:rPr>
        <w:t xml:space="preserve"> </w:t>
      </w:r>
      <w:r w:rsidR="00A573AB" w:rsidRPr="00C850D8">
        <w:rPr>
          <w:spacing w:val="-1"/>
        </w:rPr>
        <w:t>be</w:t>
      </w:r>
      <w:r w:rsidR="00A573AB">
        <w:t xml:space="preserve"> </w:t>
      </w:r>
      <w:r w:rsidR="00A573AB" w:rsidRPr="00C850D8">
        <w:rPr>
          <w:spacing w:val="-1"/>
        </w:rPr>
        <w:t>eliminated</w:t>
      </w:r>
      <w:r w:rsidR="00A573AB">
        <w:t xml:space="preserve"> </w:t>
      </w:r>
      <w:r w:rsidR="00A573AB" w:rsidRPr="00C850D8">
        <w:rPr>
          <w:spacing w:val="-1"/>
        </w:rPr>
        <w:t>by</w:t>
      </w:r>
      <w:r w:rsidR="00A573AB" w:rsidRPr="00C850D8">
        <w:rPr>
          <w:spacing w:val="-2"/>
        </w:rPr>
        <w:t xml:space="preserve"> </w:t>
      </w:r>
      <w:r w:rsidR="00A573AB" w:rsidRPr="00C850D8">
        <w:rPr>
          <w:spacing w:val="-1"/>
        </w:rPr>
        <w:t>the</w:t>
      </w:r>
      <w:r w:rsidR="00A573AB">
        <w:t xml:space="preserve"> </w:t>
      </w:r>
      <w:r w:rsidR="00A573AB" w:rsidRPr="00C850D8">
        <w:rPr>
          <w:spacing w:val="-1"/>
        </w:rPr>
        <w:t>Executive</w:t>
      </w:r>
      <w:r w:rsidR="00A573AB">
        <w:t xml:space="preserve"> </w:t>
      </w:r>
      <w:r w:rsidR="00A573AB" w:rsidRPr="00C850D8">
        <w:rPr>
          <w:spacing w:val="-2"/>
        </w:rPr>
        <w:t>Board</w:t>
      </w:r>
      <w:r w:rsidRPr="00C850D8">
        <w:rPr>
          <w:spacing w:val="-2"/>
        </w:rPr>
        <w:t xml:space="preserve"> unless caused by a Unit Owner in which case the Executive Board may either order the Unit Owner to eliminate the violation at the Owner’s expense or eliminate the violation itself and bill the Unit Owner for all reasonable expenses incurred by the Association</w:t>
      </w:r>
      <w:r w:rsidR="00A573AB" w:rsidRPr="00C850D8">
        <w:rPr>
          <w:spacing w:val="-2"/>
        </w:rPr>
        <w:t>.</w:t>
      </w:r>
    </w:p>
    <w:p w14:paraId="6291200A" w14:textId="77777777" w:rsidR="00BF186F" w:rsidRDefault="00BF186F">
      <w:pPr>
        <w:spacing w:before="17" w:line="260" w:lineRule="exact"/>
        <w:rPr>
          <w:sz w:val="26"/>
          <w:szCs w:val="26"/>
        </w:rPr>
      </w:pPr>
    </w:p>
    <w:p w14:paraId="74870EF9" w14:textId="0DF92192" w:rsidR="00BF186F" w:rsidRDefault="00A573AB" w:rsidP="00D16B62">
      <w:pPr>
        <w:pStyle w:val="BodyText"/>
        <w:numPr>
          <w:ilvl w:val="1"/>
          <w:numId w:val="11"/>
        </w:numPr>
        <w:tabs>
          <w:tab w:val="left" w:pos="1260"/>
        </w:tabs>
        <w:spacing w:line="252" w:lineRule="auto"/>
        <w:ind w:left="1260" w:right="280" w:hanging="720"/>
        <w:jc w:val="left"/>
      </w:pPr>
      <w:r>
        <w:rPr>
          <w:spacing w:val="-1"/>
        </w:rPr>
        <w:t>No</w:t>
      </w:r>
      <w:r>
        <w:t xml:space="preserve"> </w:t>
      </w:r>
      <w:r>
        <w:rPr>
          <w:spacing w:val="-1"/>
        </w:rPr>
        <w:t>pictures,</w:t>
      </w:r>
      <w:r>
        <w:rPr>
          <w:spacing w:val="2"/>
        </w:rPr>
        <w:t xml:space="preserve"> </w:t>
      </w:r>
      <w:r>
        <w:rPr>
          <w:spacing w:val="-1"/>
        </w:rPr>
        <w:t>advertisements, signs</w:t>
      </w:r>
      <w:r>
        <w:rPr>
          <w:spacing w:val="1"/>
        </w:rPr>
        <w:t xml:space="preserve"> </w:t>
      </w:r>
      <w:r>
        <w:rPr>
          <w:spacing w:val="-2"/>
        </w:rPr>
        <w:t>or</w:t>
      </w:r>
      <w:r>
        <w:rPr>
          <w:spacing w:val="2"/>
        </w:rPr>
        <w:t xml:space="preserve"> </w:t>
      </w:r>
      <w:r>
        <w:rPr>
          <w:spacing w:val="-1"/>
        </w:rPr>
        <w:t>posters</w:t>
      </w:r>
      <w:r>
        <w:rPr>
          <w:spacing w:val="1"/>
        </w:rPr>
        <w:t xml:space="preserve"> </w:t>
      </w:r>
      <w:r>
        <w:rPr>
          <w:spacing w:val="-2"/>
        </w:rPr>
        <w:t>of</w:t>
      </w:r>
      <w:r>
        <w:rPr>
          <w:spacing w:val="2"/>
        </w:rPr>
        <w:t xml:space="preserve"> </w:t>
      </w:r>
      <w:r>
        <w:rPr>
          <w:spacing w:val="-2"/>
        </w:rPr>
        <w:t>any</w:t>
      </w:r>
      <w:r>
        <w:rPr>
          <w:spacing w:val="1"/>
        </w:rPr>
        <w:t xml:space="preserve"> </w:t>
      </w:r>
      <w:r>
        <w:rPr>
          <w:spacing w:val="-1"/>
        </w:rPr>
        <w:t>kind</w:t>
      </w:r>
      <w:r>
        <w:t xml:space="preserve"> </w:t>
      </w:r>
      <w:r>
        <w:rPr>
          <w:spacing w:val="-1"/>
        </w:rPr>
        <w:t>shall</w:t>
      </w:r>
      <w:r>
        <w:t xml:space="preserve"> </w:t>
      </w:r>
      <w:r>
        <w:rPr>
          <w:spacing w:val="-1"/>
        </w:rPr>
        <w:t>be</w:t>
      </w:r>
      <w:r>
        <w:rPr>
          <w:spacing w:val="36"/>
        </w:rPr>
        <w:t xml:space="preserve"> </w:t>
      </w:r>
      <w:r>
        <w:rPr>
          <w:spacing w:val="-1"/>
        </w:rPr>
        <w:t>erected,</w:t>
      </w:r>
      <w:r>
        <w:rPr>
          <w:spacing w:val="2"/>
        </w:rPr>
        <w:t xml:space="preserve"> </w:t>
      </w:r>
      <w:r>
        <w:rPr>
          <w:spacing w:val="-1"/>
        </w:rPr>
        <w:t>posted</w:t>
      </w:r>
      <w:r>
        <w:rPr>
          <w:spacing w:val="-2"/>
        </w:rPr>
        <w:t xml:space="preserve"> </w:t>
      </w:r>
      <w:r>
        <w:rPr>
          <w:spacing w:val="-1"/>
        </w:rPr>
        <w:t>or attached</w:t>
      </w:r>
      <w:r>
        <w:t xml:space="preserve"> </w:t>
      </w:r>
      <w:r>
        <w:rPr>
          <w:spacing w:val="-1"/>
        </w:rPr>
        <w:t>on</w:t>
      </w:r>
      <w:r>
        <w:rPr>
          <w:spacing w:val="-2"/>
        </w:rPr>
        <w:t xml:space="preserve"> </w:t>
      </w:r>
      <w:r>
        <w:t xml:space="preserve">the </w:t>
      </w:r>
      <w:r>
        <w:rPr>
          <w:spacing w:val="-1"/>
        </w:rPr>
        <w:t>exterior</w:t>
      </w:r>
      <w:r>
        <w:rPr>
          <w:spacing w:val="2"/>
        </w:rPr>
        <w:t xml:space="preserve"> </w:t>
      </w:r>
      <w:r>
        <w:rPr>
          <w:spacing w:val="-2"/>
        </w:rPr>
        <w:t>of</w:t>
      </w:r>
      <w:r>
        <w:rPr>
          <w:spacing w:val="2"/>
        </w:rPr>
        <w:t xml:space="preserve"> </w:t>
      </w:r>
      <w:r>
        <w:rPr>
          <w:spacing w:val="-1"/>
        </w:rPr>
        <w:t>Units</w:t>
      </w:r>
      <w:r>
        <w:rPr>
          <w:spacing w:val="1"/>
        </w:rPr>
        <w:t xml:space="preserve"> </w:t>
      </w:r>
      <w:r>
        <w:rPr>
          <w:spacing w:val="-1"/>
        </w:rPr>
        <w:t>except</w:t>
      </w:r>
      <w:r>
        <w:rPr>
          <w:spacing w:val="25"/>
        </w:rPr>
        <w:t xml:space="preserve"> </w:t>
      </w:r>
      <w:r>
        <w:rPr>
          <w:spacing w:val="-1"/>
        </w:rPr>
        <w:t>those</w:t>
      </w:r>
      <w:r>
        <w:t xml:space="preserve"> </w:t>
      </w:r>
      <w:r>
        <w:rPr>
          <w:spacing w:val="-1"/>
        </w:rPr>
        <w:t>approved</w:t>
      </w:r>
      <w:r>
        <w:rPr>
          <w:spacing w:val="-2"/>
        </w:rPr>
        <w:t xml:space="preserve"> </w:t>
      </w:r>
      <w:r>
        <w:rPr>
          <w:spacing w:val="-1"/>
        </w:rPr>
        <w:t>in</w:t>
      </w:r>
      <w:r>
        <w:t xml:space="preserve"> </w:t>
      </w:r>
      <w:r>
        <w:rPr>
          <w:spacing w:val="-1"/>
        </w:rPr>
        <w:t>writing</w:t>
      </w:r>
      <w:r>
        <w:rPr>
          <w:spacing w:val="-2"/>
        </w:rPr>
        <w:t xml:space="preserve"> </w:t>
      </w:r>
      <w:r>
        <w:rPr>
          <w:spacing w:val="-1"/>
        </w:rPr>
        <w:t>by</w:t>
      </w:r>
      <w:r>
        <w:rPr>
          <w:spacing w:val="-2"/>
        </w:rPr>
        <w:t xml:space="preserve"> </w:t>
      </w:r>
      <w:r>
        <w:t xml:space="preserve">the </w:t>
      </w:r>
      <w:r>
        <w:rPr>
          <w:spacing w:val="-1"/>
        </w:rPr>
        <w:t>Executive</w:t>
      </w:r>
      <w:r>
        <w:t xml:space="preserve"> </w:t>
      </w:r>
      <w:r>
        <w:rPr>
          <w:spacing w:val="-1"/>
        </w:rPr>
        <w:t>Board,</w:t>
      </w:r>
      <w:r>
        <w:rPr>
          <w:spacing w:val="-2"/>
        </w:rPr>
        <w:t xml:space="preserve"> </w:t>
      </w:r>
      <w:r>
        <w:rPr>
          <w:spacing w:val="-1"/>
          <w:u w:val="single" w:color="000000"/>
        </w:rPr>
        <w:t>provided,</w:t>
      </w:r>
      <w:r>
        <w:rPr>
          <w:spacing w:val="2"/>
          <w:u w:val="single" w:color="000000"/>
        </w:rPr>
        <w:t xml:space="preserve"> </w:t>
      </w:r>
      <w:r>
        <w:rPr>
          <w:spacing w:val="-1"/>
        </w:rPr>
        <w:t>however,</w:t>
      </w:r>
      <w:r>
        <w:rPr>
          <w:spacing w:val="33"/>
        </w:rPr>
        <w:t xml:space="preserve"> </w:t>
      </w:r>
      <w:r>
        <w:rPr>
          <w:spacing w:val="-1"/>
        </w:rPr>
        <w:t>this</w:t>
      </w:r>
      <w:r>
        <w:rPr>
          <w:spacing w:val="1"/>
        </w:rPr>
        <w:t xml:space="preserve"> </w:t>
      </w:r>
      <w:r>
        <w:rPr>
          <w:spacing w:val="-1"/>
        </w:rPr>
        <w:t>restriction</w:t>
      </w:r>
      <w:r>
        <w:t xml:space="preserve"> </w:t>
      </w:r>
      <w:r>
        <w:rPr>
          <w:spacing w:val="-1"/>
        </w:rPr>
        <w:t>shall</w:t>
      </w:r>
      <w:r>
        <w:t xml:space="preserve"> </w:t>
      </w:r>
      <w:r>
        <w:rPr>
          <w:spacing w:val="-2"/>
        </w:rPr>
        <w:t>not</w:t>
      </w:r>
      <w:r>
        <w:rPr>
          <w:spacing w:val="2"/>
        </w:rPr>
        <w:t xml:space="preserve"> </w:t>
      </w:r>
      <w:r>
        <w:rPr>
          <w:spacing w:val="-2"/>
        </w:rPr>
        <w:t>apply</w:t>
      </w:r>
      <w:r>
        <w:rPr>
          <w:spacing w:val="1"/>
        </w:rPr>
        <w:t xml:space="preserve"> </w:t>
      </w:r>
      <w:r>
        <w:t xml:space="preserve">to </w:t>
      </w:r>
      <w:r>
        <w:rPr>
          <w:spacing w:val="-1"/>
        </w:rPr>
        <w:t>pictures, advertisements, signs</w:t>
      </w:r>
      <w:r>
        <w:rPr>
          <w:spacing w:val="1"/>
        </w:rPr>
        <w:t xml:space="preserve"> </w:t>
      </w:r>
      <w:r>
        <w:rPr>
          <w:spacing w:val="-1"/>
        </w:rPr>
        <w:t>or</w:t>
      </w:r>
      <w:r>
        <w:rPr>
          <w:spacing w:val="36"/>
        </w:rPr>
        <w:t xml:space="preserve"> </w:t>
      </w:r>
      <w:r>
        <w:rPr>
          <w:spacing w:val="-1"/>
        </w:rPr>
        <w:t>posters</w:t>
      </w:r>
      <w:r>
        <w:rPr>
          <w:spacing w:val="-2"/>
        </w:rPr>
        <w:t xml:space="preserve"> </w:t>
      </w:r>
      <w:r>
        <w:rPr>
          <w:spacing w:val="-1"/>
        </w:rPr>
        <w:t>utilized</w:t>
      </w:r>
      <w:r>
        <w:t xml:space="preserve"> </w:t>
      </w:r>
      <w:r>
        <w:rPr>
          <w:spacing w:val="-1"/>
        </w:rPr>
        <w:t>by</w:t>
      </w:r>
      <w:r>
        <w:rPr>
          <w:spacing w:val="-2"/>
        </w:rPr>
        <w:t xml:space="preserve"> </w:t>
      </w:r>
      <w:r>
        <w:t>the</w:t>
      </w:r>
      <w:r>
        <w:rPr>
          <w:spacing w:val="-2"/>
        </w:rPr>
        <w:t xml:space="preserve"> </w:t>
      </w:r>
      <w:r>
        <w:rPr>
          <w:spacing w:val="-1"/>
        </w:rPr>
        <w:t>Declarant</w:t>
      </w:r>
      <w:r>
        <w:rPr>
          <w:spacing w:val="2"/>
        </w:rPr>
        <w:t xml:space="preserve"> </w:t>
      </w:r>
      <w:r>
        <w:rPr>
          <w:spacing w:val="-2"/>
        </w:rPr>
        <w:t>or</w:t>
      </w:r>
      <w:r>
        <w:rPr>
          <w:spacing w:val="2"/>
        </w:rPr>
        <w:t xml:space="preserve"> </w:t>
      </w:r>
      <w:r>
        <w:rPr>
          <w:spacing w:val="-1"/>
        </w:rPr>
        <w:t>its</w:t>
      </w:r>
      <w:r>
        <w:rPr>
          <w:spacing w:val="1"/>
        </w:rPr>
        <w:t xml:space="preserve"> </w:t>
      </w:r>
      <w:r>
        <w:rPr>
          <w:spacing w:val="-1"/>
        </w:rPr>
        <w:t>agents</w:t>
      </w:r>
      <w:r>
        <w:rPr>
          <w:spacing w:val="-2"/>
        </w:rPr>
        <w:t xml:space="preserve"> </w:t>
      </w:r>
      <w:r>
        <w:rPr>
          <w:spacing w:val="-1"/>
        </w:rPr>
        <w:t>in</w:t>
      </w:r>
      <w:r>
        <w:t xml:space="preserve"> </w:t>
      </w:r>
      <w:r>
        <w:rPr>
          <w:spacing w:val="-2"/>
        </w:rPr>
        <w:t>selling</w:t>
      </w:r>
      <w:r>
        <w:t xml:space="preserve"> </w:t>
      </w:r>
      <w:r>
        <w:rPr>
          <w:spacing w:val="-1"/>
        </w:rPr>
        <w:t>or</w:t>
      </w:r>
      <w:r>
        <w:rPr>
          <w:spacing w:val="2"/>
        </w:rPr>
        <w:t xml:space="preserve"> </w:t>
      </w:r>
      <w:r>
        <w:rPr>
          <w:spacing w:val="-1"/>
        </w:rPr>
        <w:t>leasing</w:t>
      </w:r>
      <w:r>
        <w:t xml:space="preserve"> </w:t>
      </w:r>
      <w:r>
        <w:rPr>
          <w:spacing w:val="-1"/>
        </w:rPr>
        <w:t>the</w:t>
      </w:r>
      <w:r>
        <w:rPr>
          <w:spacing w:val="46"/>
        </w:rPr>
        <w:t xml:space="preserve"> </w:t>
      </w:r>
      <w:r>
        <w:rPr>
          <w:spacing w:val="-1"/>
        </w:rPr>
        <w:t>Units.</w:t>
      </w:r>
    </w:p>
    <w:p w14:paraId="7C566382" w14:textId="77777777" w:rsidR="00BF186F" w:rsidRDefault="00BF186F">
      <w:pPr>
        <w:spacing w:before="16" w:line="260" w:lineRule="exact"/>
        <w:rPr>
          <w:sz w:val="26"/>
          <w:szCs w:val="26"/>
        </w:rPr>
      </w:pPr>
    </w:p>
    <w:p w14:paraId="19347893" w14:textId="77777777" w:rsidR="00BF186F" w:rsidRDefault="00A573AB" w:rsidP="00D16B62">
      <w:pPr>
        <w:pStyle w:val="BodyText"/>
        <w:numPr>
          <w:ilvl w:val="1"/>
          <w:numId w:val="11"/>
        </w:numPr>
        <w:tabs>
          <w:tab w:val="left" w:pos="1260"/>
        </w:tabs>
        <w:spacing w:line="248" w:lineRule="auto"/>
        <w:ind w:left="1260" w:right="298" w:hanging="720"/>
        <w:jc w:val="left"/>
      </w:pPr>
      <w:r>
        <w:rPr>
          <w:spacing w:val="-1"/>
        </w:rPr>
        <w:t>No</w:t>
      </w:r>
      <w:r>
        <w:t xml:space="preserve"> </w:t>
      </w:r>
      <w:r>
        <w:rPr>
          <w:spacing w:val="-1"/>
        </w:rPr>
        <w:t>Unit Owner shall</w:t>
      </w:r>
      <w:r>
        <w:t xml:space="preserve"> </w:t>
      </w:r>
      <w:r>
        <w:rPr>
          <w:spacing w:val="-1"/>
        </w:rPr>
        <w:t>allow</w:t>
      </w:r>
      <w:r>
        <w:t xml:space="preserve"> </w:t>
      </w:r>
      <w:r>
        <w:rPr>
          <w:spacing w:val="-1"/>
        </w:rPr>
        <w:t>an</w:t>
      </w:r>
      <w:r>
        <w:t xml:space="preserve"> </w:t>
      </w:r>
      <w:r>
        <w:rPr>
          <w:spacing w:val="-1"/>
        </w:rPr>
        <w:t>air conditioning</w:t>
      </w:r>
      <w:r>
        <w:t xml:space="preserve"> </w:t>
      </w:r>
      <w:r>
        <w:rPr>
          <w:spacing w:val="-1"/>
        </w:rPr>
        <w:t>unit or other machine</w:t>
      </w:r>
      <w:r>
        <w:t xml:space="preserve"> </w:t>
      </w:r>
      <w:r>
        <w:rPr>
          <w:spacing w:val="-2"/>
        </w:rPr>
        <w:t>or</w:t>
      </w:r>
      <w:r>
        <w:rPr>
          <w:spacing w:val="41"/>
        </w:rPr>
        <w:t xml:space="preserve"> </w:t>
      </w:r>
      <w:r>
        <w:rPr>
          <w:spacing w:val="-1"/>
        </w:rPr>
        <w:t>equipment, pipe, wire, or other</w:t>
      </w:r>
      <w:r>
        <w:rPr>
          <w:spacing w:val="2"/>
        </w:rPr>
        <w:t xml:space="preserve"> </w:t>
      </w:r>
      <w:proofErr w:type="gramStart"/>
      <w:r>
        <w:rPr>
          <w:spacing w:val="-1"/>
        </w:rPr>
        <w:t>item</w:t>
      </w:r>
      <w:r>
        <w:rPr>
          <w:spacing w:val="2"/>
        </w:rPr>
        <w:t xml:space="preserve"> </w:t>
      </w:r>
      <w:r>
        <w:rPr>
          <w:spacing w:val="-1"/>
        </w:rPr>
        <w:t>which</w:t>
      </w:r>
      <w:proofErr w:type="gramEnd"/>
      <w:r>
        <w:rPr>
          <w:spacing w:val="-2"/>
        </w:rPr>
        <w:t xml:space="preserve"> </w:t>
      </w:r>
      <w:r>
        <w:rPr>
          <w:spacing w:val="-1"/>
        </w:rPr>
        <w:t>protrudes</w:t>
      </w:r>
      <w:r>
        <w:rPr>
          <w:spacing w:val="1"/>
        </w:rPr>
        <w:t xml:space="preserve"> </w:t>
      </w:r>
      <w:r>
        <w:rPr>
          <w:spacing w:val="-1"/>
        </w:rPr>
        <w:t>through</w:t>
      </w:r>
      <w:r>
        <w:rPr>
          <w:spacing w:val="-2"/>
        </w:rPr>
        <w:t xml:space="preserve"> </w:t>
      </w:r>
      <w:r>
        <w:t xml:space="preserve">the </w:t>
      </w:r>
      <w:r>
        <w:rPr>
          <w:spacing w:val="-1"/>
        </w:rPr>
        <w:t>walls</w:t>
      </w:r>
      <w:r>
        <w:rPr>
          <w:spacing w:val="31"/>
        </w:rPr>
        <w:t xml:space="preserve"> </w:t>
      </w:r>
      <w:r>
        <w:rPr>
          <w:spacing w:val="-1"/>
        </w:rPr>
        <w:t xml:space="preserve">or </w:t>
      </w:r>
      <w:r>
        <w:t>the</w:t>
      </w:r>
      <w:r>
        <w:rPr>
          <w:spacing w:val="-2"/>
        </w:rPr>
        <w:t xml:space="preserve"> </w:t>
      </w:r>
      <w:r>
        <w:rPr>
          <w:spacing w:val="-1"/>
        </w:rPr>
        <w:t xml:space="preserve">roof of </w:t>
      </w:r>
      <w:r>
        <w:t>the</w:t>
      </w:r>
      <w:r>
        <w:rPr>
          <w:spacing w:val="-2"/>
        </w:rPr>
        <w:t xml:space="preserve"> </w:t>
      </w:r>
      <w:r>
        <w:rPr>
          <w:spacing w:val="-1"/>
        </w:rPr>
        <w:t>Building</w:t>
      </w:r>
      <w:r>
        <w:t xml:space="preserve"> </w:t>
      </w:r>
      <w:r>
        <w:rPr>
          <w:spacing w:val="-1"/>
        </w:rPr>
        <w:t>or is</w:t>
      </w:r>
      <w:r>
        <w:rPr>
          <w:spacing w:val="1"/>
        </w:rPr>
        <w:t xml:space="preserve"> </w:t>
      </w:r>
      <w:r>
        <w:rPr>
          <w:spacing w:val="-1"/>
        </w:rPr>
        <w:t>otherwise</w:t>
      </w:r>
      <w:r>
        <w:t xml:space="preserve"> </w:t>
      </w:r>
      <w:r>
        <w:rPr>
          <w:spacing w:val="-1"/>
        </w:rPr>
        <w:t>visible</w:t>
      </w:r>
      <w:r>
        <w:rPr>
          <w:spacing w:val="-2"/>
        </w:rPr>
        <w:t xml:space="preserve"> </w:t>
      </w:r>
      <w:r>
        <w:rPr>
          <w:spacing w:val="-1"/>
        </w:rPr>
        <w:t>on</w:t>
      </w:r>
      <w:r>
        <w:t xml:space="preserve"> the</w:t>
      </w:r>
      <w:r>
        <w:rPr>
          <w:spacing w:val="-2"/>
        </w:rPr>
        <w:t xml:space="preserve"> </w:t>
      </w:r>
      <w:r>
        <w:rPr>
          <w:spacing w:val="-1"/>
        </w:rPr>
        <w:t>exterior of the</w:t>
      </w:r>
      <w:r>
        <w:rPr>
          <w:spacing w:val="36"/>
        </w:rPr>
        <w:t xml:space="preserve"> </w:t>
      </w:r>
      <w:r>
        <w:rPr>
          <w:spacing w:val="-1"/>
        </w:rPr>
        <w:t>Building.</w:t>
      </w:r>
    </w:p>
    <w:p w14:paraId="0D026D1B" w14:textId="77777777" w:rsidR="00BF186F" w:rsidRDefault="00BF186F">
      <w:pPr>
        <w:spacing w:before="9" w:line="280" w:lineRule="exact"/>
        <w:rPr>
          <w:sz w:val="28"/>
          <w:szCs w:val="28"/>
        </w:rPr>
      </w:pPr>
    </w:p>
    <w:p w14:paraId="31206626" w14:textId="5B7E73C8" w:rsidR="00BF186F" w:rsidRDefault="00A573AB" w:rsidP="00D16B62">
      <w:pPr>
        <w:pStyle w:val="BodyText"/>
        <w:numPr>
          <w:ilvl w:val="1"/>
          <w:numId w:val="11"/>
        </w:numPr>
        <w:tabs>
          <w:tab w:val="left" w:pos="1260"/>
        </w:tabs>
        <w:spacing w:line="250" w:lineRule="auto"/>
        <w:ind w:left="1260" w:right="108" w:hanging="720"/>
        <w:jc w:val="left"/>
      </w:pPr>
      <w:r>
        <w:rPr>
          <w:spacing w:val="-1"/>
        </w:rPr>
        <w:t>No</w:t>
      </w:r>
      <w:r>
        <w:t xml:space="preserve"> </w:t>
      </w:r>
      <w:r>
        <w:rPr>
          <w:spacing w:val="-1"/>
        </w:rPr>
        <w:t>activity</w:t>
      </w:r>
      <w:r>
        <w:rPr>
          <w:spacing w:val="-2"/>
        </w:rPr>
        <w:t xml:space="preserve"> </w:t>
      </w:r>
      <w:r>
        <w:rPr>
          <w:spacing w:val="-1"/>
        </w:rPr>
        <w:t>shall</w:t>
      </w:r>
      <w:r>
        <w:t xml:space="preserve"> </w:t>
      </w:r>
      <w:r>
        <w:rPr>
          <w:spacing w:val="-1"/>
        </w:rPr>
        <w:t>be</w:t>
      </w:r>
      <w:r>
        <w:t xml:space="preserve"> </w:t>
      </w:r>
      <w:r>
        <w:rPr>
          <w:spacing w:val="-1"/>
        </w:rPr>
        <w:t>done</w:t>
      </w:r>
      <w:r>
        <w:rPr>
          <w:spacing w:val="-4"/>
        </w:rPr>
        <w:t xml:space="preserve"> </w:t>
      </w:r>
      <w:r>
        <w:rPr>
          <w:spacing w:val="-1"/>
        </w:rPr>
        <w:t>or maintained</w:t>
      </w:r>
      <w:r>
        <w:t xml:space="preserve"> </w:t>
      </w:r>
      <w:r>
        <w:rPr>
          <w:spacing w:val="-1"/>
        </w:rPr>
        <w:t>in</w:t>
      </w:r>
      <w:r>
        <w:t xml:space="preserve"> </w:t>
      </w:r>
      <w:r>
        <w:rPr>
          <w:spacing w:val="-1"/>
        </w:rPr>
        <w:t>any</w:t>
      </w:r>
      <w:r>
        <w:rPr>
          <w:spacing w:val="-2"/>
        </w:rPr>
        <w:t xml:space="preserve"> </w:t>
      </w:r>
      <w:r>
        <w:rPr>
          <w:spacing w:val="-1"/>
        </w:rPr>
        <w:t xml:space="preserve">Unit </w:t>
      </w:r>
      <w:r>
        <w:rPr>
          <w:spacing w:val="-2"/>
        </w:rPr>
        <w:t>which</w:t>
      </w:r>
      <w:r>
        <w:t xml:space="preserve"> </w:t>
      </w:r>
      <w:r>
        <w:rPr>
          <w:spacing w:val="-1"/>
        </w:rPr>
        <w:t>will</w:t>
      </w:r>
      <w:r>
        <w:t xml:space="preserve"> </w:t>
      </w:r>
      <w:r>
        <w:rPr>
          <w:spacing w:val="-1"/>
        </w:rPr>
        <w:t>materially</w:t>
      </w:r>
      <w:r>
        <w:rPr>
          <w:spacing w:val="1"/>
        </w:rPr>
        <w:t xml:space="preserve"> </w:t>
      </w:r>
      <w:r>
        <w:rPr>
          <w:spacing w:val="-1"/>
        </w:rPr>
        <w:t>increase</w:t>
      </w:r>
      <w:r>
        <w:rPr>
          <w:spacing w:val="-2"/>
        </w:rPr>
        <w:t xml:space="preserve"> </w:t>
      </w:r>
      <w:r>
        <w:t>the</w:t>
      </w:r>
      <w:r>
        <w:rPr>
          <w:spacing w:val="-2"/>
        </w:rPr>
        <w:t xml:space="preserve"> </w:t>
      </w:r>
      <w:r>
        <w:t>rate</w:t>
      </w:r>
      <w:r>
        <w:rPr>
          <w:spacing w:val="-2"/>
        </w:rPr>
        <w:t xml:space="preserve"> </w:t>
      </w:r>
      <w:r>
        <w:rPr>
          <w:spacing w:val="-1"/>
        </w:rPr>
        <w:t>of insurance</w:t>
      </w:r>
      <w:r>
        <w:rPr>
          <w:spacing w:val="45"/>
        </w:rPr>
        <w:t xml:space="preserve"> </w:t>
      </w:r>
      <w:r>
        <w:rPr>
          <w:spacing w:val="-1"/>
        </w:rPr>
        <w:t>on</w:t>
      </w:r>
      <w:r>
        <w:t xml:space="preserve"> </w:t>
      </w:r>
      <w:r>
        <w:rPr>
          <w:spacing w:val="-1"/>
        </w:rPr>
        <w:t>any</w:t>
      </w:r>
      <w:r>
        <w:rPr>
          <w:spacing w:val="1"/>
        </w:rPr>
        <w:t xml:space="preserve"> </w:t>
      </w:r>
      <w:r>
        <w:rPr>
          <w:spacing w:val="-1"/>
        </w:rPr>
        <w:t xml:space="preserve">Unit or </w:t>
      </w:r>
      <w:r>
        <w:t>the</w:t>
      </w:r>
      <w:r>
        <w:rPr>
          <w:spacing w:val="-2"/>
        </w:rPr>
        <w:t xml:space="preserve"> </w:t>
      </w:r>
      <w:r w:rsidR="006320B0">
        <w:rPr>
          <w:spacing w:val="-2"/>
        </w:rPr>
        <w:t xml:space="preserve">Limited </w:t>
      </w:r>
      <w:r>
        <w:rPr>
          <w:spacing w:val="-2"/>
        </w:rPr>
        <w:t>Common</w:t>
      </w:r>
      <w:r>
        <w:t xml:space="preserve"> </w:t>
      </w:r>
      <w:r>
        <w:rPr>
          <w:spacing w:val="-1"/>
        </w:rPr>
        <w:t>Elements</w:t>
      </w:r>
      <w:r>
        <w:rPr>
          <w:spacing w:val="-2"/>
        </w:rPr>
        <w:t xml:space="preserve"> </w:t>
      </w:r>
      <w:r>
        <w:rPr>
          <w:spacing w:val="-1"/>
        </w:rPr>
        <w:t>or result</w:t>
      </w:r>
      <w:r>
        <w:rPr>
          <w:spacing w:val="2"/>
        </w:rPr>
        <w:t xml:space="preserve"> </w:t>
      </w:r>
      <w:r>
        <w:rPr>
          <w:spacing w:val="-1"/>
        </w:rPr>
        <w:t>in</w:t>
      </w:r>
      <w:r>
        <w:rPr>
          <w:spacing w:val="-2"/>
        </w:rPr>
        <w:t xml:space="preserve"> </w:t>
      </w:r>
      <w:r>
        <w:rPr>
          <w:spacing w:val="-1"/>
        </w:rPr>
        <w:t>the</w:t>
      </w:r>
      <w:r>
        <w:t xml:space="preserve"> </w:t>
      </w:r>
      <w:r>
        <w:rPr>
          <w:spacing w:val="-1"/>
        </w:rPr>
        <w:t>cancellation</w:t>
      </w:r>
      <w:r>
        <w:t xml:space="preserve"> </w:t>
      </w:r>
      <w:r>
        <w:rPr>
          <w:spacing w:val="-1"/>
        </w:rPr>
        <w:t>of</w:t>
      </w:r>
      <w:r>
        <w:rPr>
          <w:spacing w:val="42"/>
        </w:rPr>
        <w:t xml:space="preserve"> </w:t>
      </w:r>
      <w:r>
        <w:rPr>
          <w:spacing w:val="-1"/>
        </w:rPr>
        <w:t>insurance</w:t>
      </w:r>
      <w:r>
        <w:rPr>
          <w:spacing w:val="-2"/>
        </w:rPr>
        <w:t xml:space="preserve"> </w:t>
      </w:r>
      <w:r>
        <w:rPr>
          <w:spacing w:val="-1"/>
        </w:rPr>
        <w:t>thereof,</w:t>
      </w:r>
      <w:r>
        <w:t xml:space="preserve"> </w:t>
      </w:r>
      <w:r>
        <w:rPr>
          <w:spacing w:val="-2"/>
          <w:u w:val="single" w:color="000000"/>
        </w:rPr>
        <w:t>provided,</w:t>
      </w:r>
      <w:r>
        <w:rPr>
          <w:spacing w:val="2"/>
          <w:u w:val="single" w:color="000000"/>
        </w:rPr>
        <w:t xml:space="preserve"> </w:t>
      </w:r>
      <w:r>
        <w:rPr>
          <w:spacing w:val="-1"/>
        </w:rPr>
        <w:t>however, that</w:t>
      </w:r>
      <w:r>
        <w:rPr>
          <w:spacing w:val="2"/>
        </w:rPr>
        <w:t xml:space="preserve"> </w:t>
      </w:r>
      <w:r>
        <w:rPr>
          <w:spacing w:val="-1"/>
        </w:rPr>
        <w:t>any</w:t>
      </w:r>
      <w:r>
        <w:rPr>
          <w:spacing w:val="-2"/>
        </w:rPr>
        <w:t xml:space="preserve"> use</w:t>
      </w:r>
      <w:r>
        <w:t xml:space="preserve"> </w:t>
      </w:r>
      <w:r>
        <w:rPr>
          <w:spacing w:val="-1"/>
        </w:rPr>
        <w:t>or activity</w:t>
      </w:r>
      <w:r>
        <w:rPr>
          <w:spacing w:val="-2"/>
        </w:rPr>
        <w:t xml:space="preserve"> </w:t>
      </w:r>
      <w:r>
        <w:rPr>
          <w:spacing w:val="-1"/>
        </w:rPr>
        <w:t>which</w:t>
      </w:r>
      <w:r>
        <w:t xml:space="preserve"> </w:t>
      </w:r>
      <w:r>
        <w:rPr>
          <w:spacing w:val="-1"/>
        </w:rPr>
        <w:t>will</w:t>
      </w:r>
      <w:r>
        <w:rPr>
          <w:spacing w:val="65"/>
        </w:rPr>
        <w:t xml:space="preserve"> </w:t>
      </w:r>
      <w:r>
        <w:rPr>
          <w:spacing w:val="-1"/>
        </w:rPr>
        <w:t>increase</w:t>
      </w:r>
      <w:r>
        <w:rPr>
          <w:spacing w:val="-2"/>
        </w:rPr>
        <w:t xml:space="preserve"> </w:t>
      </w:r>
      <w:r>
        <w:t>the</w:t>
      </w:r>
      <w:r>
        <w:rPr>
          <w:spacing w:val="-2"/>
        </w:rPr>
        <w:t xml:space="preserve"> </w:t>
      </w:r>
      <w:r>
        <w:t>rate</w:t>
      </w:r>
      <w:r>
        <w:rPr>
          <w:spacing w:val="-2"/>
        </w:rPr>
        <w:t xml:space="preserve"> </w:t>
      </w:r>
      <w:r>
        <w:rPr>
          <w:spacing w:val="-1"/>
        </w:rPr>
        <w:t>of insurance</w:t>
      </w:r>
      <w:r>
        <w:t xml:space="preserve"> </w:t>
      </w:r>
      <w:r>
        <w:rPr>
          <w:spacing w:val="-1"/>
        </w:rPr>
        <w:t>maintained</w:t>
      </w:r>
      <w:r>
        <w:t xml:space="preserve"> </w:t>
      </w:r>
      <w:r>
        <w:rPr>
          <w:spacing w:val="-1"/>
        </w:rPr>
        <w:t>by</w:t>
      </w:r>
      <w:r>
        <w:rPr>
          <w:spacing w:val="-2"/>
        </w:rPr>
        <w:t xml:space="preserve"> </w:t>
      </w:r>
      <w:r>
        <w:t>the</w:t>
      </w:r>
      <w:r>
        <w:rPr>
          <w:spacing w:val="-4"/>
        </w:rPr>
        <w:t xml:space="preserve"> </w:t>
      </w:r>
      <w:r>
        <w:rPr>
          <w:spacing w:val="-1"/>
        </w:rPr>
        <w:t>Executive</w:t>
      </w:r>
      <w:r>
        <w:t xml:space="preserve"> </w:t>
      </w:r>
      <w:r>
        <w:rPr>
          <w:spacing w:val="-1"/>
        </w:rPr>
        <w:t>Board</w:t>
      </w:r>
      <w:r>
        <w:rPr>
          <w:spacing w:val="-4"/>
        </w:rPr>
        <w:t xml:space="preserve"> </w:t>
      </w:r>
      <w:r>
        <w:rPr>
          <w:spacing w:val="-1"/>
        </w:rPr>
        <w:t>for</w:t>
      </w:r>
      <w:r>
        <w:rPr>
          <w:spacing w:val="40"/>
        </w:rPr>
        <w:t xml:space="preserve"> </w:t>
      </w:r>
      <w:r>
        <w:t xml:space="preserve">the </w:t>
      </w:r>
      <w:r>
        <w:rPr>
          <w:spacing w:val="-2"/>
        </w:rPr>
        <w:t>Condominium</w:t>
      </w:r>
      <w:r>
        <w:rPr>
          <w:spacing w:val="2"/>
        </w:rPr>
        <w:t xml:space="preserve"> </w:t>
      </w:r>
      <w:r>
        <w:rPr>
          <w:spacing w:val="-2"/>
        </w:rPr>
        <w:t>or</w:t>
      </w:r>
      <w:r>
        <w:rPr>
          <w:spacing w:val="2"/>
        </w:rPr>
        <w:t xml:space="preserve"> </w:t>
      </w:r>
      <w:r>
        <w:rPr>
          <w:spacing w:val="-1"/>
        </w:rPr>
        <w:t>by</w:t>
      </w:r>
      <w:r>
        <w:rPr>
          <w:spacing w:val="-4"/>
        </w:rPr>
        <w:t xml:space="preserve"> </w:t>
      </w:r>
      <w:r>
        <w:rPr>
          <w:spacing w:val="-1"/>
        </w:rPr>
        <w:t>any</w:t>
      </w:r>
      <w:r>
        <w:rPr>
          <w:spacing w:val="1"/>
        </w:rPr>
        <w:t xml:space="preserve"> </w:t>
      </w:r>
      <w:r>
        <w:rPr>
          <w:spacing w:val="-1"/>
        </w:rPr>
        <w:t>individual</w:t>
      </w:r>
      <w:r>
        <w:t xml:space="preserve"> </w:t>
      </w:r>
      <w:r>
        <w:rPr>
          <w:spacing w:val="-1"/>
        </w:rPr>
        <w:t>Unit</w:t>
      </w:r>
      <w:r>
        <w:rPr>
          <w:spacing w:val="2"/>
        </w:rPr>
        <w:t xml:space="preserve"> </w:t>
      </w:r>
      <w:r>
        <w:rPr>
          <w:spacing w:val="-1"/>
        </w:rPr>
        <w:t>Owner may</w:t>
      </w:r>
      <w:r>
        <w:rPr>
          <w:spacing w:val="1"/>
        </w:rPr>
        <w:t xml:space="preserve"> </w:t>
      </w:r>
      <w:r>
        <w:rPr>
          <w:spacing w:val="-1"/>
        </w:rPr>
        <w:t>be</w:t>
      </w:r>
      <w:r>
        <w:rPr>
          <w:spacing w:val="-2"/>
        </w:rPr>
        <w:t xml:space="preserve"> </w:t>
      </w:r>
      <w:r>
        <w:rPr>
          <w:spacing w:val="-1"/>
        </w:rPr>
        <w:t>permitted</w:t>
      </w:r>
      <w:r>
        <w:t xml:space="preserve"> </w:t>
      </w:r>
      <w:r>
        <w:rPr>
          <w:spacing w:val="-1"/>
        </w:rPr>
        <w:t>by</w:t>
      </w:r>
      <w:r>
        <w:rPr>
          <w:spacing w:val="44"/>
        </w:rPr>
        <w:t xml:space="preserve"> </w:t>
      </w:r>
      <w:r>
        <w:t xml:space="preserve">the </w:t>
      </w:r>
      <w:r>
        <w:rPr>
          <w:spacing w:val="-1"/>
        </w:rPr>
        <w:t>Executive</w:t>
      </w:r>
      <w:r>
        <w:t xml:space="preserve"> </w:t>
      </w:r>
      <w:r>
        <w:rPr>
          <w:spacing w:val="-1"/>
        </w:rPr>
        <w:t>Board, in</w:t>
      </w:r>
      <w:r>
        <w:t xml:space="preserve"> </w:t>
      </w:r>
      <w:r>
        <w:rPr>
          <w:spacing w:val="-1"/>
        </w:rPr>
        <w:t>the</w:t>
      </w:r>
      <w:r>
        <w:t xml:space="preserve"> </w:t>
      </w:r>
      <w:r>
        <w:rPr>
          <w:spacing w:val="-1"/>
        </w:rPr>
        <w:t>sole</w:t>
      </w:r>
      <w:r>
        <w:t xml:space="preserve"> </w:t>
      </w:r>
      <w:r>
        <w:rPr>
          <w:spacing w:val="-1"/>
        </w:rPr>
        <w:t>discretion</w:t>
      </w:r>
      <w:r>
        <w:t xml:space="preserve"> </w:t>
      </w:r>
      <w:r>
        <w:rPr>
          <w:spacing w:val="-2"/>
        </w:rPr>
        <w:t>of</w:t>
      </w:r>
      <w:r>
        <w:rPr>
          <w:spacing w:val="-1"/>
        </w:rPr>
        <w:t xml:space="preserve"> </w:t>
      </w:r>
      <w:r>
        <w:t>the</w:t>
      </w:r>
      <w:r>
        <w:rPr>
          <w:spacing w:val="-2"/>
        </w:rPr>
        <w:t xml:space="preserve"> </w:t>
      </w:r>
      <w:r>
        <w:rPr>
          <w:spacing w:val="-1"/>
        </w:rPr>
        <w:t>Executive</w:t>
      </w:r>
      <w:r>
        <w:t xml:space="preserve"> </w:t>
      </w:r>
      <w:r>
        <w:rPr>
          <w:spacing w:val="-1"/>
        </w:rPr>
        <w:t>Board, if the</w:t>
      </w:r>
      <w:r>
        <w:rPr>
          <w:spacing w:val="38"/>
        </w:rPr>
        <w:t xml:space="preserve"> </w:t>
      </w:r>
      <w:r>
        <w:rPr>
          <w:spacing w:val="-2"/>
        </w:rPr>
        <w:t>Unit</w:t>
      </w:r>
      <w:r>
        <w:rPr>
          <w:spacing w:val="2"/>
        </w:rPr>
        <w:t xml:space="preserve"> </w:t>
      </w:r>
      <w:r>
        <w:rPr>
          <w:spacing w:val="-1"/>
        </w:rPr>
        <w:t>Owner conducting</w:t>
      </w:r>
      <w:r>
        <w:t xml:space="preserve"> </w:t>
      </w:r>
      <w:r>
        <w:rPr>
          <w:spacing w:val="-1"/>
        </w:rPr>
        <w:t>such</w:t>
      </w:r>
      <w:r>
        <w:t xml:space="preserve"> </w:t>
      </w:r>
      <w:r>
        <w:rPr>
          <w:spacing w:val="-1"/>
        </w:rPr>
        <w:t>use</w:t>
      </w:r>
      <w:r>
        <w:t xml:space="preserve"> </w:t>
      </w:r>
      <w:r>
        <w:rPr>
          <w:spacing w:val="-2"/>
        </w:rPr>
        <w:t>or</w:t>
      </w:r>
      <w:r>
        <w:rPr>
          <w:spacing w:val="2"/>
        </w:rPr>
        <w:t xml:space="preserve"> </w:t>
      </w:r>
      <w:r>
        <w:rPr>
          <w:spacing w:val="-1"/>
        </w:rPr>
        <w:t>allowing</w:t>
      </w:r>
      <w:r>
        <w:t xml:space="preserve"> </w:t>
      </w:r>
      <w:r>
        <w:rPr>
          <w:spacing w:val="-1"/>
        </w:rPr>
        <w:t>such</w:t>
      </w:r>
      <w:r>
        <w:rPr>
          <w:spacing w:val="-2"/>
        </w:rPr>
        <w:t xml:space="preserve"> </w:t>
      </w:r>
      <w:r>
        <w:rPr>
          <w:spacing w:val="-1"/>
        </w:rPr>
        <w:t>use</w:t>
      </w:r>
      <w:r>
        <w:rPr>
          <w:spacing w:val="-2"/>
        </w:rPr>
        <w:t xml:space="preserve"> </w:t>
      </w:r>
      <w:r>
        <w:t xml:space="preserve">to </w:t>
      </w:r>
      <w:r>
        <w:rPr>
          <w:spacing w:val="-1"/>
        </w:rPr>
        <w:t>be</w:t>
      </w:r>
      <w:r>
        <w:rPr>
          <w:spacing w:val="-2"/>
        </w:rPr>
        <w:t xml:space="preserve"> </w:t>
      </w:r>
      <w:r>
        <w:rPr>
          <w:spacing w:val="-1"/>
        </w:rPr>
        <w:t>conducted</w:t>
      </w:r>
      <w:r>
        <w:rPr>
          <w:spacing w:val="40"/>
        </w:rPr>
        <w:t xml:space="preserve"> </w:t>
      </w:r>
      <w:r>
        <w:rPr>
          <w:spacing w:val="-1"/>
        </w:rPr>
        <w:t>agrees</w:t>
      </w:r>
      <w:r>
        <w:rPr>
          <w:spacing w:val="-2"/>
        </w:rPr>
        <w:t xml:space="preserve"> </w:t>
      </w:r>
      <w:r>
        <w:t xml:space="preserve">to </w:t>
      </w:r>
      <w:r>
        <w:rPr>
          <w:spacing w:val="-1"/>
        </w:rPr>
        <w:t xml:space="preserve">conform </w:t>
      </w:r>
      <w:r>
        <w:t>to</w:t>
      </w:r>
      <w:r>
        <w:rPr>
          <w:spacing w:val="-2"/>
        </w:rPr>
        <w:t xml:space="preserve"> </w:t>
      </w:r>
      <w:r>
        <w:rPr>
          <w:spacing w:val="-1"/>
        </w:rPr>
        <w:t>any</w:t>
      </w:r>
      <w:r>
        <w:rPr>
          <w:spacing w:val="-2"/>
        </w:rPr>
        <w:t xml:space="preserve"> </w:t>
      </w:r>
      <w:r>
        <w:rPr>
          <w:spacing w:val="-1"/>
        </w:rPr>
        <w:t>special</w:t>
      </w:r>
      <w:r>
        <w:t xml:space="preserve"> </w:t>
      </w:r>
      <w:r>
        <w:rPr>
          <w:spacing w:val="-1"/>
        </w:rPr>
        <w:t>rules</w:t>
      </w:r>
      <w:r>
        <w:rPr>
          <w:spacing w:val="-2"/>
        </w:rPr>
        <w:t xml:space="preserve"> </w:t>
      </w:r>
      <w:r>
        <w:rPr>
          <w:spacing w:val="-1"/>
        </w:rPr>
        <w:t>or regulations</w:t>
      </w:r>
      <w:r>
        <w:rPr>
          <w:spacing w:val="1"/>
        </w:rPr>
        <w:t xml:space="preserve"> </w:t>
      </w:r>
      <w:r>
        <w:rPr>
          <w:spacing w:val="-1"/>
        </w:rPr>
        <w:t>promulgated</w:t>
      </w:r>
      <w:r>
        <w:rPr>
          <w:spacing w:val="-2"/>
        </w:rPr>
        <w:t xml:space="preserve"> </w:t>
      </w:r>
      <w:r>
        <w:rPr>
          <w:spacing w:val="-1"/>
        </w:rPr>
        <w:t>by</w:t>
      </w:r>
      <w:r>
        <w:rPr>
          <w:spacing w:val="34"/>
        </w:rPr>
        <w:t xml:space="preserve"> </w:t>
      </w:r>
      <w:r>
        <w:t xml:space="preserve">the </w:t>
      </w:r>
      <w:r>
        <w:rPr>
          <w:spacing w:val="-1"/>
        </w:rPr>
        <w:t>Executive</w:t>
      </w:r>
      <w:r>
        <w:t xml:space="preserve"> </w:t>
      </w:r>
      <w:r>
        <w:rPr>
          <w:spacing w:val="-1"/>
        </w:rPr>
        <w:t>Board</w:t>
      </w:r>
      <w:r>
        <w:t xml:space="preserve"> </w:t>
      </w:r>
      <w:r>
        <w:rPr>
          <w:spacing w:val="-1"/>
        </w:rPr>
        <w:t>with</w:t>
      </w:r>
      <w:r>
        <w:rPr>
          <w:spacing w:val="-2"/>
        </w:rPr>
        <w:t xml:space="preserve"> </w:t>
      </w:r>
      <w:r>
        <w:rPr>
          <w:spacing w:val="-1"/>
        </w:rPr>
        <w:t xml:space="preserve">respect </w:t>
      </w:r>
      <w:r>
        <w:t>to</w:t>
      </w:r>
      <w:r>
        <w:rPr>
          <w:spacing w:val="-2"/>
        </w:rPr>
        <w:t xml:space="preserve"> </w:t>
      </w:r>
      <w:r>
        <w:rPr>
          <w:spacing w:val="-1"/>
        </w:rPr>
        <w:t>such</w:t>
      </w:r>
      <w:r>
        <w:t xml:space="preserve"> </w:t>
      </w:r>
      <w:r>
        <w:rPr>
          <w:spacing w:val="-1"/>
        </w:rPr>
        <w:t>use</w:t>
      </w:r>
      <w:r>
        <w:t xml:space="preserve"> </w:t>
      </w:r>
      <w:r>
        <w:rPr>
          <w:spacing w:val="-1"/>
        </w:rPr>
        <w:t>and</w:t>
      </w:r>
      <w:r>
        <w:rPr>
          <w:spacing w:val="-2"/>
        </w:rPr>
        <w:t xml:space="preserve"> </w:t>
      </w:r>
      <w:r>
        <w:rPr>
          <w:spacing w:val="-1"/>
        </w:rPr>
        <w:t>agrees</w:t>
      </w:r>
      <w:r>
        <w:rPr>
          <w:spacing w:val="-2"/>
        </w:rPr>
        <w:t xml:space="preserve"> </w:t>
      </w:r>
      <w:r>
        <w:t>to</w:t>
      </w:r>
      <w:r>
        <w:rPr>
          <w:spacing w:val="-2"/>
        </w:rPr>
        <w:t xml:space="preserve"> </w:t>
      </w:r>
      <w:r>
        <w:rPr>
          <w:spacing w:val="-1"/>
        </w:rPr>
        <w:t>pay</w:t>
      </w:r>
      <w:r>
        <w:rPr>
          <w:spacing w:val="-2"/>
        </w:rPr>
        <w:t xml:space="preserve"> </w:t>
      </w:r>
      <w:r>
        <w:rPr>
          <w:spacing w:val="-1"/>
        </w:rPr>
        <w:t>any</w:t>
      </w:r>
      <w:r>
        <w:rPr>
          <w:spacing w:val="30"/>
        </w:rPr>
        <w:t xml:space="preserve"> </w:t>
      </w:r>
      <w:r>
        <w:rPr>
          <w:spacing w:val="-1"/>
        </w:rPr>
        <w:t>and</w:t>
      </w:r>
      <w:r>
        <w:t xml:space="preserve"> </w:t>
      </w:r>
      <w:r>
        <w:rPr>
          <w:spacing w:val="-1"/>
        </w:rPr>
        <w:t>all</w:t>
      </w:r>
      <w:r>
        <w:t xml:space="preserve"> </w:t>
      </w:r>
      <w:r>
        <w:rPr>
          <w:spacing w:val="-1"/>
        </w:rPr>
        <w:t>additional</w:t>
      </w:r>
      <w:r>
        <w:t xml:space="preserve"> costs</w:t>
      </w:r>
      <w:r>
        <w:rPr>
          <w:spacing w:val="-2"/>
        </w:rPr>
        <w:t xml:space="preserve"> </w:t>
      </w:r>
      <w:r>
        <w:rPr>
          <w:spacing w:val="-1"/>
        </w:rPr>
        <w:t>associated</w:t>
      </w:r>
      <w:r>
        <w:rPr>
          <w:spacing w:val="-2"/>
        </w:rPr>
        <w:t xml:space="preserve"> </w:t>
      </w:r>
      <w:r>
        <w:rPr>
          <w:spacing w:val="-1"/>
        </w:rPr>
        <w:t>therewith,</w:t>
      </w:r>
      <w:r>
        <w:rPr>
          <w:spacing w:val="2"/>
        </w:rPr>
        <w:t xml:space="preserve"> </w:t>
      </w:r>
      <w:r>
        <w:rPr>
          <w:spacing w:val="-2"/>
        </w:rPr>
        <w:t>including</w:t>
      </w:r>
      <w:r>
        <w:t xml:space="preserve"> </w:t>
      </w:r>
      <w:r>
        <w:rPr>
          <w:spacing w:val="-1"/>
        </w:rPr>
        <w:t>without</w:t>
      </w:r>
      <w:r>
        <w:rPr>
          <w:spacing w:val="2"/>
        </w:rPr>
        <w:t xml:space="preserve"> </w:t>
      </w:r>
      <w:r>
        <w:rPr>
          <w:spacing w:val="-1"/>
        </w:rPr>
        <w:t>limitation</w:t>
      </w:r>
      <w:r>
        <w:rPr>
          <w:spacing w:val="54"/>
        </w:rPr>
        <w:t xml:space="preserve"> </w:t>
      </w:r>
      <w:r>
        <w:t xml:space="preserve">the </w:t>
      </w:r>
      <w:r>
        <w:rPr>
          <w:spacing w:val="-1"/>
        </w:rPr>
        <w:t>increase</w:t>
      </w:r>
      <w:r>
        <w:t xml:space="preserve"> </w:t>
      </w:r>
      <w:r>
        <w:rPr>
          <w:spacing w:val="-1"/>
        </w:rPr>
        <w:t>in</w:t>
      </w:r>
      <w:r>
        <w:rPr>
          <w:spacing w:val="-2"/>
        </w:rPr>
        <w:t xml:space="preserve"> </w:t>
      </w:r>
      <w:r>
        <w:t xml:space="preserve">the </w:t>
      </w:r>
      <w:r>
        <w:rPr>
          <w:spacing w:val="-1"/>
        </w:rPr>
        <w:t>insurance</w:t>
      </w:r>
      <w:r>
        <w:t xml:space="preserve"> </w:t>
      </w:r>
      <w:r>
        <w:rPr>
          <w:spacing w:val="-1"/>
        </w:rPr>
        <w:t>premiums</w:t>
      </w:r>
      <w:r>
        <w:rPr>
          <w:spacing w:val="-2"/>
        </w:rPr>
        <w:t xml:space="preserve"> </w:t>
      </w:r>
      <w:r>
        <w:rPr>
          <w:spacing w:val="-1"/>
        </w:rPr>
        <w:t>paid</w:t>
      </w:r>
      <w:r>
        <w:t xml:space="preserve"> </w:t>
      </w:r>
      <w:r>
        <w:rPr>
          <w:spacing w:val="-1"/>
        </w:rPr>
        <w:t>by</w:t>
      </w:r>
      <w:r>
        <w:rPr>
          <w:spacing w:val="-2"/>
        </w:rPr>
        <w:t xml:space="preserve"> </w:t>
      </w:r>
      <w:r>
        <w:rPr>
          <w:spacing w:val="-1"/>
        </w:rPr>
        <w:t>the</w:t>
      </w:r>
      <w:r>
        <w:t xml:space="preserve"> </w:t>
      </w:r>
      <w:r>
        <w:rPr>
          <w:spacing w:val="-1"/>
        </w:rPr>
        <w:t>Executive</w:t>
      </w:r>
      <w:r>
        <w:rPr>
          <w:spacing w:val="-2"/>
        </w:rPr>
        <w:t xml:space="preserve"> </w:t>
      </w:r>
      <w:r>
        <w:rPr>
          <w:spacing w:val="-1"/>
        </w:rPr>
        <w:t>Board</w:t>
      </w:r>
      <w:r>
        <w:rPr>
          <w:spacing w:val="-2"/>
        </w:rPr>
        <w:t xml:space="preserve"> </w:t>
      </w:r>
      <w:r>
        <w:rPr>
          <w:spacing w:val="-1"/>
        </w:rPr>
        <w:t>on</w:t>
      </w:r>
      <w:r>
        <w:rPr>
          <w:spacing w:val="30"/>
        </w:rPr>
        <w:t xml:space="preserve"> </w:t>
      </w:r>
      <w:r>
        <w:rPr>
          <w:spacing w:val="-1"/>
        </w:rPr>
        <w:t>behalf</w:t>
      </w:r>
      <w:r>
        <w:rPr>
          <w:spacing w:val="2"/>
        </w:rPr>
        <w:t xml:space="preserve"> </w:t>
      </w:r>
      <w:r>
        <w:rPr>
          <w:spacing w:val="-1"/>
        </w:rPr>
        <w:t xml:space="preserve">of </w:t>
      </w:r>
      <w:r>
        <w:t>the</w:t>
      </w:r>
      <w:r>
        <w:rPr>
          <w:spacing w:val="-2"/>
        </w:rPr>
        <w:t xml:space="preserve"> Condominium</w:t>
      </w:r>
      <w:r>
        <w:rPr>
          <w:spacing w:val="2"/>
        </w:rPr>
        <w:t xml:space="preserve"> </w:t>
      </w:r>
      <w:r>
        <w:rPr>
          <w:spacing w:val="-1"/>
        </w:rPr>
        <w:t>as</w:t>
      </w:r>
      <w:r>
        <w:rPr>
          <w:spacing w:val="-2"/>
        </w:rPr>
        <w:t xml:space="preserve"> </w:t>
      </w:r>
      <w:r>
        <w:t>a</w:t>
      </w:r>
      <w:r>
        <w:rPr>
          <w:spacing w:val="-2"/>
        </w:rPr>
        <w:t xml:space="preserve"> </w:t>
      </w:r>
      <w:r>
        <w:rPr>
          <w:spacing w:val="-1"/>
        </w:rPr>
        <w:t>result thereof.</w:t>
      </w:r>
    </w:p>
    <w:p w14:paraId="42FB8244" w14:textId="77777777" w:rsidR="00BF186F" w:rsidRDefault="00BF186F">
      <w:pPr>
        <w:spacing w:before="5" w:line="280" w:lineRule="exact"/>
        <w:rPr>
          <w:sz w:val="28"/>
          <w:szCs w:val="28"/>
        </w:rPr>
      </w:pPr>
    </w:p>
    <w:p w14:paraId="45C148F6" w14:textId="53E6C4D9" w:rsidR="00BF186F" w:rsidRDefault="00A573AB" w:rsidP="00D16B62">
      <w:pPr>
        <w:pStyle w:val="BodyText"/>
        <w:numPr>
          <w:ilvl w:val="1"/>
          <w:numId w:val="11"/>
        </w:numPr>
        <w:tabs>
          <w:tab w:val="left" w:pos="1260"/>
        </w:tabs>
        <w:spacing w:line="247" w:lineRule="auto"/>
        <w:ind w:left="1260" w:right="538" w:hanging="720"/>
        <w:jc w:val="left"/>
      </w:pPr>
      <w:r>
        <w:rPr>
          <w:spacing w:val="-1"/>
        </w:rPr>
        <w:t>Portions</w:t>
      </w:r>
      <w:r>
        <w:rPr>
          <w:spacing w:val="1"/>
        </w:rPr>
        <w:t xml:space="preserve"> </w:t>
      </w:r>
      <w:r>
        <w:rPr>
          <w:spacing w:val="-2"/>
        </w:rPr>
        <w:t>of</w:t>
      </w:r>
      <w:r>
        <w:rPr>
          <w:spacing w:val="2"/>
        </w:rPr>
        <w:t xml:space="preserve"> </w:t>
      </w:r>
      <w:r>
        <w:rPr>
          <w:spacing w:val="-1"/>
        </w:rPr>
        <w:t>any</w:t>
      </w:r>
      <w:r>
        <w:rPr>
          <w:spacing w:val="-2"/>
        </w:rPr>
        <w:t xml:space="preserve"> </w:t>
      </w:r>
      <w:r>
        <w:rPr>
          <w:spacing w:val="-1"/>
        </w:rPr>
        <w:t>Unit</w:t>
      </w:r>
      <w:r>
        <w:rPr>
          <w:spacing w:val="2"/>
        </w:rPr>
        <w:t xml:space="preserve"> </w:t>
      </w:r>
      <w:r>
        <w:rPr>
          <w:spacing w:val="-1"/>
        </w:rPr>
        <w:t>window</w:t>
      </w:r>
      <w:r>
        <w:t xml:space="preserve"> </w:t>
      </w:r>
      <w:r>
        <w:rPr>
          <w:spacing w:val="-1"/>
        </w:rPr>
        <w:t>treatments</w:t>
      </w:r>
      <w:r>
        <w:rPr>
          <w:spacing w:val="1"/>
        </w:rPr>
        <w:t xml:space="preserve"> </w:t>
      </w:r>
      <w:r>
        <w:rPr>
          <w:spacing w:val="-1"/>
        </w:rPr>
        <w:t>visible</w:t>
      </w:r>
      <w:r>
        <w:t xml:space="preserve"> </w:t>
      </w:r>
      <w:r>
        <w:rPr>
          <w:spacing w:val="-1"/>
        </w:rPr>
        <w:t>from the</w:t>
      </w:r>
      <w:r>
        <w:rPr>
          <w:spacing w:val="28"/>
        </w:rPr>
        <w:t xml:space="preserve"> </w:t>
      </w:r>
      <w:r>
        <w:rPr>
          <w:spacing w:val="-1"/>
        </w:rPr>
        <w:t>outside</w:t>
      </w:r>
      <w:r>
        <w:t xml:space="preserve"> </w:t>
      </w:r>
      <w:r>
        <w:rPr>
          <w:spacing w:val="-1"/>
        </w:rPr>
        <w:t>of</w:t>
      </w:r>
      <w:r>
        <w:rPr>
          <w:spacing w:val="-3"/>
        </w:rPr>
        <w:t xml:space="preserve"> </w:t>
      </w:r>
      <w:r>
        <w:t xml:space="preserve">the </w:t>
      </w:r>
      <w:r>
        <w:rPr>
          <w:spacing w:val="-1"/>
        </w:rPr>
        <w:t>Building</w:t>
      </w:r>
      <w:r>
        <w:t xml:space="preserve"> </w:t>
      </w:r>
      <w:r>
        <w:rPr>
          <w:spacing w:val="-2"/>
        </w:rPr>
        <w:t>shall</w:t>
      </w:r>
      <w:r>
        <w:t xml:space="preserve"> </w:t>
      </w:r>
      <w:r>
        <w:rPr>
          <w:spacing w:val="-1"/>
        </w:rPr>
        <w:t>be</w:t>
      </w:r>
      <w:r>
        <w:t xml:space="preserve"> </w:t>
      </w:r>
      <w:r>
        <w:rPr>
          <w:spacing w:val="-1"/>
        </w:rPr>
        <w:t>white</w:t>
      </w:r>
      <w:r>
        <w:t xml:space="preserve"> </w:t>
      </w:r>
      <w:r>
        <w:rPr>
          <w:spacing w:val="-1"/>
        </w:rPr>
        <w:t>in</w:t>
      </w:r>
      <w:r>
        <w:t xml:space="preserve"> </w:t>
      </w:r>
      <w:r>
        <w:rPr>
          <w:spacing w:val="-1"/>
        </w:rPr>
        <w:t>color,</w:t>
      </w:r>
      <w:r>
        <w:rPr>
          <w:spacing w:val="2"/>
        </w:rPr>
        <w:t xml:space="preserve"> </w:t>
      </w:r>
      <w:r>
        <w:rPr>
          <w:spacing w:val="-2"/>
        </w:rPr>
        <w:t>and</w:t>
      </w:r>
      <w:r>
        <w:t xml:space="preserve"> </w:t>
      </w:r>
      <w:r>
        <w:rPr>
          <w:spacing w:val="-1"/>
        </w:rPr>
        <w:t>shall</w:t>
      </w:r>
      <w:r>
        <w:t xml:space="preserve"> </w:t>
      </w:r>
      <w:r>
        <w:rPr>
          <w:spacing w:val="-1"/>
        </w:rPr>
        <w:t>be</w:t>
      </w:r>
      <w:r>
        <w:t xml:space="preserve"> </w:t>
      </w:r>
      <w:r>
        <w:rPr>
          <w:spacing w:val="-2"/>
        </w:rPr>
        <w:t>of</w:t>
      </w:r>
      <w:r>
        <w:rPr>
          <w:spacing w:val="2"/>
        </w:rPr>
        <w:t xml:space="preserve"> </w:t>
      </w:r>
      <w:r>
        <w:t>a</w:t>
      </w:r>
      <w:r>
        <w:rPr>
          <w:spacing w:val="45"/>
        </w:rPr>
        <w:t xml:space="preserve"> </w:t>
      </w:r>
      <w:r>
        <w:rPr>
          <w:spacing w:val="-1"/>
        </w:rPr>
        <w:t>material</w:t>
      </w:r>
      <w:r>
        <w:t xml:space="preserve"> </w:t>
      </w:r>
      <w:r>
        <w:rPr>
          <w:spacing w:val="-1"/>
        </w:rPr>
        <w:t>and</w:t>
      </w:r>
      <w:r>
        <w:t xml:space="preserve"> </w:t>
      </w:r>
      <w:r>
        <w:rPr>
          <w:spacing w:val="-1"/>
        </w:rPr>
        <w:t>style</w:t>
      </w:r>
      <w:r>
        <w:t xml:space="preserve"> </w:t>
      </w:r>
      <w:r>
        <w:rPr>
          <w:spacing w:val="-2"/>
        </w:rPr>
        <w:t>approved</w:t>
      </w:r>
      <w:r>
        <w:t xml:space="preserve"> </w:t>
      </w:r>
      <w:r>
        <w:rPr>
          <w:spacing w:val="-1"/>
        </w:rPr>
        <w:t>in</w:t>
      </w:r>
      <w:r>
        <w:t xml:space="preserve"> </w:t>
      </w:r>
      <w:r>
        <w:rPr>
          <w:spacing w:val="-1"/>
        </w:rPr>
        <w:t>writing</w:t>
      </w:r>
      <w:r>
        <w:rPr>
          <w:spacing w:val="-2"/>
        </w:rPr>
        <w:t xml:space="preserve"> </w:t>
      </w:r>
      <w:r>
        <w:rPr>
          <w:spacing w:val="-1"/>
        </w:rPr>
        <w:t>by</w:t>
      </w:r>
      <w:r>
        <w:rPr>
          <w:spacing w:val="-2"/>
        </w:rPr>
        <w:t xml:space="preserve"> </w:t>
      </w:r>
      <w:r>
        <w:t xml:space="preserve">the </w:t>
      </w:r>
      <w:r>
        <w:rPr>
          <w:spacing w:val="-1"/>
        </w:rPr>
        <w:t>Executive</w:t>
      </w:r>
      <w:r>
        <w:t xml:space="preserve"> </w:t>
      </w:r>
      <w:r>
        <w:rPr>
          <w:spacing w:val="-1"/>
        </w:rPr>
        <w:t>Board, such</w:t>
      </w:r>
      <w:r>
        <w:rPr>
          <w:spacing w:val="49"/>
        </w:rPr>
        <w:t xml:space="preserve"> </w:t>
      </w:r>
      <w:r>
        <w:rPr>
          <w:spacing w:val="-1"/>
        </w:rPr>
        <w:t>approval</w:t>
      </w:r>
      <w:r>
        <w:t xml:space="preserve"> </w:t>
      </w:r>
      <w:r>
        <w:rPr>
          <w:spacing w:val="-1"/>
        </w:rPr>
        <w:t>not to</w:t>
      </w:r>
      <w:r>
        <w:t xml:space="preserve"> </w:t>
      </w:r>
      <w:r>
        <w:rPr>
          <w:spacing w:val="-1"/>
        </w:rPr>
        <w:t>be</w:t>
      </w:r>
      <w:r>
        <w:rPr>
          <w:spacing w:val="-2"/>
        </w:rPr>
        <w:t xml:space="preserve"> </w:t>
      </w:r>
      <w:r>
        <w:rPr>
          <w:spacing w:val="-1"/>
        </w:rPr>
        <w:t>unreasonably</w:t>
      </w:r>
      <w:r>
        <w:rPr>
          <w:spacing w:val="1"/>
        </w:rPr>
        <w:t xml:space="preserve"> </w:t>
      </w:r>
      <w:r>
        <w:rPr>
          <w:spacing w:val="-1"/>
        </w:rPr>
        <w:t>withheld,</w:t>
      </w:r>
      <w:r>
        <w:rPr>
          <w:spacing w:val="2"/>
        </w:rPr>
        <w:t xml:space="preserve"> </w:t>
      </w:r>
      <w:r>
        <w:rPr>
          <w:spacing w:val="-1"/>
        </w:rPr>
        <w:lastRenderedPageBreak/>
        <w:t>conditioned</w:t>
      </w:r>
      <w:r>
        <w:t xml:space="preserve"> </w:t>
      </w:r>
      <w:r>
        <w:rPr>
          <w:spacing w:val="-1"/>
        </w:rPr>
        <w:t>or delayed.</w:t>
      </w:r>
    </w:p>
    <w:p w14:paraId="2318F28A" w14:textId="77777777" w:rsidR="00BF186F" w:rsidRDefault="00BF186F">
      <w:pPr>
        <w:spacing w:before="20" w:line="260" w:lineRule="exact"/>
        <w:rPr>
          <w:sz w:val="26"/>
          <w:szCs w:val="26"/>
        </w:rPr>
      </w:pPr>
    </w:p>
    <w:p w14:paraId="0F1D6490" w14:textId="17FB51C9" w:rsidR="00BF186F" w:rsidRDefault="00A573AB" w:rsidP="00D16B62">
      <w:pPr>
        <w:pStyle w:val="BodyText"/>
        <w:numPr>
          <w:ilvl w:val="1"/>
          <w:numId w:val="11"/>
        </w:numPr>
        <w:tabs>
          <w:tab w:val="left" w:pos="1260"/>
        </w:tabs>
        <w:spacing w:line="249" w:lineRule="auto"/>
        <w:ind w:left="1260" w:right="126" w:hanging="720"/>
        <w:jc w:val="left"/>
      </w:pPr>
      <w:r>
        <w:rPr>
          <w:spacing w:val="-1"/>
        </w:rPr>
        <w:t>Owners</w:t>
      </w:r>
      <w:r>
        <w:rPr>
          <w:spacing w:val="-2"/>
        </w:rPr>
        <w:t xml:space="preserve"> </w:t>
      </w:r>
      <w:r>
        <w:rPr>
          <w:spacing w:val="-1"/>
        </w:rPr>
        <w:t>of Units</w:t>
      </w:r>
      <w:r>
        <w:rPr>
          <w:spacing w:val="1"/>
        </w:rPr>
        <w:t xml:space="preserve"> </w:t>
      </w:r>
      <w:r>
        <w:rPr>
          <w:spacing w:val="-1"/>
        </w:rPr>
        <w:t>on</w:t>
      </w:r>
      <w:r>
        <w:rPr>
          <w:spacing w:val="-4"/>
        </w:rPr>
        <w:t xml:space="preserve"> </w:t>
      </w:r>
      <w:r>
        <w:t xml:space="preserve">the </w:t>
      </w:r>
      <w:r w:rsidR="00BE1548">
        <w:rPr>
          <w:spacing w:val="-1"/>
        </w:rPr>
        <w:t>third</w:t>
      </w:r>
      <w:r w:rsidR="00BE1548">
        <w:t xml:space="preserve"> </w:t>
      </w:r>
      <w:r>
        <w:rPr>
          <w:spacing w:val="-1"/>
        </w:rPr>
        <w:t>floor or higher shall</w:t>
      </w:r>
      <w:r>
        <w:t xml:space="preserve"> </w:t>
      </w:r>
      <w:r>
        <w:rPr>
          <w:spacing w:val="-1"/>
        </w:rPr>
        <w:t>be</w:t>
      </w:r>
      <w:r>
        <w:t xml:space="preserve"> </w:t>
      </w:r>
      <w:r>
        <w:rPr>
          <w:spacing w:val="-1"/>
        </w:rPr>
        <w:t>required</w:t>
      </w:r>
      <w:r>
        <w:rPr>
          <w:spacing w:val="-2"/>
        </w:rPr>
        <w:t xml:space="preserve"> </w:t>
      </w:r>
      <w:r>
        <w:t>to</w:t>
      </w:r>
      <w:r>
        <w:rPr>
          <w:spacing w:val="-2"/>
        </w:rPr>
        <w:t xml:space="preserve"> </w:t>
      </w:r>
      <w:r>
        <w:rPr>
          <w:spacing w:val="-1"/>
        </w:rPr>
        <w:t>cover</w:t>
      </w:r>
      <w:r>
        <w:rPr>
          <w:spacing w:val="40"/>
        </w:rPr>
        <w:t xml:space="preserve"> </w:t>
      </w:r>
      <w:r>
        <w:rPr>
          <w:spacing w:val="-1"/>
        </w:rPr>
        <w:t>at</w:t>
      </w:r>
      <w:r>
        <w:rPr>
          <w:spacing w:val="2"/>
        </w:rPr>
        <w:t xml:space="preserve"> </w:t>
      </w:r>
      <w:r>
        <w:rPr>
          <w:spacing w:val="-1"/>
        </w:rPr>
        <w:t xml:space="preserve">least 75% </w:t>
      </w:r>
      <w:r>
        <w:rPr>
          <w:spacing w:val="-2"/>
        </w:rPr>
        <w:t>of</w:t>
      </w:r>
      <w:r>
        <w:rPr>
          <w:spacing w:val="-1"/>
        </w:rPr>
        <w:t xml:space="preserve"> </w:t>
      </w:r>
      <w:r>
        <w:t>the</w:t>
      </w:r>
      <w:r>
        <w:rPr>
          <w:spacing w:val="-2"/>
        </w:rPr>
        <w:t xml:space="preserve"> </w:t>
      </w:r>
      <w:r>
        <w:rPr>
          <w:spacing w:val="-1"/>
        </w:rPr>
        <w:t>floor area</w:t>
      </w:r>
      <w:r>
        <w:t xml:space="preserve"> </w:t>
      </w:r>
      <w:r>
        <w:rPr>
          <w:spacing w:val="-2"/>
        </w:rPr>
        <w:t>of</w:t>
      </w:r>
      <w:r>
        <w:rPr>
          <w:spacing w:val="-1"/>
        </w:rPr>
        <w:t xml:space="preserve"> </w:t>
      </w:r>
      <w:r>
        <w:t xml:space="preserve">the </w:t>
      </w:r>
      <w:r>
        <w:rPr>
          <w:spacing w:val="-1"/>
        </w:rPr>
        <w:t>Units</w:t>
      </w:r>
      <w:r>
        <w:rPr>
          <w:spacing w:val="-2"/>
        </w:rPr>
        <w:t xml:space="preserve"> </w:t>
      </w:r>
      <w:r>
        <w:rPr>
          <w:spacing w:val="-1"/>
        </w:rPr>
        <w:t>(not</w:t>
      </w:r>
      <w:r>
        <w:rPr>
          <w:spacing w:val="2"/>
        </w:rPr>
        <w:t xml:space="preserve"> </w:t>
      </w:r>
      <w:r>
        <w:rPr>
          <w:spacing w:val="-2"/>
        </w:rPr>
        <w:t>including</w:t>
      </w:r>
      <w:r>
        <w:t xml:space="preserve"> </w:t>
      </w:r>
      <w:r>
        <w:rPr>
          <w:spacing w:val="-1"/>
        </w:rPr>
        <w:t>kitchens</w:t>
      </w:r>
      <w:r>
        <w:rPr>
          <w:spacing w:val="1"/>
        </w:rPr>
        <w:t xml:space="preserve"> </w:t>
      </w:r>
      <w:r>
        <w:rPr>
          <w:spacing w:val="-2"/>
        </w:rPr>
        <w:t>or</w:t>
      </w:r>
      <w:r>
        <w:rPr>
          <w:spacing w:val="55"/>
        </w:rPr>
        <w:t xml:space="preserve"> </w:t>
      </w:r>
      <w:r>
        <w:rPr>
          <w:spacing w:val="-1"/>
        </w:rPr>
        <w:t>bathrooms) with</w:t>
      </w:r>
      <w:r>
        <w:rPr>
          <w:spacing w:val="-2"/>
        </w:rPr>
        <w:t xml:space="preserve"> </w:t>
      </w:r>
      <w:r>
        <w:rPr>
          <w:spacing w:val="-1"/>
        </w:rPr>
        <w:t>rugs</w:t>
      </w:r>
      <w:r>
        <w:rPr>
          <w:spacing w:val="-2"/>
        </w:rPr>
        <w:t xml:space="preserve"> </w:t>
      </w:r>
      <w:r>
        <w:rPr>
          <w:spacing w:val="-1"/>
        </w:rPr>
        <w:t>or</w:t>
      </w:r>
      <w:r>
        <w:rPr>
          <w:spacing w:val="-3"/>
        </w:rPr>
        <w:t xml:space="preserve"> </w:t>
      </w:r>
      <w:r>
        <w:rPr>
          <w:spacing w:val="-1"/>
        </w:rPr>
        <w:t xml:space="preserve">carpeting, or </w:t>
      </w:r>
      <w:r>
        <w:t>to</w:t>
      </w:r>
      <w:r>
        <w:rPr>
          <w:spacing w:val="-4"/>
        </w:rPr>
        <w:t xml:space="preserve"> </w:t>
      </w:r>
      <w:r>
        <w:t xml:space="preserve">take </w:t>
      </w:r>
      <w:r>
        <w:rPr>
          <w:spacing w:val="-2"/>
        </w:rPr>
        <w:t>other</w:t>
      </w:r>
      <w:r>
        <w:rPr>
          <w:spacing w:val="2"/>
        </w:rPr>
        <w:t xml:space="preserve"> </w:t>
      </w:r>
      <w:r>
        <w:rPr>
          <w:spacing w:val="-1"/>
        </w:rPr>
        <w:t>reasonable</w:t>
      </w:r>
      <w:r>
        <w:rPr>
          <w:spacing w:val="43"/>
        </w:rPr>
        <w:t xml:space="preserve"> </w:t>
      </w:r>
      <w:r>
        <w:rPr>
          <w:spacing w:val="-1"/>
        </w:rPr>
        <w:t>measures</w:t>
      </w:r>
      <w:r>
        <w:rPr>
          <w:spacing w:val="-4"/>
        </w:rPr>
        <w:t xml:space="preserve"> </w:t>
      </w:r>
      <w:r>
        <w:t xml:space="preserve">to </w:t>
      </w:r>
      <w:r>
        <w:rPr>
          <w:spacing w:val="-1"/>
        </w:rPr>
        <w:t>be</w:t>
      </w:r>
      <w:r>
        <w:rPr>
          <w:spacing w:val="-2"/>
        </w:rPr>
        <w:t xml:space="preserve"> </w:t>
      </w:r>
      <w:r>
        <w:rPr>
          <w:spacing w:val="-1"/>
        </w:rPr>
        <w:t>defined</w:t>
      </w:r>
      <w:r>
        <w:rPr>
          <w:spacing w:val="-2"/>
        </w:rPr>
        <w:t xml:space="preserve"> </w:t>
      </w:r>
      <w:r>
        <w:rPr>
          <w:spacing w:val="-1"/>
        </w:rPr>
        <w:t>by</w:t>
      </w:r>
      <w:r>
        <w:rPr>
          <w:spacing w:val="1"/>
        </w:rPr>
        <w:t xml:space="preserve"> </w:t>
      </w:r>
      <w:r>
        <w:t>the</w:t>
      </w:r>
      <w:r>
        <w:rPr>
          <w:spacing w:val="-2"/>
        </w:rPr>
        <w:t xml:space="preserve"> </w:t>
      </w:r>
      <w:r>
        <w:rPr>
          <w:spacing w:val="-1"/>
        </w:rPr>
        <w:t>Executive</w:t>
      </w:r>
      <w:r>
        <w:t xml:space="preserve"> </w:t>
      </w:r>
      <w:r>
        <w:rPr>
          <w:spacing w:val="-1"/>
        </w:rPr>
        <w:t>Board</w:t>
      </w:r>
      <w:r>
        <w:rPr>
          <w:spacing w:val="-2"/>
        </w:rPr>
        <w:t xml:space="preserve"> </w:t>
      </w:r>
      <w:r>
        <w:rPr>
          <w:spacing w:val="-1"/>
        </w:rPr>
        <w:t>aimed</w:t>
      </w:r>
      <w:r>
        <w:t xml:space="preserve"> </w:t>
      </w:r>
      <w:r>
        <w:rPr>
          <w:spacing w:val="-1"/>
        </w:rPr>
        <w:t>at lessening</w:t>
      </w:r>
      <w:r>
        <w:rPr>
          <w:spacing w:val="34"/>
        </w:rPr>
        <w:t xml:space="preserve"> </w:t>
      </w:r>
      <w:r>
        <w:rPr>
          <w:spacing w:val="-1"/>
        </w:rPr>
        <w:t>sound</w:t>
      </w:r>
      <w:r>
        <w:t xml:space="preserve"> </w:t>
      </w:r>
      <w:r>
        <w:rPr>
          <w:spacing w:val="-1"/>
        </w:rPr>
        <w:t>transmission</w:t>
      </w:r>
      <w:r>
        <w:t xml:space="preserve"> to</w:t>
      </w:r>
      <w:r>
        <w:rPr>
          <w:spacing w:val="-2"/>
        </w:rPr>
        <w:t xml:space="preserve"> </w:t>
      </w:r>
      <w:r>
        <w:rPr>
          <w:spacing w:val="-1"/>
        </w:rPr>
        <w:t>Units</w:t>
      </w:r>
      <w:r>
        <w:rPr>
          <w:spacing w:val="1"/>
        </w:rPr>
        <w:t xml:space="preserve"> </w:t>
      </w:r>
      <w:r>
        <w:rPr>
          <w:spacing w:val="-1"/>
        </w:rPr>
        <w:t>below.</w:t>
      </w:r>
    </w:p>
    <w:p w14:paraId="75A7A646" w14:textId="77777777" w:rsidR="00BF186F" w:rsidRDefault="00BF186F">
      <w:pPr>
        <w:spacing w:line="249" w:lineRule="auto"/>
      </w:pPr>
    </w:p>
    <w:p w14:paraId="3BA2D3F3" w14:textId="77777777" w:rsidR="00BF186F" w:rsidRDefault="00BF186F">
      <w:pPr>
        <w:spacing w:before="4" w:line="120" w:lineRule="exact"/>
        <w:rPr>
          <w:sz w:val="12"/>
          <w:szCs w:val="12"/>
        </w:rPr>
      </w:pPr>
    </w:p>
    <w:p w14:paraId="70A9E951" w14:textId="68EAE47A" w:rsidR="00BF186F" w:rsidRDefault="00A573AB">
      <w:pPr>
        <w:pStyle w:val="BodyText"/>
        <w:tabs>
          <w:tab w:val="left" w:pos="1214"/>
        </w:tabs>
        <w:spacing w:before="72" w:line="248" w:lineRule="auto"/>
        <w:ind w:left="100" w:right="186" w:firstLine="578"/>
      </w:pPr>
      <w:r>
        <w:rPr>
          <w:spacing w:val="-1"/>
        </w:rPr>
        <w:t>D.</w:t>
      </w:r>
      <w:r>
        <w:rPr>
          <w:spacing w:val="-1"/>
        </w:rPr>
        <w:tab/>
        <w:t>Notwithstanding</w:t>
      </w:r>
      <w:r>
        <w:t xml:space="preserve"> </w:t>
      </w:r>
      <w:r>
        <w:rPr>
          <w:spacing w:val="-2"/>
        </w:rPr>
        <w:t>anything</w:t>
      </w:r>
      <w:r>
        <w:t xml:space="preserve"> to</w:t>
      </w:r>
      <w:r>
        <w:rPr>
          <w:spacing w:val="-2"/>
        </w:rPr>
        <w:t xml:space="preserve"> </w:t>
      </w:r>
      <w:r>
        <w:t>the</w:t>
      </w:r>
      <w:r>
        <w:rPr>
          <w:spacing w:val="-2"/>
        </w:rPr>
        <w:t xml:space="preserve"> </w:t>
      </w:r>
      <w:r>
        <w:rPr>
          <w:spacing w:val="-1"/>
        </w:rPr>
        <w:t>contrary</w:t>
      </w:r>
      <w:r>
        <w:rPr>
          <w:spacing w:val="1"/>
        </w:rPr>
        <w:t xml:space="preserve"> </w:t>
      </w:r>
      <w:r>
        <w:rPr>
          <w:spacing w:val="-1"/>
        </w:rPr>
        <w:t>contained</w:t>
      </w:r>
      <w:r>
        <w:t xml:space="preserve"> </w:t>
      </w:r>
      <w:r>
        <w:rPr>
          <w:spacing w:val="-1"/>
        </w:rPr>
        <w:t xml:space="preserve">herein, </w:t>
      </w:r>
      <w:r>
        <w:t>the</w:t>
      </w:r>
      <w:r>
        <w:rPr>
          <w:spacing w:val="-2"/>
        </w:rPr>
        <w:t xml:space="preserve"> </w:t>
      </w:r>
      <w:r>
        <w:rPr>
          <w:spacing w:val="-1"/>
        </w:rPr>
        <w:t>Declarant may,</w:t>
      </w:r>
      <w:r>
        <w:rPr>
          <w:spacing w:val="51"/>
        </w:rPr>
        <w:t xml:space="preserve"> </w:t>
      </w:r>
      <w:r>
        <w:rPr>
          <w:spacing w:val="-1"/>
        </w:rPr>
        <w:t>until</w:t>
      </w:r>
      <w:r>
        <w:t xml:space="preserve"> </w:t>
      </w:r>
      <w:r>
        <w:rPr>
          <w:spacing w:val="-1"/>
        </w:rPr>
        <w:t>all</w:t>
      </w:r>
      <w:r>
        <w:t xml:space="preserve"> </w:t>
      </w:r>
      <w:r>
        <w:rPr>
          <w:spacing w:val="-1"/>
        </w:rPr>
        <w:t>of</w:t>
      </w:r>
      <w:r>
        <w:rPr>
          <w:spacing w:val="2"/>
        </w:rPr>
        <w:t xml:space="preserve"> </w:t>
      </w:r>
      <w:r>
        <w:rPr>
          <w:spacing w:val="-1"/>
        </w:rPr>
        <w:t>said</w:t>
      </w:r>
      <w:r>
        <w:rPr>
          <w:spacing w:val="-2"/>
        </w:rPr>
        <w:t xml:space="preserve"> </w:t>
      </w:r>
      <w:r>
        <w:rPr>
          <w:spacing w:val="-1"/>
        </w:rPr>
        <w:t>Units</w:t>
      </w:r>
      <w:r>
        <w:rPr>
          <w:spacing w:val="1"/>
        </w:rPr>
        <w:t xml:space="preserve"> </w:t>
      </w:r>
      <w:r>
        <w:rPr>
          <w:spacing w:val="-2"/>
        </w:rPr>
        <w:t>have</w:t>
      </w:r>
      <w:r>
        <w:t xml:space="preserve"> </w:t>
      </w:r>
      <w:r>
        <w:rPr>
          <w:spacing w:val="-1"/>
        </w:rPr>
        <w:t>been</w:t>
      </w:r>
      <w:r>
        <w:t xml:space="preserve"> </w:t>
      </w:r>
      <w:r>
        <w:rPr>
          <w:spacing w:val="-1"/>
        </w:rPr>
        <w:t>sold</w:t>
      </w:r>
      <w:r>
        <w:rPr>
          <w:spacing w:val="-2"/>
        </w:rPr>
        <w:t xml:space="preserve"> </w:t>
      </w:r>
      <w:r>
        <w:rPr>
          <w:spacing w:val="-1"/>
        </w:rPr>
        <w:t>by</w:t>
      </w:r>
      <w:r>
        <w:rPr>
          <w:spacing w:val="1"/>
        </w:rPr>
        <w:t xml:space="preserve"> </w:t>
      </w:r>
      <w:r>
        <w:rPr>
          <w:spacing w:val="-1"/>
        </w:rPr>
        <w:t>said</w:t>
      </w:r>
      <w:r>
        <w:rPr>
          <w:spacing w:val="-2"/>
        </w:rPr>
        <w:t xml:space="preserve"> </w:t>
      </w:r>
      <w:r>
        <w:rPr>
          <w:spacing w:val="-1"/>
        </w:rPr>
        <w:t>Declarant, (a) lease</w:t>
      </w:r>
      <w:r>
        <w:t xml:space="preserve"> </w:t>
      </w:r>
      <w:r>
        <w:rPr>
          <w:spacing w:val="-1"/>
        </w:rPr>
        <w:t>Units</w:t>
      </w:r>
      <w:r>
        <w:rPr>
          <w:spacing w:val="-2"/>
        </w:rPr>
        <w:t xml:space="preserve"> </w:t>
      </w:r>
      <w:r>
        <w:rPr>
          <w:spacing w:val="-1"/>
        </w:rPr>
        <w:t>which</w:t>
      </w:r>
      <w:r>
        <w:t xml:space="preserve"> </w:t>
      </w:r>
      <w:r>
        <w:rPr>
          <w:spacing w:val="-1"/>
        </w:rPr>
        <w:t>have</w:t>
      </w:r>
      <w:r>
        <w:t xml:space="preserve"> </w:t>
      </w:r>
      <w:r>
        <w:rPr>
          <w:spacing w:val="-2"/>
        </w:rPr>
        <w:t>not</w:t>
      </w:r>
      <w:r>
        <w:rPr>
          <w:spacing w:val="-1"/>
        </w:rPr>
        <w:t xml:space="preserve"> been</w:t>
      </w:r>
      <w:r>
        <w:rPr>
          <w:spacing w:val="68"/>
        </w:rPr>
        <w:t xml:space="preserve"> </w:t>
      </w:r>
      <w:r>
        <w:rPr>
          <w:spacing w:val="-1"/>
        </w:rPr>
        <w:t>sold</w:t>
      </w:r>
      <w:r>
        <w:t xml:space="preserve"> </w:t>
      </w:r>
      <w:r>
        <w:rPr>
          <w:spacing w:val="-1"/>
        </w:rPr>
        <w:t>on</w:t>
      </w:r>
      <w:r>
        <w:t xml:space="preserve"> </w:t>
      </w:r>
      <w:r>
        <w:rPr>
          <w:spacing w:val="-1"/>
        </w:rPr>
        <w:t>terms</w:t>
      </w:r>
      <w:r>
        <w:rPr>
          <w:spacing w:val="1"/>
        </w:rPr>
        <w:t xml:space="preserve"> </w:t>
      </w:r>
      <w:r>
        <w:rPr>
          <w:spacing w:val="-1"/>
        </w:rPr>
        <w:t>and</w:t>
      </w:r>
      <w:r>
        <w:rPr>
          <w:spacing w:val="-2"/>
        </w:rPr>
        <w:t xml:space="preserve"> </w:t>
      </w:r>
      <w:r>
        <w:rPr>
          <w:spacing w:val="-1"/>
        </w:rPr>
        <w:t>conditions</w:t>
      </w:r>
      <w:r>
        <w:rPr>
          <w:spacing w:val="1"/>
        </w:rPr>
        <w:t xml:space="preserve"> </w:t>
      </w:r>
      <w:r>
        <w:rPr>
          <w:spacing w:val="-1"/>
        </w:rPr>
        <w:t>determined</w:t>
      </w:r>
      <w:r>
        <w:rPr>
          <w:spacing w:val="-2"/>
        </w:rPr>
        <w:t xml:space="preserve"> </w:t>
      </w:r>
      <w:r>
        <w:rPr>
          <w:spacing w:val="-1"/>
        </w:rPr>
        <w:t>by</w:t>
      </w:r>
      <w:r>
        <w:rPr>
          <w:spacing w:val="-2"/>
        </w:rPr>
        <w:t xml:space="preserve"> </w:t>
      </w:r>
      <w:r>
        <w:t xml:space="preserve">the </w:t>
      </w:r>
      <w:r>
        <w:rPr>
          <w:spacing w:val="-1"/>
        </w:rPr>
        <w:t>Declarant; or (b)</w:t>
      </w:r>
      <w:r>
        <w:rPr>
          <w:spacing w:val="2"/>
        </w:rPr>
        <w:t xml:space="preserve"> </w:t>
      </w:r>
      <w:r>
        <w:rPr>
          <w:spacing w:val="-1"/>
        </w:rPr>
        <w:t>use</w:t>
      </w:r>
      <w:r>
        <w:t xml:space="preserve"> </w:t>
      </w:r>
      <w:r>
        <w:rPr>
          <w:spacing w:val="-1"/>
        </w:rPr>
        <w:t>any</w:t>
      </w:r>
      <w:r>
        <w:rPr>
          <w:spacing w:val="-4"/>
        </w:rPr>
        <w:t xml:space="preserve"> </w:t>
      </w:r>
      <w:r>
        <w:rPr>
          <w:spacing w:val="-1"/>
        </w:rPr>
        <w:t>Units</w:t>
      </w:r>
      <w:r>
        <w:rPr>
          <w:spacing w:val="1"/>
        </w:rPr>
        <w:t xml:space="preserve"> </w:t>
      </w:r>
      <w:r>
        <w:rPr>
          <w:spacing w:val="-1"/>
        </w:rPr>
        <w:t>owned</w:t>
      </w:r>
      <w:r>
        <w:rPr>
          <w:spacing w:val="2"/>
        </w:rPr>
        <w:t xml:space="preserve"> </w:t>
      </w:r>
      <w:r>
        <w:rPr>
          <w:spacing w:val="-1"/>
        </w:rPr>
        <w:t>by</w:t>
      </w:r>
      <w:r>
        <w:rPr>
          <w:spacing w:val="37"/>
        </w:rPr>
        <w:t xml:space="preserve"> </w:t>
      </w:r>
      <w:r>
        <w:t xml:space="preserve">the </w:t>
      </w:r>
      <w:r>
        <w:rPr>
          <w:spacing w:val="-1"/>
        </w:rPr>
        <w:t>Declarant</w:t>
      </w:r>
      <w:r>
        <w:rPr>
          <w:spacing w:val="2"/>
        </w:rPr>
        <w:t xml:space="preserve"> </w:t>
      </w:r>
      <w:r>
        <w:rPr>
          <w:spacing w:val="-1"/>
        </w:rPr>
        <w:t>as</w:t>
      </w:r>
      <w:r>
        <w:rPr>
          <w:spacing w:val="-4"/>
        </w:rPr>
        <w:t xml:space="preserve"> </w:t>
      </w:r>
      <w:r>
        <w:rPr>
          <w:spacing w:val="-1"/>
        </w:rPr>
        <w:t>models</w:t>
      </w:r>
      <w:r>
        <w:rPr>
          <w:spacing w:val="-2"/>
        </w:rPr>
        <w:t xml:space="preserve"> </w:t>
      </w:r>
      <w:r>
        <w:t>for</w:t>
      </w:r>
      <w:r>
        <w:rPr>
          <w:spacing w:val="-1"/>
        </w:rPr>
        <w:t xml:space="preserve"> display,</w:t>
      </w:r>
      <w:r>
        <w:rPr>
          <w:spacing w:val="2"/>
        </w:rPr>
        <w:t xml:space="preserve"> </w:t>
      </w:r>
      <w:r>
        <w:rPr>
          <w:spacing w:val="-1"/>
        </w:rPr>
        <w:t>as</w:t>
      </w:r>
      <w:r>
        <w:rPr>
          <w:spacing w:val="-2"/>
        </w:rPr>
        <w:t xml:space="preserve"> </w:t>
      </w:r>
      <w:r>
        <w:rPr>
          <w:spacing w:val="-1"/>
        </w:rPr>
        <w:t>offices</w:t>
      </w:r>
      <w:r>
        <w:rPr>
          <w:spacing w:val="-2"/>
        </w:rPr>
        <w:t xml:space="preserve"> </w:t>
      </w:r>
      <w:r>
        <w:rPr>
          <w:spacing w:val="-1"/>
        </w:rPr>
        <w:t>and/or as</w:t>
      </w:r>
      <w:r>
        <w:rPr>
          <w:spacing w:val="1"/>
        </w:rPr>
        <w:t xml:space="preserve"> </w:t>
      </w:r>
      <w:r>
        <w:rPr>
          <w:spacing w:val="-1"/>
        </w:rPr>
        <w:t>storage</w:t>
      </w:r>
      <w:r>
        <w:rPr>
          <w:spacing w:val="-2"/>
        </w:rPr>
        <w:t xml:space="preserve"> </w:t>
      </w:r>
      <w:r>
        <w:rPr>
          <w:spacing w:val="-1"/>
        </w:rPr>
        <w:t>areas</w:t>
      </w:r>
      <w:r>
        <w:rPr>
          <w:spacing w:val="1"/>
        </w:rPr>
        <w:t xml:space="preserve"> </w:t>
      </w:r>
      <w:r>
        <w:rPr>
          <w:spacing w:val="-2"/>
        </w:rPr>
        <w:t>or</w:t>
      </w:r>
      <w:r>
        <w:rPr>
          <w:spacing w:val="-1"/>
        </w:rPr>
        <w:t xml:space="preserve"> </w:t>
      </w:r>
      <w:r>
        <w:t>for</w:t>
      </w:r>
      <w:r>
        <w:rPr>
          <w:spacing w:val="-1"/>
        </w:rPr>
        <w:t xml:space="preserve"> any</w:t>
      </w:r>
      <w:r>
        <w:rPr>
          <w:spacing w:val="1"/>
        </w:rPr>
        <w:t xml:space="preserve"> </w:t>
      </w:r>
      <w:r>
        <w:rPr>
          <w:spacing w:val="-1"/>
        </w:rPr>
        <w:t>other uses</w:t>
      </w:r>
      <w:r>
        <w:rPr>
          <w:spacing w:val="36"/>
        </w:rPr>
        <w:t xml:space="preserve"> </w:t>
      </w:r>
      <w:r>
        <w:rPr>
          <w:spacing w:val="-1"/>
        </w:rPr>
        <w:t>which</w:t>
      </w:r>
      <w:r>
        <w:t xml:space="preserve"> </w:t>
      </w:r>
      <w:r>
        <w:rPr>
          <w:spacing w:val="-1"/>
        </w:rPr>
        <w:t>it</w:t>
      </w:r>
      <w:r>
        <w:rPr>
          <w:spacing w:val="2"/>
        </w:rPr>
        <w:t xml:space="preserve"> </w:t>
      </w:r>
      <w:r>
        <w:rPr>
          <w:spacing w:val="-1"/>
        </w:rPr>
        <w:t>deems</w:t>
      </w:r>
      <w:r>
        <w:rPr>
          <w:spacing w:val="1"/>
        </w:rPr>
        <w:t xml:space="preserve"> </w:t>
      </w:r>
      <w:r>
        <w:rPr>
          <w:spacing w:val="-1"/>
        </w:rPr>
        <w:t>necessary</w:t>
      </w:r>
      <w:r>
        <w:rPr>
          <w:spacing w:val="1"/>
        </w:rPr>
        <w:t xml:space="preserve"> </w:t>
      </w:r>
      <w:r>
        <w:rPr>
          <w:spacing w:val="-1"/>
        </w:rPr>
        <w:t>or desirable</w:t>
      </w:r>
      <w:r>
        <w:t xml:space="preserve"> </w:t>
      </w:r>
      <w:r>
        <w:rPr>
          <w:spacing w:val="-1"/>
        </w:rPr>
        <w:t>in</w:t>
      </w:r>
      <w:r>
        <w:rPr>
          <w:spacing w:val="-2"/>
        </w:rPr>
        <w:t xml:space="preserve"> </w:t>
      </w:r>
      <w:r>
        <w:rPr>
          <w:spacing w:val="-1"/>
        </w:rPr>
        <w:t>connection</w:t>
      </w:r>
      <w:r>
        <w:t xml:space="preserve"> </w:t>
      </w:r>
      <w:r>
        <w:rPr>
          <w:spacing w:val="-1"/>
        </w:rPr>
        <w:t>with</w:t>
      </w:r>
      <w:r>
        <w:rPr>
          <w:spacing w:val="-2"/>
        </w:rPr>
        <w:t xml:space="preserve"> </w:t>
      </w:r>
      <w:r>
        <w:rPr>
          <w:spacing w:val="-1"/>
        </w:rPr>
        <w:t>redecoration</w:t>
      </w:r>
      <w:r>
        <w:t xml:space="preserve"> </w:t>
      </w:r>
      <w:r>
        <w:rPr>
          <w:spacing w:val="-1"/>
        </w:rPr>
        <w:t>and</w:t>
      </w:r>
      <w:r>
        <w:rPr>
          <w:spacing w:val="-2"/>
        </w:rPr>
        <w:t xml:space="preserve"> </w:t>
      </w:r>
      <w:r>
        <w:rPr>
          <w:spacing w:val="-1"/>
        </w:rPr>
        <w:t>construction</w:t>
      </w:r>
      <w:r>
        <w:t xml:space="preserve"> </w:t>
      </w:r>
      <w:r>
        <w:rPr>
          <w:spacing w:val="-1"/>
        </w:rPr>
        <w:t>in</w:t>
      </w:r>
      <w:r>
        <w:rPr>
          <w:spacing w:val="45"/>
        </w:rPr>
        <w:t xml:space="preserve"> </w:t>
      </w:r>
      <w:r>
        <w:t xml:space="preserve">the </w:t>
      </w:r>
      <w:r>
        <w:rPr>
          <w:spacing w:val="-1"/>
        </w:rPr>
        <w:t>Units</w:t>
      </w:r>
      <w:r>
        <w:rPr>
          <w:spacing w:val="-2"/>
        </w:rPr>
        <w:t xml:space="preserve"> </w:t>
      </w:r>
      <w:r>
        <w:rPr>
          <w:spacing w:val="-1"/>
        </w:rPr>
        <w:t xml:space="preserve">or </w:t>
      </w:r>
      <w:r w:rsidR="006320B0">
        <w:rPr>
          <w:spacing w:val="-1"/>
        </w:rPr>
        <w:t xml:space="preserve">Limited </w:t>
      </w:r>
      <w:r>
        <w:rPr>
          <w:spacing w:val="-1"/>
        </w:rPr>
        <w:t>Common</w:t>
      </w:r>
      <w:r>
        <w:t xml:space="preserve"> </w:t>
      </w:r>
      <w:r>
        <w:rPr>
          <w:spacing w:val="-2"/>
        </w:rPr>
        <w:t>Elements,</w:t>
      </w:r>
      <w:r>
        <w:rPr>
          <w:spacing w:val="2"/>
        </w:rPr>
        <w:t xml:space="preserve"> </w:t>
      </w:r>
      <w:r>
        <w:rPr>
          <w:spacing w:val="-2"/>
        </w:rPr>
        <w:t>or</w:t>
      </w:r>
      <w:r>
        <w:rPr>
          <w:spacing w:val="-1"/>
        </w:rPr>
        <w:t xml:space="preserve"> </w:t>
      </w:r>
      <w:r>
        <w:t>the</w:t>
      </w:r>
      <w:r>
        <w:rPr>
          <w:spacing w:val="-2"/>
        </w:rPr>
        <w:t xml:space="preserve"> </w:t>
      </w:r>
      <w:r>
        <w:rPr>
          <w:spacing w:val="-1"/>
        </w:rPr>
        <w:t>sale</w:t>
      </w:r>
      <w:r>
        <w:t xml:space="preserve"> </w:t>
      </w:r>
      <w:r>
        <w:rPr>
          <w:spacing w:val="-1"/>
        </w:rPr>
        <w:t>or leasing</w:t>
      </w:r>
      <w:r>
        <w:t xml:space="preserve"> </w:t>
      </w:r>
      <w:r>
        <w:rPr>
          <w:spacing w:val="-1"/>
        </w:rPr>
        <w:t>of</w:t>
      </w:r>
      <w:r>
        <w:rPr>
          <w:spacing w:val="2"/>
        </w:rPr>
        <w:t xml:space="preserve"> </w:t>
      </w:r>
      <w:r>
        <w:rPr>
          <w:spacing w:val="-1"/>
        </w:rPr>
        <w:t>units.</w:t>
      </w:r>
    </w:p>
    <w:p w14:paraId="4168B2AD" w14:textId="77777777" w:rsidR="00BF186F" w:rsidRDefault="00BF186F">
      <w:pPr>
        <w:spacing w:before="18" w:line="300" w:lineRule="exact"/>
        <w:rPr>
          <w:sz w:val="30"/>
          <w:szCs w:val="30"/>
        </w:rPr>
      </w:pPr>
    </w:p>
    <w:p w14:paraId="689B6033" w14:textId="77777777" w:rsidR="00BF186F" w:rsidRDefault="00A573AB">
      <w:pPr>
        <w:pStyle w:val="Heading2"/>
        <w:numPr>
          <w:ilvl w:val="0"/>
          <w:numId w:val="10"/>
        </w:numPr>
        <w:tabs>
          <w:tab w:val="left" w:pos="1500"/>
        </w:tabs>
        <w:ind w:firstLine="682"/>
        <w:jc w:val="left"/>
        <w:rPr>
          <w:b w:val="0"/>
          <w:bCs w:val="0"/>
          <w:u w:val="none"/>
        </w:rPr>
      </w:pPr>
      <w:bookmarkStart w:id="11" w:name="13._Development_Rights_and_Other_Rights_"/>
      <w:bookmarkEnd w:id="11"/>
      <w:r>
        <w:rPr>
          <w:spacing w:val="-1"/>
          <w:u w:val="thick" w:color="000000"/>
        </w:rPr>
        <w:t>Development</w:t>
      </w:r>
      <w:r>
        <w:rPr>
          <w:u w:val="thick" w:color="000000"/>
        </w:rPr>
        <w:t xml:space="preserve"> </w:t>
      </w:r>
      <w:r>
        <w:rPr>
          <w:spacing w:val="-1"/>
          <w:u w:val="thick" w:color="000000"/>
        </w:rPr>
        <w:t>Rights</w:t>
      </w:r>
      <w:r>
        <w:rPr>
          <w:u w:val="thick" w:color="000000"/>
        </w:rPr>
        <w:t xml:space="preserve"> </w:t>
      </w:r>
      <w:r>
        <w:rPr>
          <w:spacing w:val="-2"/>
          <w:u w:val="thick" w:color="000000"/>
        </w:rPr>
        <w:t>and</w:t>
      </w:r>
      <w:r>
        <w:rPr>
          <w:u w:val="thick" w:color="000000"/>
        </w:rPr>
        <w:t xml:space="preserve"> </w:t>
      </w:r>
      <w:r>
        <w:rPr>
          <w:spacing w:val="-1"/>
          <w:u w:val="thick" w:color="000000"/>
        </w:rPr>
        <w:t>Other Rights</w:t>
      </w:r>
      <w:r>
        <w:rPr>
          <w:spacing w:val="-2"/>
          <w:u w:val="thick" w:color="000000"/>
        </w:rPr>
        <w:t xml:space="preserve"> </w:t>
      </w:r>
      <w:r>
        <w:rPr>
          <w:spacing w:val="-1"/>
          <w:u w:val="thick" w:color="000000"/>
        </w:rPr>
        <w:t>Reserved</w:t>
      </w:r>
      <w:r>
        <w:rPr>
          <w:u w:val="thick" w:color="000000"/>
        </w:rPr>
        <w:t xml:space="preserve"> to</w:t>
      </w:r>
      <w:r>
        <w:rPr>
          <w:spacing w:val="-2"/>
          <w:u w:val="thick" w:color="000000"/>
        </w:rPr>
        <w:t xml:space="preserve"> </w:t>
      </w:r>
      <w:r>
        <w:rPr>
          <w:spacing w:val="-1"/>
          <w:u w:val="thick" w:color="000000"/>
        </w:rPr>
        <w:t>the</w:t>
      </w:r>
      <w:r>
        <w:rPr>
          <w:spacing w:val="-2"/>
          <w:u w:val="thick" w:color="000000"/>
        </w:rPr>
        <w:t xml:space="preserve"> </w:t>
      </w:r>
      <w:r>
        <w:rPr>
          <w:spacing w:val="-1"/>
          <w:u w:val="thick" w:color="000000"/>
        </w:rPr>
        <w:t>Declarant.</w:t>
      </w:r>
    </w:p>
    <w:p w14:paraId="2BC67E10" w14:textId="77777777" w:rsidR="00BF186F" w:rsidRDefault="00BF186F">
      <w:pPr>
        <w:spacing w:before="15" w:line="200" w:lineRule="exact"/>
        <w:rPr>
          <w:sz w:val="20"/>
          <w:szCs w:val="20"/>
        </w:rPr>
      </w:pPr>
    </w:p>
    <w:p w14:paraId="78DEF71D" w14:textId="77777777" w:rsidR="00BF186F" w:rsidRDefault="00A573AB">
      <w:pPr>
        <w:pStyle w:val="BodyText"/>
        <w:numPr>
          <w:ilvl w:val="1"/>
          <w:numId w:val="10"/>
        </w:numPr>
        <w:tabs>
          <w:tab w:val="left" w:pos="1517"/>
        </w:tabs>
        <w:spacing w:before="70" w:line="251" w:lineRule="auto"/>
        <w:ind w:right="712" w:firstLine="720"/>
        <w:jc w:val="left"/>
      </w:pPr>
      <w:r>
        <w:rPr>
          <w:spacing w:val="-1"/>
        </w:rPr>
        <w:t>The</w:t>
      </w:r>
      <w:r>
        <w:t xml:space="preserve"> </w:t>
      </w:r>
      <w:r>
        <w:rPr>
          <w:spacing w:val="-1"/>
        </w:rPr>
        <w:t>Declarant hereby</w:t>
      </w:r>
      <w:r>
        <w:rPr>
          <w:spacing w:val="-2"/>
        </w:rPr>
        <w:t xml:space="preserve"> </w:t>
      </w:r>
      <w:r>
        <w:rPr>
          <w:spacing w:val="-1"/>
        </w:rPr>
        <w:t>expressly</w:t>
      </w:r>
      <w:r>
        <w:rPr>
          <w:spacing w:val="-2"/>
        </w:rPr>
        <w:t xml:space="preserve"> </w:t>
      </w:r>
      <w:r>
        <w:rPr>
          <w:spacing w:val="-1"/>
        </w:rPr>
        <w:t>reserves</w:t>
      </w:r>
      <w:r>
        <w:rPr>
          <w:spacing w:val="-2"/>
        </w:rPr>
        <w:t xml:space="preserve"> </w:t>
      </w:r>
      <w:r>
        <w:t xml:space="preserve">to </w:t>
      </w:r>
      <w:r>
        <w:rPr>
          <w:spacing w:val="-1"/>
        </w:rPr>
        <w:t xml:space="preserve">itself, </w:t>
      </w:r>
      <w:r>
        <w:t>its</w:t>
      </w:r>
      <w:r>
        <w:rPr>
          <w:spacing w:val="-2"/>
        </w:rPr>
        <w:t xml:space="preserve"> </w:t>
      </w:r>
      <w:r>
        <w:rPr>
          <w:spacing w:val="-1"/>
        </w:rPr>
        <w:t>successors</w:t>
      </w:r>
      <w:r>
        <w:rPr>
          <w:spacing w:val="1"/>
        </w:rPr>
        <w:t xml:space="preserve"> </w:t>
      </w:r>
      <w:r>
        <w:rPr>
          <w:spacing w:val="-1"/>
        </w:rPr>
        <w:t>and</w:t>
      </w:r>
      <w:r>
        <w:rPr>
          <w:spacing w:val="40"/>
        </w:rPr>
        <w:t xml:space="preserve"> </w:t>
      </w:r>
      <w:r>
        <w:rPr>
          <w:spacing w:val="-1"/>
        </w:rPr>
        <w:t>assigns,</w:t>
      </w:r>
      <w:r>
        <w:rPr>
          <w:spacing w:val="2"/>
        </w:rPr>
        <w:t xml:space="preserve"> </w:t>
      </w:r>
      <w:r>
        <w:rPr>
          <w:spacing w:val="-1"/>
        </w:rPr>
        <w:t>any</w:t>
      </w:r>
      <w:r>
        <w:rPr>
          <w:spacing w:val="-2"/>
        </w:rPr>
        <w:t xml:space="preserve"> </w:t>
      </w:r>
      <w:r>
        <w:rPr>
          <w:spacing w:val="-1"/>
        </w:rPr>
        <w:t>and</w:t>
      </w:r>
      <w:r>
        <w:rPr>
          <w:spacing w:val="-2"/>
        </w:rPr>
        <w:t xml:space="preserve"> </w:t>
      </w:r>
      <w:r>
        <w:rPr>
          <w:spacing w:val="-1"/>
        </w:rPr>
        <w:t>all</w:t>
      </w:r>
      <w:r>
        <w:t xml:space="preserve"> </w:t>
      </w:r>
      <w:r>
        <w:rPr>
          <w:spacing w:val="-1"/>
        </w:rPr>
        <w:t>Special</w:t>
      </w:r>
      <w:r>
        <w:t xml:space="preserve"> </w:t>
      </w:r>
      <w:r>
        <w:rPr>
          <w:spacing w:val="-1"/>
        </w:rPr>
        <w:t>Declarant</w:t>
      </w:r>
      <w:r>
        <w:rPr>
          <w:spacing w:val="2"/>
        </w:rPr>
        <w:t xml:space="preserve"> </w:t>
      </w:r>
      <w:r>
        <w:rPr>
          <w:spacing w:val="-1"/>
        </w:rPr>
        <w:t>Rights</w:t>
      </w:r>
      <w:r>
        <w:rPr>
          <w:spacing w:val="-2"/>
        </w:rPr>
        <w:t xml:space="preserve"> </w:t>
      </w:r>
      <w:r>
        <w:rPr>
          <w:spacing w:val="-1"/>
        </w:rPr>
        <w:t>as</w:t>
      </w:r>
      <w:r>
        <w:rPr>
          <w:spacing w:val="-4"/>
        </w:rPr>
        <w:t xml:space="preserve"> </w:t>
      </w:r>
      <w:r>
        <w:rPr>
          <w:spacing w:val="-1"/>
        </w:rPr>
        <w:t>defined</w:t>
      </w:r>
      <w:r>
        <w:t xml:space="preserve"> </w:t>
      </w:r>
      <w:r>
        <w:rPr>
          <w:spacing w:val="-1"/>
        </w:rPr>
        <w:t>in</w:t>
      </w:r>
      <w:r>
        <w:t xml:space="preserve"> </w:t>
      </w:r>
      <w:r>
        <w:rPr>
          <w:spacing w:val="-1"/>
        </w:rPr>
        <w:t>the</w:t>
      </w:r>
      <w:r>
        <w:t xml:space="preserve"> </w:t>
      </w:r>
      <w:r>
        <w:rPr>
          <w:spacing w:val="-1"/>
        </w:rPr>
        <w:t>Condominium</w:t>
      </w:r>
      <w:r>
        <w:rPr>
          <w:spacing w:val="2"/>
        </w:rPr>
        <w:t xml:space="preserve"> </w:t>
      </w:r>
      <w:r>
        <w:rPr>
          <w:spacing w:val="-2"/>
        </w:rPr>
        <w:t>Act</w:t>
      </w:r>
      <w:r>
        <w:rPr>
          <w:spacing w:val="2"/>
        </w:rPr>
        <w:t xml:space="preserve"> </w:t>
      </w:r>
      <w:r>
        <w:rPr>
          <w:spacing w:val="-2"/>
        </w:rPr>
        <w:t>or</w:t>
      </w:r>
      <w:r>
        <w:rPr>
          <w:spacing w:val="2"/>
        </w:rPr>
        <w:t xml:space="preserve"> </w:t>
      </w:r>
      <w:r>
        <w:rPr>
          <w:spacing w:val="-1"/>
        </w:rPr>
        <w:t>as</w:t>
      </w:r>
      <w:r>
        <w:rPr>
          <w:spacing w:val="46"/>
        </w:rPr>
        <w:t xml:space="preserve"> </w:t>
      </w:r>
      <w:r>
        <w:rPr>
          <w:spacing w:val="-1"/>
        </w:rPr>
        <w:t>set forth</w:t>
      </w:r>
      <w:r>
        <w:t xml:space="preserve"> </w:t>
      </w:r>
      <w:r>
        <w:rPr>
          <w:spacing w:val="-1"/>
        </w:rPr>
        <w:t>in</w:t>
      </w:r>
      <w:r>
        <w:rPr>
          <w:spacing w:val="-2"/>
        </w:rPr>
        <w:t xml:space="preserve"> </w:t>
      </w:r>
      <w:r>
        <w:rPr>
          <w:spacing w:val="-1"/>
        </w:rPr>
        <w:t>this</w:t>
      </w:r>
      <w:r>
        <w:rPr>
          <w:spacing w:val="1"/>
        </w:rPr>
        <w:t xml:space="preserve"> </w:t>
      </w:r>
      <w:r>
        <w:rPr>
          <w:spacing w:val="-1"/>
        </w:rPr>
        <w:t>Declaration,</w:t>
      </w:r>
      <w:r>
        <w:rPr>
          <w:spacing w:val="2"/>
        </w:rPr>
        <w:t xml:space="preserve"> </w:t>
      </w:r>
      <w:r>
        <w:rPr>
          <w:spacing w:val="-1"/>
        </w:rPr>
        <w:t>and/or in</w:t>
      </w:r>
      <w:r>
        <w:rPr>
          <w:spacing w:val="1"/>
        </w:rPr>
        <w:t xml:space="preserve"> </w:t>
      </w:r>
      <w:r>
        <w:t>the</w:t>
      </w:r>
      <w:r>
        <w:rPr>
          <w:spacing w:val="-2"/>
        </w:rPr>
        <w:t xml:space="preserve"> </w:t>
      </w:r>
      <w:r>
        <w:rPr>
          <w:spacing w:val="-1"/>
        </w:rPr>
        <w:t>Association's</w:t>
      </w:r>
      <w:r>
        <w:rPr>
          <w:spacing w:val="1"/>
        </w:rPr>
        <w:t xml:space="preserve"> </w:t>
      </w:r>
      <w:r>
        <w:rPr>
          <w:spacing w:val="-1"/>
        </w:rPr>
        <w:t>By-Laws</w:t>
      </w:r>
      <w:r>
        <w:rPr>
          <w:spacing w:val="1"/>
        </w:rPr>
        <w:t xml:space="preserve"> </w:t>
      </w:r>
      <w:r>
        <w:rPr>
          <w:spacing w:val="-1"/>
        </w:rPr>
        <w:t>and</w:t>
      </w:r>
      <w:r>
        <w:rPr>
          <w:spacing w:val="-2"/>
        </w:rPr>
        <w:t xml:space="preserve"> </w:t>
      </w:r>
      <w:r>
        <w:rPr>
          <w:spacing w:val="-1"/>
        </w:rPr>
        <w:t>Declarant hereby</w:t>
      </w:r>
      <w:r>
        <w:rPr>
          <w:spacing w:val="38"/>
        </w:rPr>
        <w:t xml:space="preserve"> </w:t>
      </w:r>
      <w:r>
        <w:rPr>
          <w:spacing w:val="-1"/>
        </w:rPr>
        <w:t>expressly</w:t>
      </w:r>
      <w:r>
        <w:rPr>
          <w:spacing w:val="-2"/>
        </w:rPr>
        <w:t xml:space="preserve"> </w:t>
      </w:r>
      <w:r>
        <w:rPr>
          <w:spacing w:val="-1"/>
        </w:rPr>
        <w:t>reserves</w:t>
      </w:r>
      <w:r>
        <w:rPr>
          <w:spacing w:val="1"/>
        </w:rPr>
        <w:t xml:space="preserve"> </w:t>
      </w:r>
      <w:r>
        <w:rPr>
          <w:spacing w:val="-1"/>
        </w:rPr>
        <w:t>Development</w:t>
      </w:r>
      <w:r>
        <w:rPr>
          <w:spacing w:val="2"/>
        </w:rPr>
        <w:t xml:space="preserve"> </w:t>
      </w:r>
      <w:r>
        <w:rPr>
          <w:spacing w:val="-2"/>
        </w:rPr>
        <w:t xml:space="preserve">Rights </w:t>
      </w:r>
      <w:r>
        <w:t xml:space="preserve">to </w:t>
      </w:r>
      <w:r>
        <w:rPr>
          <w:spacing w:val="-1"/>
        </w:rPr>
        <w:t>create</w:t>
      </w:r>
      <w:r>
        <w:rPr>
          <w:spacing w:val="-4"/>
        </w:rPr>
        <w:t xml:space="preserve"> </w:t>
      </w:r>
      <w:r>
        <w:rPr>
          <w:spacing w:val="-1"/>
        </w:rPr>
        <w:t>limited</w:t>
      </w:r>
      <w:r>
        <w:t xml:space="preserve"> </w:t>
      </w:r>
      <w:r>
        <w:rPr>
          <w:spacing w:val="-1"/>
        </w:rPr>
        <w:t>common</w:t>
      </w:r>
      <w:r>
        <w:rPr>
          <w:spacing w:val="-2"/>
        </w:rPr>
        <w:t xml:space="preserve"> </w:t>
      </w:r>
      <w:r>
        <w:rPr>
          <w:spacing w:val="-1"/>
        </w:rPr>
        <w:t>elements</w:t>
      </w:r>
      <w:r>
        <w:rPr>
          <w:spacing w:val="1"/>
        </w:rPr>
        <w:t xml:space="preserve"> </w:t>
      </w:r>
      <w:r>
        <w:rPr>
          <w:spacing w:val="-1"/>
        </w:rPr>
        <w:t>(e.g.,</w:t>
      </w:r>
      <w:r>
        <w:rPr>
          <w:spacing w:val="47"/>
        </w:rPr>
        <w:t xml:space="preserve"> </w:t>
      </w:r>
      <w:r>
        <w:rPr>
          <w:spacing w:val="-1"/>
        </w:rPr>
        <w:t>parking</w:t>
      </w:r>
      <w:r>
        <w:t xml:space="preserve"> </w:t>
      </w:r>
      <w:r>
        <w:rPr>
          <w:spacing w:val="-1"/>
        </w:rPr>
        <w:t>spaces, storage</w:t>
      </w:r>
      <w:r>
        <w:rPr>
          <w:spacing w:val="-2"/>
        </w:rPr>
        <w:t xml:space="preserve"> </w:t>
      </w:r>
      <w:r>
        <w:rPr>
          <w:spacing w:val="-1"/>
        </w:rPr>
        <w:t>rooms, mailboxes) and</w:t>
      </w:r>
      <w:r>
        <w:t xml:space="preserve"> </w:t>
      </w:r>
      <w:r>
        <w:rPr>
          <w:spacing w:val="-1"/>
        </w:rPr>
        <w:t>allocate</w:t>
      </w:r>
      <w:r>
        <w:t xml:space="preserve"> </w:t>
      </w:r>
      <w:r>
        <w:rPr>
          <w:spacing w:val="-1"/>
        </w:rPr>
        <w:t>such</w:t>
      </w:r>
      <w:r>
        <w:t xml:space="preserve"> </w:t>
      </w:r>
      <w:r>
        <w:rPr>
          <w:spacing w:val="-1"/>
        </w:rPr>
        <w:t>portions</w:t>
      </w:r>
      <w:r>
        <w:rPr>
          <w:spacing w:val="-2"/>
        </w:rPr>
        <w:t xml:space="preserve"> </w:t>
      </w:r>
      <w:r>
        <w:rPr>
          <w:spacing w:val="-1"/>
        </w:rPr>
        <w:t>of the</w:t>
      </w:r>
      <w:r>
        <w:t xml:space="preserve"> </w:t>
      </w:r>
      <w:r>
        <w:rPr>
          <w:spacing w:val="-1"/>
        </w:rPr>
        <w:t>common</w:t>
      </w:r>
      <w:r>
        <w:rPr>
          <w:spacing w:val="40"/>
        </w:rPr>
        <w:t xml:space="preserve"> </w:t>
      </w:r>
      <w:r>
        <w:rPr>
          <w:spacing w:val="-1"/>
        </w:rPr>
        <w:t>elements</w:t>
      </w:r>
      <w:r>
        <w:rPr>
          <w:spacing w:val="-2"/>
        </w:rPr>
        <w:t xml:space="preserve"> </w:t>
      </w:r>
      <w:r>
        <w:t>to</w:t>
      </w:r>
      <w:r>
        <w:rPr>
          <w:spacing w:val="-2"/>
        </w:rPr>
        <w:t xml:space="preserve"> </w:t>
      </w:r>
      <w:r>
        <w:rPr>
          <w:spacing w:val="-1"/>
        </w:rPr>
        <w:t>particular</w:t>
      </w:r>
      <w:r>
        <w:rPr>
          <w:spacing w:val="2"/>
        </w:rPr>
        <w:t xml:space="preserve"> </w:t>
      </w:r>
      <w:r>
        <w:rPr>
          <w:spacing w:val="-1"/>
        </w:rPr>
        <w:t>unit(s) as</w:t>
      </w:r>
      <w:r>
        <w:rPr>
          <w:spacing w:val="-2"/>
        </w:rPr>
        <w:t xml:space="preserve"> </w:t>
      </w:r>
      <w:r>
        <w:rPr>
          <w:spacing w:val="-1"/>
        </w:rPr>
        <w:t>limited</w:t>
      </w:r>
      <w:r>
        <w:t xml:space="preserve"> </w:t>
      </w:r>
      <w:r>
        <w:rPr>
          <w:spacing w:val="-1"/>
        </w:rPr>
        <w:t>common</w:t>
      </w:r>
      <w:r>
        <w:t xml:space="preserve"> </w:t>
      </w:r>
      <w:r>
        <w:rPr>
          <w:spacing w:val="-1"/>
        </w:rPr>
        <w:t xml:space="preserve">elements, </w:t>
      </w:r>
      <w:r>
        <w:t>the</w:t>
      </w:r>
      <w:r>
        <w:rPr>
          <w:spacing w:val="-2"/>
        </w:rPr>
        <w:t xml:space="preserve"> </w:t>
      </w:r>
      <w:r>
        <w:rPr>
          <w:spacing w:val="-1"/>
        </w:rPr>
        <w:t xml:space="preserve">right </w:t>
      </w:r>
      <w:r>
        <w:t>to</w:t>
      </w:r>
      <w:r>
        <w:rPr>
          <w:spacing w:val="-2"/>
        </w:rPr>
        <w:t xml:space="preserve"> </w:t>
      </w:r>
      <w:r>
        <w:rPr>
          <w:spacing w:val="-1"/>
        </w:rPr>
        <w:t>relocate</w:t>
      </w:r>
      <w:r>
        <w:rPr>
          <w:spacing w:val="-2"/>
        </w:rPr>
        <w:t xml:space="preserve"> </w:t>
      </w:r>
      <w:r>
        <w:rPr>
          <w:spacing w:val="-1"/>
        </w:rPr>
        <w:t>the</w:t>
      </w:r>
      <w:r>
        <w:rPr>
          <w:spacing w:val="48"/>
        </w:rPr>
        <w:t xml:space="preserve"> </w:t>
      </w:r>
      <w:r>
        <w:rPr>
          <w:spacing w:val="-1"/>
        </w:rPr>
        <w:t>boundaries</w:t>
      </w:r>
      <w:r>
        <w:rPr>
          <w:spacing w:val="1"/>
        </w:rPr>
        <w:t xml:space="preserve"> </w:t>
      </w:r>
      <w:r>
        <w:rPr>
          <w:spacing w:val="-1"/>
        </w:rPr>
        <w:t>between</w:t>
      </w:r>
      <w:r>
        <w:rPr>
          <w:spacing w:val="-2"/>
        </w:rPr>
        <w:t xml:space="preserve"> </w:t>
      </w:r>
      <w:r>
        <w:rPr>
          <w:spacing w:val="-1"/>
        </w:rPr>
        <w:t>units,</w:t>
      </w:r>
      <w:r>
        <w:rPr>
          <w:spacing w:val="2"/>
        </w:rPr>
        <w:t xml:space="preserve"> </w:t>
      </w:r>
      <w:r>
        <w:rPr>
          <w:spacing w:val="-1"/>
        </w:rPr>
        <w:t>and</w:t>
      </w:r>
      <w:r>
        <w:rPr>
          <w:spacing w:val="-2"/>
        </w:rPr>
        <w:t xml:space="preserve"> </w:t>
      </w:r>
      <w:r>
        <w:t>the</w:t>
      </w:r>
      <w:r>
        <w:rPr>
          <w:spacing w:val="-2"/>
        </w:rPr>
        <w:t xml:space="preserve"> </w:t>
      </w:r>
      <w:r>
        <w:rPr>
          <w:spacing w:val="-1"/>
        </w:rPr>
        <w:t xml:space="preserve">right </w:t>
      </w:r>
      <w:r>
        <w:t xml:space="preserve">to </w:t>
      </w:r>
      <w:r>
        <w:rPr>
          <w:spacing w:val="-2"/>
        </w:rPr>
        <w:t>combine</w:t>
      </w:r>
      <w:r>
        <w:t xml:space="preserve"> </w:t>
      </w:r>
      <w:r>
        <w:rPr>
          <w:spacing w:val="-1"/>
        </w:rPr>
        <w:t>units.</w:t>
      </w:r>
    </w:p>
    <w:p w14:paraId="1CBB026E" w14:textId="77777777" w:rsidR="00BF186F" w:rsidRDefault="00BF186F">
      <w:pPr>
        <w:spacing w:before="12" w:line="260" w:lineRule="exact"/>
        <w:rPr>
          <w:sz w:val="26"/>
          <w:szCs w:val="26"/>
        </w:rPr>
      </w:pPr>
    </w:p>
    <w:p w14:paraId="4D590935" w14:textId="2C2DF90E" w:rsidR="00BF186F" w:rsidRDefault="00A573AB">
      <w:pPr>
        <w:pStyle w:val="BodyText"/>
        <w:numPr>
          <w:ilvl w:val="1"/>
          <w:numId w:val="10"/>
        </w:numPr>
        <w:tabs>
          <w:tab w:val="left" w:pos="1517"/>
        </w:tabs>
        <w:spacing w:line="250" w:lineRule="auto"/>
        <w:ind w:right="642" w:firstLine="720"/>
        <w:jc w:val="left"/>
      </w:pPr>
      <w:r>
        <w:rPr>
          <w:spacing w:val="-1"/>
        </w:rPr>
        <w:t>The</w:t>
      </w:r>
      <w:r>
        <w:t xml:space="preserve"> </w:t>
      </w:r>
      <w:r>
        <w:rPr>
          <w:spacing w:val="-1"/>
        </w:rPr>
        <w:t xml:space="preserve">Declarant, </w:t>
      </w:r>
      <w:r>
        <w:t>for</w:t>
      </w:r>
      <w:r>
        <w:rPr>
          <w:spacing w:val="-1"/>
        </w:rPr>
        <w:t xml:space="preserve"> itself</w:t>
      </w:r>
      <w:r>
        <w:rPr>
          <w:spacing w:val="-3"/>
        </w:rPr>
        <w:t xml:space="preserve"> </w:t>
      </w:r>
      <w:r>
        <w:rPr>
          <w:spacing w:val="-1"/>
        </w:rPr>
        <w:t>and</w:t>
      </w:r>
      <w:r>
        <w:t xml:space="preserve"> its</w:t>
      </w:r>
      <w:r>
        <w:rPr>
          <w:spacing w:val="-2"/>
        </w:rPr>
        <w:t xml:space="preserve"> </w:t>
      </w:r>
      <w:r>
        <w:rPr>
          <w:spacing w:val="-1"/>
        </w:rPr>
        <w:t>successors</w:t>
      </w:r>
      <w:r>
        <w:rPr>
          <w:spacing w:val="1"/>
        </w:rPr>
        <w:t xml:space="preserve"> </w:t>
      </w:r>
      <w:r>
        <w:rPr>
          <w:spacing w:val="-2"/>
        </w:rPr>
        <w:t>and</w:t>
      </w:r>
      <w:r>
        <w:t xml:space="preserve"> </w:t>
      </w:r>
      <w:r>
        <w:rPr>
          <w:spacing w:val="-1"/>
        </w:rPr>
        <w:t>assigns,</w:t>
      </w:r>
      <w:r>
        <w:rPr>
          <w:spacing w:val="2"/>
        </w:rPr>
        <w:t xml:space="preserve"> </w:t>
      </w:r>
      <w:r>
        <w:rPr>
          <w:spacing w:val="-1"/>
        </w:rPr>
        <w:t>hereby</w:t>
      </w:r>
      <w:r>
        <w:rPr>
          <w:spacing w:val="-2"/>
        </w:rPr>
        <w:t xml:space="preserve"> </w:t>
      </w:r>
      <w:r>
        <w:rPr>
          <w:spacing w:val="-1"/>
        </w:rPr>
        <w:t>reserves</w:t>
      </w:r>
      <w:r>
        <w:rPr>
          <w:spacing w:val="38"/>
        </w:rPr>
        <w:t xml:space="preserve"> </w:t>
      </w:r>
      <w:r>
        <w:rPr>
          <w:spacing w:val="-1"/>
        </w:rPr>
        <w:t>certain</w:t>
      </w:r>
      <w:r>
        <w:t xml:space="preserve"> </w:t>
      </w:r>
      <w:r>
        <w:rPr>
          <w:spacing w:val="-1"/>
        </w:rPr>
        <w:t>exclusive</w:t>
      </w:r>
      <w:r>
        <w:t xml:space="preserve"> </w:t>
      </w:r>
      <w:r>
        <w:rPr>
          <w:spacing w:val="-1"/>
        </w:rPr>
        <w:t>rights</w:t>
      </w:r>
      <w:r>
        <w:rPr>
          <w:spacing w:val="1"/>
        </w:rPr>
        <w:t xml:space="preserve"> </w:t>
      </w:r>
      <w:r>
        <w:rPr>
          <w:spacing w:val="-2"/>
        </w:rPr>
        <w:t>and</w:t>
      </w:r>
      <w:r>
        <w:t xml:space="preserve"> </w:t>
      </w:r>
      <w:r>
        <w:rPr>
          <w:spacing w:val="-1"/>
        </w:rPr>
        <w:t>easements</w:t>
      </w:r>
      <w:r>
        <w:rPr>
          <w:spacing w:val="-2"/>
        </w:rPr>
        <w:t xml:space="preserve"> </w:t>
      </w:r>
      <w:r>
        <w:t>to</w:t>
      </w:r>
      <w:r>
        <w:rPr>
          <w:spacing w:val="-2"/>
        </w:rPr>
        <w:t xml:space="preserve"> </w:t>
      </w:r>
      <w:r>
        <w:rPr>
          <w:spacing w:val="-1"/>
        </w:rPr>
        <w:t>enter</w:t>
      </w:r>
      <w:r>
        <w:rPr>
          <w:spacing w:val="2"/>
        </w:rPr>
        <w:t xml:space="preserve"> </w:t>
      </w:r>
      <w:r>
        <w:rPr>
          <w:spacing w:val="-1"/>
        </w:rPr>
        <w:t>onto</w:t>
      </w:r>
      <w:r>
        <w:rPr>
          <w:spacing w:val="-2"/>
        </w:rPr>
        <w:t xml:space="preserve"> </w:t>
      </w:r>
      <w:r>
        <w:t xml:space="preserve">the </w:t>
      </w:r>
      <w:r>
        <w:rPr>
          <w:spacing w:val="-1"/>
        </w:rPr>
        <w:t>Land</w:t>
      </w:r>
      <w:r>
        <w:rPr>
          <w:spacing w:val="-2"/>
        </w:rPr>
        <w:t xml:space="preserve"> </w:t>
      </w:r>
      <w:r>
        <w:rPr>
          <w:spacing w:val="-1"/>
        </w:rPr>
        <w:t>made</w:t>
      </w:r>
      <w:r>
        <w:rPr>
          <w:spacing w:val="-2"/>
        </w:rPr>
        <w:t xml:space="preserve"> </w:t>
      </w:r>
      <w:r>
        <w:rPr>
          <w:spacing w:val="-1"/>
        </w:rPr>
        <w:t>part</w:t>
      </w:r>
      <w:r>
        <w:rPr>
          <w:spacing w:val="-3"/>
        </w:rPr>
        <w:t xml:space="preserve"> </w:t>
      </w:r>
      <w:r>
        <w:rPr>
          <w:spacing w:val="-1"/>
        </w:rPr>
        <w:t>of this</w:t>
      </w:r>
      <w:r>
        <w:rPr>
          <w:spacing w:val="47"/>
        </w:rPr>
        <w:t xml:space="preserve"> </w:t>
      </w:r>
      <w:r>
        <w:rPr>
          <w:spacing w:val="-1"/>
        </w:rPr>
        <w:t>Condominium</w:t>
      </w:r>
      <w:r>
        <w:rPr>
          <w:spacing w:val="2"/>
        </w:rPr>
        <w:t xml:space="preserve"> </w:t>
      </w:r>
      <w:r>
        <w:rPr>
          <w:spacing w:val="-1"/>
        </w:rPr>
        <w:t>now</w:t>
      </w:r>
      <w:r>
        <w:t xml:space="preserve"> </w:t>
      </w:r>
      <w:r>
        <w:rPr>
          <w:spacing w:val="-2"/>
        </w:rPr>
        <w:t>or</w:t>
      </w:r>
      <w:r>
        <w:rPr>
          <w:spacing w:val="2"/>
        </w:rPr>
        <w:t xml:space="preserve"> </w:t>
      </w:r>
      <w:r>
        <w:rPr>
          <w:spacing w:val="-1"/>
        </w:rPr>
        <w:t>in</w:t>
      </w:r>
      <w:r>
        <w:rPr>
          <w:spacing w:val="-2"/>
        </w:rPr>
        <w:t xml:space="preserve"> </w:t>
      </w:r>
      <w:r>
        <w:rPr>
          <w:spacing w:val="-1"/>
        </w:rPr>
        <w:t>the</w:t>
      </w:r>
      <w:r>
        <w:t xml:space="preserve"> </w:t>
      </w:r>
      <w:r>
        <w:rPr>
          <w:spacing w:val="-1"/>
        </w:rPr>
        <w:t xml:space="preserve">future, </w:t>
      </w:r>
      <w:r>
        <w:t xml:space="preserve">to </w:t>
      </w:r>
      <w:r>
        <w:rPr>
          <w:spacing w:val="-1"/>
        </w:rPr>
        <w:t>complete</w:t>
      </w:r>
      <w:r>
        <w:rPr>
          <w:spacing w:val="-2"/>
        </w:rPr>
        <w:t xml:space="preserve"> </w:t>
      </w:r>
      <w:r>
        <w:rPr>
          <w:spacing w:val="-1"/>
        </w:rPr>
        <w:t>construction</w:t>
      </w:r>
      <w:r>
        <w:t xml:space="preserve"> </w:t>
      </w:r>
      <w:r>
        <w:rPr>
          <w:spacing w:val="-1"/>
        </w:rPr>
        <w:t>thereon,</w:t>
      </w:r>
      <w:r>
        <w:rPr>
          <w:spacing w:val="36"/>
        </w:rPr>
        <w:t xml:space="preserve"> </w:t>
      </w:r>
      <w:r>
        <w:rPr>
          <w:spacing w:val="-1"/>
        </w:rPr>
        <w:t>along</w:t>
      </w:r>
      <w:r>
        <w:t xml:space="preserve"> </w:t>
      </w:r>
      <w:r>
        <w:rPr>
          <w:spacing w:val="-1"/>
        </w:rPr>
        <w:t>with</w:t>
      </w:r>
      <w:r>
        <w:t xml:space="preserve"> </w:t>
      </w:r>
      <w:r>
        <w:rPr>
          <w:spacing w:val="-1"/>
        </w:rPr>
        <w:t>all</w:t>
      </w:r>
      <w:r>
        <w:t xml:space="preserve"> </w:t>
      </w:r>
      <w:r>
        <w:rPr>
          <w:spacing w:val="-1"/>
        </w:rPr>
        <w:t>improvements, utility</w:t>
      </w:r>
      <w:r>
        <w:rPr>
          <w:spacing w:val="1"/>
        </w:rPr>
        <w:t xml:space="preserve"> </w:t>
      </w:r>
      <w:r>
        <w:rPr>
          <w:spacing w:val="-1"/>
        </w:rPr>
        <w:t>lines, driveways,</w:t>
      </w:r>
      <w:r>
        <w:rPr>
          <w:spacing w:val="2"/>
        </w:rPr>
        <w:t xml:space="preserve"> </w:t>
      </w:r>
      <w:r>
        <w:rPr>
          <w:spacing w:val="-1"/>
        </w:rPr>
        <w:t>wires,</w:t>
      </w:r>
      <w:r>
        <w:rPr>
          <w:spacing w:val="2"/>
        </w:rPr>
        <w:t xml:space="preserve"> </w:t>
      </w:r>
      <w:r>
        <w:rPr>
          <w:spacing w:val="-2"/>
        </w:rPr>
        <w:t>pipes,</w:t>
      </w:r>
      <w:r>
        <w:rPr>
          <w:spacing w:val="2"/>
        </w:rPr>
        <w:t xml:space="preserve"> </w:t>
      </w:r>
      <w:r>
        <w:rPr>
          <w:spacing w:val="-1"/>
        </w:rPr>
        <w:t>conduits, walkways,</w:t>
      </w:r>
      <w:r>
        <w:rPr>
          <w:spacing w:val="59"/>
        </w:rPr>
        <w:t xml:space="preserve"> </w:t>
      </w:r>
      <w:r>
        <w:rPr>
          <w:spacing w:val="-1"/>
        </w:rPr>
        <w:t>and</w:t>
      </w:r>
      <w:r>
        <w:t xml:space="preserve"> </w:t>
      </w:r>
      <w:r>
        <w:rPr>
          <w:spacing w:val="-1"/>
        </w:rPr>
        <w:t>drainage</w:t>
      </w:r>
      <w:r>
        <w:t xml:space="preserve"> </w:t>
      </w:r>
      <w:r>
        <w:rPr>
          <w:spacing w:val="-1"/>
        </w:rPr>
        <w:t>lines</w:t>
      </w:r>
      <w:r>
        <w:rPr>
          <w:spacing w:val="-2"/>
        </w:rPr>
        <w:t xml:space="preserve"> </w:t>
      </w:r>
      <w:r>
        <w:t>to</w:t>
      </w:r>
      <w:r>
        <w:rPr>
          <w:spacing w:val="-2"/>
        </w:rPr>
        <w:t xml:space="preserve"> </w:t>
      </w:r>
      <w:r>
        <w:rPr>
          <w:spacing w:val="-1"/>
        </w:rPr>
        <w:t>service</w:t>
      </w:r>
      <w:r>
        <w:t xml:space="preserve"> the</w:t>
      </w:r>
      <w:r>
        <w:rPr>
          <w:spacing w:val="-2"/>
        </w:rPr>
        <w:t xml:space="preserve"> </w:t>
      </w:r>
      <w:r>
        <w:rPr>
          <w:spacing w:val="-1"/>
        </w:rPr>
        <w:t>Units</w:t>
      </w:r>
      <w:r>
        <w:rPr>
          <w:spacing w:val="1"/>
        </w:rPr>
        <w:t xml:space="preserve"> </w:t>
      </w:r>
      <w:r>
        <w:rPr>
          <w:spacing w:val="-1"/>
        </w:rPr>
        <w:t>constructed</w:t>
      </w:r>
      <w:r>
        <w:t xml:space="preserve"> </w:t>
      </w:r>
      <w:r>
        <w:rPr>
          <w:spacing w:val="-1"/>
        </w:rPr>
        <w:t>on</w:t>
      </w:r>
      <w:r>
        <w:rPr>
          <w:spacing w:val="-2"/>
        </w:rPr>
        <w:t xml:space="preserve"> </w:t>
      </w:r>
      <w:r>
        <w:t xml:space="preserve">the </w:t>
      </w:r>
      <w:r>
        <w:rPr>
          <w:spacing w:val="-1"/>
        </w:rPr>
        <w:t>Condominium</w:t>
      </w:r>
      <w:r>
        <w:rPr>
          <w:spacing w:val="2"/>
        </w:rPr>
        <w:t xml:space="preserve"> </w:t>
      </w:r>
      <w:r>
        <w:rPr>
          <w:spacing w:val="-2"/>
        </w:rPr>
        <w:t>Land.</w:t>
      </w:r>
    </w:p>
    <w:p w14:paraId="6BC30886" w14:textId="77777777" w:rsidR="00BF186F" w:rsidRDefault="00BF186F">
      <w:pPr>
        <w:spacing w:before="17" w:line="260" w:lineRule="exact"/>
        <w:rPr>
          <w:sz w:val="26"/>
          <w:szCs w:val="26"/>
        </w:rPr>
      </w:pPr>
    </w:p>
    <w:p w14:paraId="342AE774" w14:textId="77777777" w:rsidR="00BF186F" w:rsidRDefault="00A573AB">
      <w:pPr>
        <w:pStyle w:val="BodyText"/>
        <w:numPr>
          <w:ilvl w:val="1"/>
          <w:numId w:val="10"/>
        </w:numPr>
        <w:tabs>
          <w:tab w:val="left" w:pos="1697"/>
        </w:tabs>
        <w:spacing w:line="249" w:lineRule="auto"/>
        <w:ind w:left="120" w:right="190" w:firstLine="712"/>
        <w:jc w:val="left"/>
      </w:pPr>
      <w:r>
        <w:t xml:space="preserve">In </w:t>
      </w:r>
      <w:r>
        <w:rPr>
          <w:spacing w:val="-1"/>
        </w:rPr>
        <w:t>addition</w:t>
      </w:r>
      <w:r>
        <w:rPr>
          <w:spacing w:val="-2"/>
        </w:rPr>
        <w:t xml:space="preserve"> </w:t>
      </w:r>
      <w:r>
        <w:t>to</w:t>
      </w:r>
      <w:r>
        <w:rPr>
          <w:spacing w:val="-2"/>
        </w:rPr>
        <w:t xml:space="preserve"> </w:t>
      </w:r>
      <w:r>
        <w:rPr>
          <w:spacing w:val="-1"/>
        </w:rPr>
        <w:t>all</w:t>
      </w:r>
      <w:r>
        <w:t xml:space="preserve"> </w:t>
      </w:r>
      <w:r>
        <w:rPr>
          <w:spacing w:val="-1"/>
        </w:rPr>
        <w:t>other rights</w:t>
      </w:r>
      <w:r>
        <w:rPr>
          <w:spacing w:val="1"/>
        </w:rPr>
        <w:t xml:space="preserve"> </w:t>
      </w:r>
      <w:r>
        <w:rPr>
          <w:spacing w:val="-2"/>
        </w:rPr>
        <w:t>of</w:t>
      </w:r>
      <w:r>
        <w:rPr>
          <w:spacing w:val="2"/>
        </w:rPr>
        <w:t xml:space="preserve"> </w:t>
      </w:r>
      <w:r>
        <w:rPr>
          <w:spacing w:val="-1"/>
        </w:rPr>
        <w:t>Declarant hereunder, Declarant reserves</w:t>
      </w:r>
      <w:r>
        <w:rPr>
          <w:spacing w:val="34"/>
        </w:rPr>
        <w:t xml:space="preserve"> </w:t>
      </w:r>
      <w:r>
        <w:rPr>
          <w:spacing w:val="-1"/>
        </w:rPr>
        <w:t>unto</w:t>
      </w:r>
      <w:r>
        <w:t xml:space="preserve"> </w:t>
      </w:r>
      <w:r>
        <w:rPr>
          <w:spacing w:val="-1"/>
        </w:rPr>
        <w:t>itself</w:t>
      </w:r>
      <w:r>
        <w:rPr>
          <w:spacing w:val="2"/>
        </w:rPr>
        <w:t xml:space="preserve"> </w:t>
      </w:r>
      <w:r>
        <w:rPr>
          <w:spacing w:val="-1"/>
        </w:rPr>
        <w:t>and</w:t>
      </w:r>
      <w:r>
        <w:rPr>
          <w:spacing w:val="-2"/>
        </w:rPr>
        <w:t xml:space="preserve"> </w:t>
      </w:r>
      <w:r>
        <w:t>its</w:t>
      </w:r>
      <w:r>
        <w:rPr>
          <w:spacing w:val="-2"/>
        </w:rPr>
        <w:t xml:space="preserve"> </w:t>
      </w:r>
      <w:r>
        <w:rPr>
          <w:spacing w:val="-1"/>
        </w:rPr>
        <w:t>agents, servants,</w:t>
      </w:r>
      <w:r>
        <w:rPr>
          <w:spacing w:val="2"/>
        </w:rPr>
        <w:t xml:space="preserve"> </w:t>
      </w:r>
      <w:r>
        <w:rPr>
          <w:spacing w:val="-1"/>
        </w:rPr>
        <w:t xml:space="preserve">employees, </w:t>
      </w:r>
      <w:r>
        <w:rPr>
          <w:spacing w:val="-2"/>
        </w:rPr>
        <w:t>independent</w:t>
      </w:r>
      <w:r>
        <w:rPr>
          <w:spacing w:val="2"/>
        </w:rPr>
        <w:t xml:space="preserve"> </w:t>
      </w:r>
      <w:r>
        <w:rPr>
          <w:spacing w:val="-1"/>
        </w:rPr>
        <w:t>contractors,</w:t>
      </w:r>
      <w:r>
        <w:rPr>
          <w:spacing w:val="-3"/>
        </w:rPr>
        <w:t xml:space="preserve"> </w:t>
      </w:r>
      <w:r>
        <w:rPr>
          <w:spacing w:val="-1"/>
        </w:rPr>
        <w:t>workmen,</w:t>
      </w:r>
      <w:r>
        <w:rPr>
          <w:spacing w:val="2"/>
        </w:rPr>
        <w:t xml:space="preserve"> </w:t>
      </w:r>
      <w:r>
        <w:rPr>
          <w:spacing w:val="-1"/>
        </w:rPr>
        <w:t>work</w:t>
      </w:r>
      <w:r>
        <w:rPr>
          <w:spacing w:val="51"/>
        </w:rPr>
        <w:t xml:space="preserve"> </w:t>
      </w:r>
      <w:r>
        <w:rPr>
          <w:spacing w:val="-1"/>
        </w:rPr>
        <w:t>crews, successors</w:t>
      </w:r>
      <w:r>
        <w:rPr>
          <w:spacing w:val="-2"/>
        </w:rPr>
        <w:t xml:space="preserve"> </w:t>
      </w:r>
      <w:r>
        <w:rPr>
          <w:spacing w:val="-1"/>
        </w:rPr>
        <w:t>and</w:t>
      </w:r>
      <w:r>
        <w:t xml:space="preserve"> </w:t>
      </w:r>
      <w:r>
        <w:rPr>
          <w:spacing w:val="-1"/>
        </w:rPr>
        <w:t>assigns</w:t>
      </w:r>
      <w:r>
        <w:rPr>
          <w:spacing w:val="1"/>
        </w:rPr>
        <w:t xml:space="preserve"> </w:t>
      </w:r>
      <w:r>
        <w:t>the</w:t>
      </w:r>
      <w:r>
        <w:rPr>
          <w:spacing w:val="-2"/>
        </w:rPr>
        <w:t xml:space="preserve"> </w:t>
      </w:r>
      <w:r>
        <w:rPr>
          <w:spacing w:val="-1"/>
        </w:rPr>
        <w:t>right and</w:t>
      </w:r>
      <w:r>
        <w:rPr>
          <w:spacing w:val="-2"/>
        </w:rPr>
        <w:t xml:space="preserve"> </w:t>
      </w:r>
      <w:r>
        <w:rPr>
          <w:spacing w:val="-1"/>
        </w:rPr>
        <w:t xml:space="preserve">easement </w:t>
      </w:r>
      <w:r>
        <w:t>to</w:t>
      </w:r>
      <w:r>
        <w:rPr>
          <w:spacing w:val="-2"/>
        </w:rPr>
        <w:t xml:space="preserve"> </w:t>
      </w:r>
      <w:r>
        <w:rPr>
          <w:spacing w:val="-1"/>
        </w:rPr>
        <w:t>use,</w:t>
      </w:r>
      <w:r>
        <w:rPr>
          <w:spacing w:val="2"/>
        </w:rPr>
        <w:t xml:space="preserve"> </w:t>
      </w:r>
      <w:r>
        <w:rPr>
          <w:spacing w:val="-1"/>
        </w:rPr>
        <w:t xml:space="preserve">occupy, </w:t>
      </w:r>
      <w:r>
        <w:rPr>
          <w:spacing w:val="-2"/>
        </w:rPr>
        <w:t>and</w:t>
      </w:r>
      <w:r>
        <w:t xml:space="preserve"> </w:t>
      </w:r>
      <w:r>
        <w:rPr>
          <w:spacing w:val="-1"/>
        </w:rPr>
        <w:t>alter, for</w:t>
      </w:r>
      <w:r>
        <w:rPr>
          <w:spacing w:val="46"/>
        </w:rPr>
        <w:t xml:space="preserve"> </w:t>
      </w:r>
      <w:r>
        <w:rPr>
          <w:spacing w:val="-1"/>
        </w:rPr>
        <w:t>construction</w:t>
      </w:r>
      <w:r>
        <w:t xml:space="preserve"> </w:t>
      </w:r>
      <w:r>
        <w:rPr>
          <w:spacing w:val="-2"/>
        </w:rPr>
        <w:t>purposes,</w:t>
      </w:r>
      <w:r>
        <w:rPr>
          <w:spacing w:val="2"/>
        </w:rPr>
        <w:t xml:space="preserve"> </w:t>
      </w:r>
      <w:r>
        <w:rPr>
          <w:spacing w:val="-2"/>
        </w:rPr>
        <w:t>all</w:t>
      </w:r>
      <w:r>
        <w:t xml:space="preserve"> </w:t>
      </w:r>
      <w:r>
        <w:rPr>
          <w:spacing w:val="-1"/>
        </w:rPr>
        <w:t>areas</w:t>
      </w:r>
      <w:r>
        <w:rPr>
          <w:spacing w:val="1"/>
        </w:rPr>
        <w:t xml:space="preserve"> </w:t>
      </w:r>
      <w:r>
        <w:rPr>
          <w:spacing w:val="-2"/>
        </w:rPr>
        <w:t>of</w:t>
      </w:r>
      <w:r>
        <w:rPr>
          <w:spacing w:val="-1"/>
        </w:rPr>
        <w:t xml:space="preserve"> </w:t>
      </w:r>
      <w:r>
        <w:t>the</w:t>
      </w:r>
      <w:r>
        <w:rPr>
          <w:spacing w:val="-2"/>
        </w:rPr>
        <w:t xml:space="preserve"> </w:t>
      </w:r>
      <w:r>
        <w:rPr>
          <w:spacing w:val="-1"/>
        </w:rPr>
        <w:t>Property,</w:t>
      </w:r>
      <w:r>
        <w:rPr>
          <w:spacing w:val="2"/>
        </w:rPr>
        <w:t xml:space="preserve"> </w:t>
      </w:r>
      <w:r>
        <w:rPr>
          <w:spacing w:val="-1"/>
        </w:rPr>
        <w:t>other than</w:t>
      </w:r>
      <w:r>
        <w:rPr>
          <w:spacing w:val="-2"/>
        </w:rPr>
        <w:t xml:space="preserve"> </w:t>
      </w:r>
      <w:r>
        <w:rPr>
          <w:spacing w:val="-1"/>
        </w:rPr>
        <w:t>Units</w:t>
      </w:r>
      <w:r>
        <w:rPr>
          <w:spacing w:val="1"/>
        </w:rPr>
        <w:t xml:space="preserve"> </w:t>
      </w:r>
      <w:r>
        <w:rPr>
          <w:spacing w:val="-1"/>
        </w:rPr>
        <w:t>and</w:t>
      </w:r>
      <w:r>
        <w:rPr>
          <w:spacing w:val="-2"/>
        </w:rPr>
        <w:t xml:space="preserve"> </w:t>
      </w:r>
      <w:r>
        <w:rPr>
          <w:spacing w:val="-1"/>
        </w:rPr>
        <w:t>Limited</w:t>
      </w:r>
      <w:r>
        <w:t xml:space="preserve"> </w:t>
      </w:r>
      <w:r>
        <w:rPr>
          <w:spacing w:val="-2"/>
        </w:rPr>
        <w:t>Common</w:t>
      </w:r>
      <w:r>
        <w:rPr>
          <w:spacing w:val="68"/>
        </w:rPr>
        <w:t xml:space="preserve"> </w:t>
      </w:r>
      <w:r>
        <w:rPr>
          <w:spacing w:val="-1"/>
        </w:rPr>
        <w:t>Elements</w:t>
      </w:r>
      <w:r>
        <w:rPr>
          <w:spacing w:val="1"/>
        </w:rPr>
        <w:t xml:space="preserve"> </w:t>
      </w:r>
      <w:r>
        <w:rPr>
          <w:spacing w:val="-2"/>
        </w:rPr>
        <w:t>already</w:t>
      </w:r>
      <w:r>
        <w:rPr>
          <w:spacing w:val="1"/>
        </w:rPr>
        <w:t xml:space="preserve"> </w:t>
      </w:r>
      <w:r>
        <w:rPr>
          <w:spacing w:val="-1"/>
        </w:rPr>
        <w:t xml:space="preserve">conveyed, </w:t>
      </w:r>
      <w:r>
        <w:t>for</w:t>
      </w:r>
      <w:r>
        <w:rPr>
          <w:spacing w:val="-1"/>
        </w:rPr>
        <w:t xml:space="preserve"> all</w:t>
      </w:r>
      <w:r>
        <w:t xml:space="preserve"> </w:t>
      </w:r>
      <w:r>
        <w:rPr>
          <w:spacing w:val="-1"/>
        </w:rPr>
        <w:t>purposes</w:t>
      </w:r>
      <w:r>
        <w:rPr>
          <w:spacing w:val="-2"/>
        </w:rPr>
        <w:t xml:space="preserve"> </w:t>
      </w:r>
      <w:r>
        <w:rPr>
          <w:spacing w:val="-1"/>
        </w:rPr>
        <w:t>necessary</w:t>
      </w:r>
      <w:r>
        <w:rPr>
          <w:spacing w:val="-2"/>
        </w:rPr>
        <w:t xml:space="preserve"> </w:t>
      </w:r>
      <w:r>
        <w:rPr>
          <w:spacing w:val="-1"/>
        </w:rPr>
        <w:t>or desirable</w:t>
      </w:r>
      <w:r>
        <w:t xml:space="preserve"> </w:t>
      </w:r>
      <w:r>
        <w:rPr>
          <w:spacing w:val="-1"/>
        </w:rPr>
        <w:t>in</w:t>
      </w:r>
      <w:r>
        <w:t xml:space="preserve"> </w:t>
      </w:r>
      <w:r>
        <w:rPr>
          <w:spacing w:val="-2"/>
        </w:rPr>
        <w:t>order</w:t>
      </w:r>
      <w:r>
        <w:rPr>
          <w:spacing w:val="-1"/>
        </w:rPr>
        <w:t xml:space="preserve"> </w:t>
      </w:r>
      <w:r>
        <w:t xml:space="preserve">to </w:t>
      </w:r>
      <w:r>
        <w:rPr>
          <w:spacing w:val="-1"/>
        </w:rPr>
        <w:t>develop</w:t>
      </w:r>
      <w:r>
        <w:rPr>
          <w:spacing w:val="52"/>
        </w:rPr>
        <w:t xml:space="preserve"> </w:t>
      </w:r>
      <w:r>
        <w:rPr>
          <w:spacing w:val="-1"/>
        </w:rPr>
        <w:t>and/or manage</w:t>
      </w:r>
      <w:r>
        <w:rPr>
          <w:spacing w:val="-2"/>
        </w:rPr>
        <w:t xml:space="preserve"> </w:t>
      </w:r>
      <w:r>
        <w:t>the</w:t>
      </w:r>
      <w:r>
        <w:rPr>
          <w:spacing w:val="-2"/>
        </w:rPr>
        <w:t xml:space="preserve"> </w:t>
      </w:r>
      <w:r>
        <w:rPr>
          <w:spacing w:val="-1"/>
        </w:rPr>
        <w:t>Property</w:t>
      </w:r>
      <w:r>
        <w:rPr>
          <w:spacing w:val="-2"/>
        </w:rPr>
        <w:t xml:space="preserve"> </w:t>
      </w:r>
      <w:r>
        <w:rPr>
          <w:spacing w:val="-1"/>
        </w:rPr>
        <w:t>and</w:t>
      </w:r>
      <w:r>
        <w:rPr>
          <w:spacing w:val="-2"/>
        </w:rPr>
        <w:t xml:space="preserve"> </w:t>
      </w:r>
      <w:r>
        <w:t>to</w:t>
      </w:r>
      <w:r>
        <w:rPr>
          <w:spacing w:val="-2"/>
        </w:rPr>
        <w:t xml:space="preserve"> </w:t>
      </w:r>
      <w:r>
        <w:rPr>
          <w:spacing w:val="-1"/>
        </w:rPr>
        <w:t xml:space="preserve">market </w:t>
      </w:r>
      <w:r>
        <w:t>the</w:t>
      </w:r>
      <w:r>
        <w:rPr>
          <w:spacing w:val="-2"/>
        </w:rPr>
        <w:t xml:space="preserve"> Units.</w:t>
      </w:r>
      <w:r>
        <w:t xml:space="preserve"> </w:t>
      </w:r>
      <w:r>
        <w:rPr>
          <w:spacing w:val="1"/>
        </w:rPr>
        <w:t xml:space="preserve"> </w:t>
      </w:r>
      <w:r>
        <w:rPr>
          <w:spacing w:val="-1"/>
        </w:rPr>
        <w:t>The</w:t>
      </w:r>
      <w:r>
        <w:t xml:space="preserve"> </w:t>
      </w:r>
      <w:r>
        <w:rPr>
          <w:spacing w:val="-1"/>
        </w:rPr>
        <w:t>Declarant further</w:t>
      </w:r>
      <w:r>
        <w:rPr>
          <w:spacing w:val="2"/>
        </w:rPr>
        <w:t xml:space="preserve"> </w:t>
      </w:r>
      <w:r>
        <w:rPr>
          <w:spacing w:val="-1"/>
        </w:rPr>
        <w:t>reserves</w:t>
      </w:r>
      <w:r>
        <w:rPr>
          <w:spacing w:val="-4"/>
        </w:rPr>
        <w:t xml:space="preserve"> </w:t>
      </w:r>
      <w:r>
        <w:rPr>
          <w:spacing w:val="-1"/>
        </w:rPr>
        <w:t>for</w:t>
      </w:r>
      <w:r>
        <w:rPr>
          <w:spacing w:val="52"/>
        </w:rPr>
        <w:t xml:space="preserve"> </w:t>
      </w:r>
      <w:r>
        <w:rPr>
          <w:spacing w:val="-1"/>
        </w:rPr>
        <w:t>itself</w:t>
      </w:r>
      <w:r>
        <w:rPr>
          <w:spacing w:val="2"/>
        </w:rPr>
        <w:t xml:space="preserve"> </w:t>
      </w:r>
      <w:r>
        <w:rPr>
          <w:spacing w:val="-1"/>
        </w:rPr>
        <w:t>and</w:t>
      </w:r>
      <w:r>
        <w:rPr>
          <w:spacing w:val="-2"/>
        </w:rPr>
        <w:t xml:space="preserve"> </w:t>
      </w:r>
      <w:r>
        <w:rPr>
          <w:spacing w:val="-1"/>
        </w:rPr>
        <w:t>its</w:t>
      </w:r>
      <w:r>
        <w:rPr>
          <w:spacing w:val="-2"/>
        </w:rPr>
        <w:t xml:space="preserve"> </w:t>
      </w:r>
      <w:r>
        <w:rPr>
          <w:spacing w:val="-1"/>
        </w:rPr>
        <w:t>successors</w:t>
      </w:r>
      <w:r>
        <w:rPr>
          <w:spacing w:val="-2"/>
        </w:rPr>
        <w:t xml:space="preserve"> </w:t>
      </w:r>
      <w:r>
        <w:rPr>
          <w:spacing w:val="-1"/>
        </w:rPr>
        <w:t>and</w:t>
      </w:r>
      <w:r>
        <w:t xml:space="preserve"> </w:t>
      </w:r>
      <w:r>
        <w:rPr>
          <w:spacing w:val="-1"/>
        </w:rPr>
        <w:t>assigns</w:t>
      </w:r>
      <w:r>
        <w:rPr>
          <w:spacing w:val="-2"/>
        </w:rPr>
        <w:t xml:space="preserve"> </w:t>
      </w:r>
      <w:r>
        <w:t xml:space="preserve">the </w:t>
      </w:r>
      <w:r>
        <w:rPr>
          <w:spacing w:val="-1"/>
        </w:rPr>
        <w:t>exclusive</w:t>
      </w:r>
      <w:r>
        <w:t xml:space="preserve"> </w:t>
      </w:r>
      <w:r>
        <w:rPr>
          <w:spacing w:val="-1"/>
        </w:rPr>
        <w:t xml:space="preserve">right </w:t>
      </w:r>
      <w:r>
        <w:t>to</w:t>
      </w:r>
      <w:r>
        <w:rPr>
          <w:spacing w:val="-2"/>
        </w:rPr>
        <w:t xml:space="preserve"> </w:t>
      </w:r>
      <w:r>
        <w:rPr>
          <w:spacing w:val="-1"/>
        </w:rPr>
        <w:t>grant</w:t>
      </w:r>
      <w:r>
        <w:rPr>
          <w:spacing w:val="2"/>
        </w:rPr>
        <w:t xml:space="preserve"> </w:t>
      </w:r>
      <w:r>
        <w:rPr>
          <w:spacing w:val="-2"/>
        </w:rPr>
        <w:t>easements</w:t>
      </w:r>
      <w:r>
        <w:rPr>
          <w:spacing w:val="1"/>
        </w:rPr>
        <w:t xml:space="preserve"> </w:t>
      </w:r>
      <w:r>
        <w:rPr>
          <w:spacing w:val="-1"/>
        </w:rPr>
        <w:t>across</w:t>
      </w:r>
      <w:r>
        <w:rPr>
          <w:spacing w:val="1"/>
        </w:rPr>
        <w:t xml:space="preserve"> </w:t>
      </w:r>
      <w:r>
        <w:rPr>
          <w:spacing w:val="-1"/>
        </w:rPr>
        <w:t>all</w:t>
      </w:r>
      <w:r>
        <w:t xml:space="preserve"> </w:t>
      </w:r>
      <w:r>
        <w:rPr>
          <w:spacing w:val="-2"/>
        </w:rPr>
        <w:t>of</w:t>
      </w:r>
      <w:r>
        <w:rPr>
          <w:spacing w:val="-1"/>
        </w:rPr>
        <w:t xml:space="preserve"> the</w:t>
      </w:r>
      <w:r>
        <w:rPr>
          <w:spacing w:val="66"/>
        </w:rPr>
        <w:t xml:space="preserve"> </w:t>
      </w:r>
      <w:r>
        <w:rPr>
          <w:spacing w:val="-1"/>
        </w:rPr>
        <w:t>Property</w:t>
      </w:r>
      <w:r>
        <w:rPr>
          <w:spacing w:val="-2"/>
        </w:rPr>
        <w:t xml:space="preserve"> </w:t>
      </w:r>
      <w:r>
        <w:t>for</w:t>
      </w:r>
      <w:r>
        <w:rPr>
          <w:spacing w:val="-1"/>
        </w:rPr>
        <w:t xml:space="preserve"> </w:t>
      </w:r>
      <w:r>
        <w:t>the</w:t>
      </w:r>
      <w:r>
        <w:rPr>
          <w:spacing w:val="-2"/>
        </w:rPr>
        <w:t xml:space="preserve"> </w:t>
      </w:r>
      <w:r>
        <w:rPr>
          <w:spacing w:val="-1"/>
        </w:rPr>
        <w:t>installation</w:t>
      </w:r>
      <w:r>
        <w:t xml:space="preserve"> </w:t>
      </w:r>
      <w:r>
        <w:rPr>
          <w:spacing w:val="-1"/>
        </w:rPr>
        <w:t>of utilities</w:t>
      </w:r>
      <w:r>
        <w:rPr>
          <w:spacing w:val="1"/>
        </w:rPr>
        <w:t xml:space="preserve"> </w:t>
      </w:r>
      <w:r>
        <w:rPr>
          <w:spacing w:val="-1"/>
        </w:rPr>
        <w:t>and</w:t>
      </w:r>
      <w:r>
        <w:rPr>
          <w:spacing w:val="-2"/>
        </w:rPr>
        <w:t xml:space="preserve"> </w:t>
      </w:r>
      <w:r>
        <w:t>the</w:t>
      </w:r>
      <w:r>
        <w:rPr>
          <w:spacing w:val="-2"/>
        </w:rPr>
        <w:t xml:space="preserve"> </w:t>
      </w:r>
      <w:r>
        <w:rPr>
          <w:spacing w:val="-1"/>
        </w:rPr>
        <w:t xml:space="preserve">right </w:t>
      </w:r>
      <w:r>
        <w:t xml:space="preserve">to </w:t>
      </w:r>
      <w:r>
        <w:rPr>
          <w:spacing w:val="-1"/>
        </w:rPr>
        <w:t>grant easements</w:t>
      </w:r>
      <w:r>
        <w:rPr>
          <w:spacing w:val="-2"/>
        </w:rPr>
        <w:t xml:space="preserve"> </w:t>
      </w:r>
      <w:r>
        <w:t>to</w:t>
      </w:r>
      <w:r>
        <w:rPr>
          <w:spacing w:val="-2"/>
        </w:rPr>
        <w:t xml:space="preserve"> </w:t>
      </w:r>
      <w:r>
        <w:rPr>
          <w:spacing w:val="-1"/>
        </w:rPr>
        <w:t>others</w:t>
      </w:r>
      <w:r>
        <w:rPr>
          <w:spacing w:val="-2"/>
        </w:rPr>
        <w:t xml:space="preserve"> </w:t>
      </w:r>
      <w:r>
        <w:t>to</w:t>
      </w:r>
      <w:r>
        <w:rPr>
          <w:spacing w:val="-2"/>
        </w:rPr>
        <w:t xml:space="preserve"> </w:t>
      </w:r>
      <w:r>
        <w:rPr>
          <w:spacing w:val="-1"/>
        </w:rPr>
        <w:t>use</w:t>
      </w:r>
      <w:r>
        <w:rPr>
          <w:spacing w:val="-2"/>
        </w:rPr>
        <w:t xml:space="preserve"> </w:t>
      </w:r>
      <w:r>
        <w:rPr>
          <w:spacing w:val="-1"/>
        </w:rPr>
        <w:t>the</w:t>
      </w:r>
      <w:r>
        <w:rPr>
          <w:spacing w:val="48"/>
        </w:rPr>
        <w:t xml:space="preserve"> </w:t>
      </w:r>
      <w:r>
        <w:rPr>
          <w:spacing w:val="-1"/>
        </w:rPr>
        <w:t>Property</w:t>
      </w:r>
      <w:r>
        <w:rPr>
          <w:spacing w:val="-2"/>
        </w:rPr>
        <w:t xml:space="preserve"> </w:t>
      </w:r>
      <w:r>
        <w:t>for</w:t>
      </w:r>
      <w:r>
        <w:rPr>
          <w:spacing w:val="-1"/>
        </w:rPr>
        <w:t xml:space="preserve"> vehicular</w:t>
      </w:r>
      <w:r>
        <w:rPr>
          <w:spacing w:val="2"/>
        </w:rPr>
        <w:t xml:space="preserve"> </w:t>
      </w:r>
      <w:r>
        <w:rPr>
          <w:spacing w:val="-2"/>
        </w:rPr>
        <w:t>and</w:t>
      </w:r>
      <w:r>
        <w:t xml:space="preserve"> </w:t>
      </w:r>
      <w:r>
        <w:rPr>
          <w:spacing w:val="-1"/>
        </w:rPr>
        <w:t>pedestrian</w:t>
      </w:r>
      <w:r>
        <w:t xml:space="preserve"> </w:t>
      </w:r>
      <w:r>
        <w:rPr>
          <w:spacing w:val="-1"/>
        </w:rPr>
        <w:t>traffic.</w:t>
      </w:r>
    </w:p>
    <w:p w14:paraId="6CFE20D5" w14:textId="77777777" w:rsidR="00BF186F" w:rsidRDefault="00BF186F">
      <w:pPr>
        <w:spacing w:before="14" w:line="260" w:lineRule="exact"/>
        <w:rPr>
          <w:sz w:val="26"/>
          <w:szCs w:val="26"/>
        </w:rPr>
      </w:pPr>
    </w:p>
    <w:p w14:paraId="5C0765F3" w14:textId="04194F12" w:rsidR="00BF186F" w:rsidRDefault="00A573AB" w:rsidP="00C850D8">
      <w:pPr>
        <w:pStyle w:val="BodyText"/>
        <w:spacing w:line="250" w:lineRule="auto"/>
        <w:ind w:left="110" w:right="186" w:firstLine="527"/>
      </w:pPr>
      <w:r>
        <w:rPr>
          <w:spacing w:val="-1"/>
        </w:rPr>
        <w:t>Without limiting</w:t>
      </w:r>
      <w:r>
        <w:rPr>
          <w:spacing w:val="-2"/>
        </w:rPr>
        <w:t xml:space="preserve"> </w:t>
      </w:r>
      <w:r>
        <w:t xml:space="preserve">the </w:t>
      </w:r>
      <w:r>
        <w:rPr>
          <w:spacing w:val="-1"/>
        </w:rPr>
        <w:t>generality</w:t>
      </w:r>
      <w:r>
        <w:rPr>
          <w:spacing w:val="1"/>
        </w:rPr>
        <w:t xml:space="preserve"> </w:t>
      </w:r>
      <w:r>
        <w:rPr>
          <w:spacing w:val="-2"/>
        </w:rPr>
        <w:t>of</w:t>
      </w:r>
      <w:r>
        <w:rPr>
          <w:spacing w:val="-1"/>
        </w:rPr>
        <w:t xml:space="preserve"> </w:t>
      </w:r>
      <w:r>
        <w:t>the</w:t>
      </w:r>
      <w:r>
        <w:rPr>
          <w:spacing w:val="-2"/>
        </w:rPr>
        <w:t xml:space="preserve"> </w:t>
      </w:r>
      <w:r>
        <w:rPr>
          <w:spacing w:val="-1"/>
        </w:rPr>
        <w:t>foregoing</w:t>
      </w:r>
      <w:r>
        <w:t xml:space="preserve"> </w:t>
      </w:r>
      <w:r>
        <w:rPr>
          <w:spacing w:val="-2"/>
        </w:rPr>
        <w:t>and</w:t>
      </w:r>
      <w:r>
        <w:t xml:space="preserve"> </w:t>
      </w:r>
      <w:r>
        <w:rPr>
          <w:spacing w:val="-1"/>
        </w:rPr>
        <w:t>in</w:t>
      </w:r>
      <w:r>
        <w:t xml:space="preserve"> </w:t>
      </w:r>
      <w:r>
        <w:rPr>
          <w:spacing w:val="-1"/>
        </w:rPr>
        <w:t>furtherance</w:t>
      </w:r>
      <w:r>
        <w:rPr>
          <w:spacing w:val="-2"/>
        </w:rPr>
        <w:t xml:space="preserve"> </w:t>
      </w:r>
      <w:r>
        <w:rPr>
          <w:spacing w:val="-1"/>
        </w:rPr>
        <w:t xml:space="preserve">thereof, </w:t>
      </w:r>
      <w:r>
        <w:t xml:space="preserve">the </w:t>
      </w:r>
      <w:r>
        <w:rPr>
          <w:spacing w:val="-1"/>
        </w:rPr>
        <w:t>Declarant</w:t>
      </w:r>
      <w:r>
        <w:rPr>
          <w:spacing w:val="47"/>
        </w:rPr>
        <w:t xml:space="preserve"> </w:t>
      </w:r>
      <w:r>
        <w:rPr>
          <w:spacing w:val="-1"/>
        </w:rPr>
        <w:t>hereby</w:t>
      </w:r>
      <w:r>
        <w:rPr>
          <w:spacing w:val="-2"/>
        </w:rPr>
        <w:t xml:space="preserve"> </w:t>
      </w:r>
      <w:r>
        <w:rPr>
          <w:spacing w:val="-1"/>
        </w:rPr>
        <w:t>reserves</w:t>
      </w:r>
      <w:r>
        <w:rPr>
          <w:spacing w:val="1"/>
        </w:rPr>
        <w:t xml:space="preserve"> </w:t>
      </w:r>
      <w:r>
        <w:rPr>
          <w:spacing w:val="-1"/>
        </w:rPr>
        <w:t>unto</w:t>
      </w:r>
      <w:r>
        <w:t xml:space="preserve"> </w:t>
      </w:r>
      <w:r>
        <w:rPr>
          <w:spacing w:val="-2"/>
        </w:rPr>
        <w:t>itself</w:t>
      </w:r>
      <w:r>
        <w:rPr>
          <w:spacing w:val="2"/>
        </w:rPr>
        <w:t xml:space="preserve"> </w:t>
      </w:r>
      <w:r>
        <w:rPr>
          <w:spacing w:val="-1"/>
        </w:rPr>
        <w:t>and</w:t>
      </w:r>
      <w:r>
        <w:t xml:space="preserve"> </w:t>
      </w:r>
      <w:r>
        <w:rPr>
          <w:spacing w:val="-1"/>
        </w:rPr>
        <w:t>its</w:t>
      </w:r>
      <w:r>
        <w:rPr>
          <w:spacing w:val="1"/>
        </w:rPr>
        <w:t xml:space="preserve"> </w:t>
      </w:r>
      <w:r>
        <w:rPr>
          <w:spacing w:val="-1"/>
        </w:rPr>
        <w:t>agents, servants, employees,</w:t>
      </w:r>
      <w:r>
        <w:rPr>
          <w:spacing w:val="2"/>
        </w:rPr>
        <w:t xml:space="preserve"> </w:t>
      </w:r>
      <w:r>
        <w:rPr>
          <w:spacing w:val="-2"/>
        </w:rPr>
        <w:t>independent</w:t>
      </w:r>
      <w:r>
        <w:rPr>
          <w:spacing w:val="2"/>
        </w:rPr>
        <w:t xml:space="preserve"> </w:t>
      </w:r>
      <w:r>
        <w:rPr>
          <w:spacing w:val="-1"/>
        </w:rPr>
        <w:t>contractors,</w:t>
      </w:r>
      <w:r>
        <w:rPr>
          <w:spacing w:val="61"/>
        </w:rPr>
        <w:t xml:space="preserve"> </w:t>
      </w:r>
      <w:r>
        <w:rPr>
          <w:spacing w:val="-1"/>
        </w:rPr>
        <w:t>workmen,</w:t>
      </w:r>
      <w:r>
        <w:rPr>
          <w:spacing w:val="2"/>
        </w:rPr>
        <w:t xml:space="preserve"> </w:t>
      </w:r>
      <w:r>
        <w:rPr>
          <w:spacing w:val="-1"/>
        </w:rPr>
        <w:t>work</w:t>
      </w:r>
      <w:r>
        <w:rPr>
          <w:spacing w:val="1"/>
        </w:rPr>
        <w:t xml:space="preserve"> </w:t>
      </w:r>
      <w:r>
        <w:rPr>
          <w:spacing w:val="-1"/>
        </w:rPr>
        <w:t>crews, successors</w:t>
      </w:r>
      <w:r>
        <w:rPr>
          <w:spacing w:val="-2"/>
        </w:rPr>
        <w:t xml:space="preserve"> </w:t>
      </w:r>
      <w:r>
        <w:rPr>
          <w:spacing w:val="-1"/>
        </w:rPr>
        <w:t>and</w:t>
      </w:r>
      <w:r>
        <w:t xml:space="preserve"> </w:t>
      </w:r>
      <w:r>
        <w:rPr>
          <w:spacing w:val="-1"/>
        </w:rPr>
        <w:t>assigns, the</w:t>
      </w:r>
      <w:r>
        <w:t xml:space="preserve"> </w:t>
      </w:r>
      <w:r>
        <w:rPr>
          <w:spacing w:val="-1"/>
        </w:rPr>
        <w:t>following</w:t>
      </w:r>
      <w:r>
        <w:t xml:space="preserve"> </w:t>
      </w:r>
      <w:r>
        <w:rPr>
          <w:spacing w:val="-1"/>
        </w:rPr>
        <w:t>rights</w:t>
      </w:r>
      <w:r>
        <w:rPr>
          <w:spacing w:val="-2"/>
        </w:rPr>
        <w:t xml:space="preserve"> </w:t>
      </w:r>
      <w:r>
        <w:rPr>
          <w:spacing w:val="-1"/>
        </w:rPr>
        <w:t xml:space="preserve">over </w:t>
      </w:r>
      <w:r>
        <w:rPr>
          <w:spacing w:val="-2"/>
        </w:rPr>
        <w:t>all</w:t>
      </w:r>
      <w:r>
        <w:t xml:space="preserve"> </w:t>
      </w:r>
      <w:r>
        <w:rPr>
          <w:spacing w:val="-1"/>
        </w:rPr>
        <w:t>of</w:t>
      </w:r>
      <w:r>
        <w:rPr>
          <w:spacing w:val="2"/>
        </w:rPr>
        <w:t xml:space="preserve"> </w:t>
      </w:r>
      <w:r>
        <w:t>the</w:t>
      </w:r>
      <w:r>
        <w:rPr>
          <w:spacing w:val="-2"/>
        </w:rPr>
        <w:t xml:space="preserve"> </w:t>
      </w:r>
      <w:r>
        <w:rPr>
          <w:spacing w:val="-1"/>
        </w:rPr>
        <w:t>Land</w:t>
      </w:r>
      <w:r>
        <w:rPr>
          <w:spacing w:val="-2"/>
        </w:rPr>
        <w:t xml:space="preserve"> </w:t>
      </w:r>
      <w:r>
        <w:rPr>
          <w:spacing w:val="-1"/>
        </w:rPr>
        <w:t>and</w:t>
      </w:r>
      <w:r>
        <w:rPr>
          <w:spacing w:val="44"/>
        </w:rPr>
        <w:t xml:space="preserve"> </w:t>
      </w:r>
      <w:r>
        <w:rPr>
          <w:spacing w:val="-1"/>
        </w:rPr>
        <w:t>Building</w:t>
      </w:r>
      <w:r>
        <w:t xml:space="preserve"> </w:t>
      </w:r>
      <w:r>
        <w:rPr>
          <w:spacing w:val="-1"/>
        </w:rPr>
        <w:t>subject</w:t>
      </w:r>
      <w:r>
        <w:rPr>
          <w:spacing w:val="2"/>
        </w:rPr>
        <w:t xml:space="preserve"> </w:t>
      </w:r>
      <w:r>
        <w:t>to</w:t>
      </w:r>
      <w:r>
        <w:rPr>
          <w:spacing w:val="-2"/>
        </w:rPr>
        <w:t xml:space="preserve"> </w:t>
      </w:r>
      <w:r>
        <w:rPr>
          <w:spacing w:val="-1"/>
        </w:rPr>
        <w:t>this</w:t>
      </w:r>
      <w:r>
        <w:rPr>
          <w:spacing w:val="1"/>
        </w:rPr>
        <w:t xml:space="preserve"> </w:t>
      </w:r>
      <w:r>
        <w:rPr>
          <w:spacing w:val="-1"/>
        </w:rPr>
        <w:t>Declaration:</w:t>
      </w:r>
      <w:r>
        <w:rPr>
          <w:spacing w:val="59"/>
        </w:rPr>
        <w:t xml:space="preserve"> </w:t>
      </w:r>
      <w:r>
        <w:t>the</w:t>
      </w:r>
      <w:r>
        <w:rPr>
          <w:spacing w:val="-2"/>
        </w:rPr>
        <w:t xml:space="preserve"> </w:t>
      </w:r>
      <w:r>
        <w:rPr>
          <w:spacing w:val="-1"/>
        </w:rPr>
        <w:t>right</w:t>
      </w:r>
      <w:r>
        <w:rPr>
          <w:spacing w:val="2"/>
        </w:rPr>
        <w:t xml:space="preserve"> </w:t>
      </w:r>
      <w:r>
        <w:rPr>
          <w:spacing w:val="-2"/>
        </w:rPr>
        <w:t>of</w:t>
      </w:r>
      <w:r>
        <w:rPr>
          <w:spacing w:val="2"/>
        </w:rPr>
        <w:t xml:space="preserve"> </w:t>
      </w:r>
      <w:r>
        <w:rPr>
          <w:spacing w:val="-1"/>
        </w:rPr>
        <w:t>access, ingress,</w:t>
      </w:r>
      <w:r>
        <w:rPr>
          <w:spacing w:val="2"/>
        </w:rPr>
        <w:t xml:space="preserve"> </w:t>
      </w:r>
      <w:r>
        <w:rPr>
          <w:spacing w:val="-1"/>
        </w:rPr>
        <w:t>and</w:t>
      </w:r>
      <w:r>
        <w:rPr>
          <w:spacing w:val="-2"/>
        </w:rPr>
        <w:t xml:space="preserve"> </w:t>
      </w:r>
      <w:r>
        <w:rPr>
          <w:spacing w:val="-1"/>
        </w:rPr>
        <w:t>egress</w:t>
      </w:r>
      <w:r>
        <w:rPr>
          <w:spacing w:val="1"/>
        </w:rPr>
        <w:t xml:space="preserve"> </w:t>
      </w:r>
      <w:r>
        <w:rPr>
          <w:spacing w:val="-1"/>
        </w:rPr>
        <w:t>over</w:t>
      </w:r>
      <w:r>
        <w:rPr>
          <w:spacing w:val="2"/>
        </w:rPr>
        <w:t xml:space="preserve"> </w:t>
      </w:r>
      <w:r>
        <w:rPr>
          <w:spacing w:val="-1"/>
        </w:rPr>
        <w:t>and</w:t>
      </w:r>
      <w:r>
        <w:rPr>
          <w:spacing w:val="-2"/>
        </w:rPr>
        <w:t xml:space="preserve"> </w:t>
      </w:r>
      <w:r>
        <w:rPr>
          <w:spacing w:val="-1"/>
        </w:rPr>
        <w:t>upon</w:t>
      </w:r>
      <w:r>
        <w:rPr>
          <w:spacing w:val="38"/>
        </w:rPr>
        <w:t xml:space="preserve"> </w:t>
      </w:r>
      <w:r>
        <w:t xml:space="preserve">the </w:t>
      </w:r>
      <w:r>
        <w:rPr>
          <w:spacing w:val="-1"/>
        </w:rPr>
        <w:t>Land</w:t>
      </w:r>
      <w:r>
        <w:rPr>
          <w:spacing w:val="-2"/>
        </w:rPr>
        <w:t xml:space="preserve"> </w:t>
      </w:r>
      <w:r>
        <w:rPr>
          <w:spacing w:val="-1"/>
        </w:rPr>
        <w:t>and</w:t>
      </w:r>
      <w:r>
        <w:rPr>
          <w:spacing w:val="-2"/>
        </w:rPr>
        <w:t xml:space="preserve"> </w:t>
      </w:r>
      <w:r>
        <w:t xml:space="preserve">the </w:t>
      </w:r>
      <w:r w:rsidR="004B00FD">
        <w:t xml:space="preserve">Limited </w:t>
      </w:r>
      <w:r>
        <w:rPr>
          <w:spacing w:val="-2"/>
        </w:rPr>
        <w:t>Common</w:t>
      </w:r>
      <w:r>
        <w:t xml:space="preserve"> </w:t>
      </w:r>
      <w:r>
        <w:rPr>
          <w:spacing w:val="-1"/>
        </w:rPr>
        <w:t>Elements</w:t>
      </w:r>
      <w:r>
        <w:rPr>
          <w:spacing w:val="-2"/>
        </w:rPr>
        <w:t xml:space="preserve"> </w:t>
      </w:r>
      <w:r>
        <w:rPr>
          <w:spacing w:val="-1"/>
        </w:rPr>
        <w:t>of</w:t>
      </w:r>
      <w:r>
        <w:rPr>
          <w:spacing w:val="-3"/>
        </w:rPr>
        <w:t xml:space="preserve"> </w:t>
      </w:r>
      <w:r>
        <w:t xml:space="preserve">the </w:t>
      </w:r>
      <w:r>
        <w:rPr>
          <w:spacing w:val="-1"/>
        </w:rPr>
        <w:t>Condominium, including</w:t>
      </w:r>
      <w:r>
        <w:t xml:space="preserve"> </w:t>
      </w:r>
      <w:r>
        <w:rPr>
          <w:spacing w:val="-1"/>
        </w:rPr>
        <w:t>that deemed</w:t>
      </w:r>
      <w:r>
        <w:t xml:space="preserve"> </w:t>
      </w:r>
      <w:r>
        <w:rPr>
          <w:spacing w:val="-1"/>
        </w:rPr>
        <w:t>by</w:t>
      </w:r>
      <w:r>
        <w:rPr>
          <w:spacing w:val="-2"/>
        </w:rPr>
        <w:t xml:space="preserve"> </w:t>
      </w:r>
      <w:r>
        <w:rPr>
          <w:spacing w:val="-1"/>
        </w:rPr>
        <w:t>the</w:t>
      </w:r>
      <w:r>
        <w:rPr>
          <w:spacing w:val="42"/>
        </w:rPr>
        <w:t xml:space="preserve"> </w:t>
      </w:r>
      <w:r>
        <w:rPr>
          <w:spacing w:val="-1"/>
        </w:rPr>
        <w:t xml:space="preserve">Declarant </w:t>
      </w:r>
      <w:r>
        <w:t xml:space="preserve">to </w:t>
      </w:r>
      <w:r>
        <w:rPr>
          <w:spacing w:val="-1"/>
        </w:rPr>
        <w:t>be</w:t>
      </w:r>
      <w:r>
        <w:rPr>
          <w:spacing w:val="-2"/>
        </w:rPr>
        <w:t xml:space="preserve"> </w:t>
      </w:r>
      <w:r>
        <w:rPr>
          <w:spacing w:val="-1"/>
        </w:rPr>
        <w:t>necessary</w:t>
      </w:r>
      <w:r>
        <w:rPr>
          <w:spacing w:val="1"/>
        </w:rPr>
        <w:t xml:space="preserve"> </w:t>
      </w:r>
      <w:r>
        <w:rPr>
          <w:spacing w:val="-1"/>
        </w:rPr>
        <w:t>for marketing</w:t>
      </w:r>
      <w:r>
        <w:t xml:space="preserve"> </w:t>
      </w:r>
      <w:r>
        <w:rPr>
          <w:spacing w:val="-1"/>
        </w:rPr>
        <w:t>purposes</w:t>
      </w:r>
      <w:r>
        <w:rPr>
          <w:spacing w:val="-2"/>
        </w:rPr>
        <w:t xml:space="preserve"> </w:t>
      </w:r>
      <w:r>
        <w:rPr>
          <w:spacing w:val="-1"/>
        </w:rPr>
        <w:t>and</w:t>
      </w:r>
      <w:r>
        <w:rPr>
          <w:spacing w:val="-2"/>
        </w:rPr>
        <w:t xml:space="preserve"> </w:t>
      </w:r>
      <w:r>
        <w:t>for</w:t>
      </w:r>
      <w:r>
        <w:rPr>
          <w:spacing w:val="-1"/>
        </w:rPr>
        <w:t xml:space="preserve"> </w:t>
      </w:r>
      <w:r>
        <w:t>the</w:t>
      </w:r>
      <w:r>
        <w:rPr>
          <w:spacing w:val="-2"/>
        </w:rPr>
        <w:t xml:space="preserve"> </w:t>
      </w:r>
      <w:r>
        <w:rPr>
          <w:spacing w:val="-1"/>
        </w:rPr>
        <w:t>work</w:t>
      </w:r>
      <w:r>
        <w:rPr>
          <w:spacing w:val="-2"/>
        </w:rPr>
        <w:t xml:space="preserve"> </w:t>
      </w:r>
      <w:r>
        <w:rPr>
          <w:spacing w:val="-1"/>
        </w:rPr>
        <w:t>of construction,</w:t>
      </w:r>
      <w:r>
        <w:rPr>
          <w:spacing w:val="34"/>
        </w:rPr>
        <w:t xml:space="preserve"> </w:t>
      </w:r>
      <w:r>
        <w:rPr>
          <w:spacing w:val="-1"/>
        </w:rPr>
        <w:t>reconstruction, rehabilitation,</w:t>
      </w:r>
      <w:r>
        <w:rPr>
          <w:spacing w:val="2"/>
        </w:rPr>
        <w:t xml:space="preserve"> </w:t>
      </w:r>
      <w:r>
        <w:rPr>
          <w:spacing w:val="-2"/>
        </w:rPr>
        <w:t>improvement,</w:t>
      </w:r>
      <w:r>
        <w:rPr>
          <w:spacing w:val="2"/>
        </w:rPr>
        <w:t xml:space="preserve"> </w:t>
      </w:r>
      <w:r>
        <w:rPr>
          <w:spacing w:val="-2"/>
        </w:rPr>
        <w:t>and</w:t>
      </w:r>
      <w:r>
        <w:t xml:space="preserve"> </w:t>
      </w:r>
      <w:r>
        <w:rPr>
          <w:spacing w:val="-1"/>
        </w:rPr>
        <w:t>other</w:t>
      </w:r>
      <w:r>
        <w:t xml:space="preserve"> </w:t>
      </w:r>
      <w:r>
        <w:rPr>
          <w:spacing w:val="-1"/>
        </w:rPr>
        <w:t>work</w:t>
      </w:r>
      <w:r>
        <w:rPr>
          <w:spacing w:val="-2"/>
        </w:rPr>
        <w:t xml:space="preserve"> </w:t>
      </w:r>
      <w:r>
        <w:rPr>
          <w:spacing w:val="-1"/>
        </w:rPr>
        <w:t>in</w:t>
      </w:r>
      <w:r>
        <w:t xml:space="preserve"> </w:t>
      </w:r>
      <w:r>
        <w:rPr>
          <w:spacing w:val="-1"/>
        </w:rPr>
        <w:t>progress</w:t>
      </w:r>
      <w:r>
        <w:rPr>
          <w:spacing w:val="-2"/>
        </w:rPr>
        <w:t xml:space="preserve"> </w:t>
      </w:r>
      <w:r>
        <w:rPr>
          <w:spacing w:val="-1"/>
        </w:rPr>
        <w:t>or</w:t>
      </w:r>
      <w:r>
        <w:rPr>
          <w:spacing w:val="-3"/>
        </w:rPr>
        <w:t xml:space="preserve"> </w:t>
      </w:r>
      <w:r>
        <w:rPr>
          <w:spacing w:val="-1"/>
        </w:rPr>
        <w:t>contemplated</w:t>
      </w:r>
      <w:r>
        <w:t xml:space="preserve"> </w:t>
      </w:r>
      <w:r>
        <w:rPr>
          <w:spacing w:val="-1"/>
        </w:rPr>
        <w:t>by</w:t>
      </w:r>
      <w:r>
        <w:rPr>
          <w:spacing w:val="66"/>
        </w:rPr>
        <w:t xml:space="preserve"> </w:t>
      </w:r>
      <w:r>
        <w:rPr>
          <w:spacing w:val="-1"/>
        </w:rPr>
        <w:t xml:space="preserve">Declarant; </w:t>
      </w:r>
      <w:r>
        <w:t>the</w:t>
      </w:r>
      <w:r>
        <w:rPr>
          <w:spacing w:val="-2"/>
        </w:rPr>
        <w:t xml:space="preserve"> </w:t>
      </w:r>
      <w:r>
        <w:rPr>
          <w:spacing w:val="-1"/>
        </w:rPr>
        <w:t>right</w:t>
      </w:r>
      <w:r>
        <w:rPr>
          <w:spacing w:val="-3"/>
        </w:rPr>
        <w:t xml:space="preserve"> </w:t>
      </w:r>
      <w:r>
        <w:t xml:space="preserve">to </w:t>
      </w:r>
      <w:r>
        <w:rPr>
          <w:spacing w:val="-2"/>
        </w:rPr>
        <w:t>lay,</w:t>
      </w:r>
      <w:r>
        <w:rPr>
          <w:spacing w:val="-1"/>
        </w:rPr>
        <w:t xml:space="preserve"> maintain, repair and</w:t>
      </w:r>
      <w:r>
        <w:rPr>
          <w:spacing w:val="-2"/>
        </w:rPr>
        <w:t xml:space="preserve"> </w:t>
      </w:r>
      <w:r>
        <w:rPr>
          <w:spacing w:val="-1"/>
        </w:rPr>
        <w:t>replace,</w:t>
      </w:r>
      <w:r>
        <w:rPr>
          <w:spacing w:val="2"/>
        </w:rPr>
        <w:t xml:space="preserve"> </w:t>
      </w:r>
      <w:r>
        <w:rPr>
          <w:spacing w:val="-1"/>
        </w:rPr>
        <w:t>construct, and</w:t>
      </w:r>
      <w:r>
        <w:rPr>
          <w:spacing w:val="-2"/>
        </w:rPr>
        <w:t xml:space="preserve"> </w:t>
      </w:r>
      <w:r>
        <w:rPr>
          <w:spacing w:val="-1"/>
        </w:rPr>
        <w:t>install</w:t>
      </w:r>
      <w:r>
        <w:t xml:space="preserve"> </w:t>
      </w:r>
      <w:r>
        <w:rPr>
          <w:spacing w:val="-1"/>
        </w:rPr>
        <w:t>and</w:t>
      </w:r>
      <w:r>
        <w:t xml:space="preserve"> </w:t>
      </w:r>
      <w:r>
        <w:rPr>
          <w:spacing w:val="-1"/>
        </w:rPr>
        <w:t>connect (or</w:t>
      </w:r>
      <w:r>
        <w:rPr>
          <w:spacing w:val="55"/>
        </w:rPr>
        <w:t xml:space="preserve"> </w:t>
      </w:r>
      <w:r>
        <w:rPr>
          <w:spacing w:val="-1"/>
        </w:rPr>
        <w:t>connect</w:t>
      </w:r>
      <w:r>
        <w:rPr>
          <w:spacing w:val="2"/>
        </w:rPr>
        <w:t xml:space="preserve"> </w:t>
      </w:r>
      <w:r>
        <w:rPr>
          <w:spacing w:val="-1"/>
        </w:rPr>
        <w:t>with</w:t>
      </w:r>
      <w:r>
        <w:rPr>
          <w:spacing w:val="-2"/>
        </w:rPr>
        <w:t xml:space="preserve"> </w:t>
      </w:r>
      <w:r>
        <w:rPr>
          <w:spacing w:val="-1"/>
        </w:rPr>
        <w:t>and</w:t>
      </w:r>
      <w:r>
        <w:rPr>
          <w:spacing w:val="-2"/>
        </w:rPr>
        <w:t xml:space="preserve"> </w:t>
      </w:r>
      <w:r>
        <w:rPr>
          <w:spacing w:val="-1"/>
        </w:rPr>
        <w:t>make</w:t>
      </w:r>
      <w:r>
        <w:rPr>
          <w:spacing w:val="-2"/>
        </w:rPr>
        <w:t xml:space="preserve"> </w:t>
      </w:r>
      <w:r>
        <w:rPr>
          <w:spacing w:val="-1"/>
        </w:rPr>
        <w:t>use</w:t>
      </w:r>
      <w:r>
        <w:t xml:space="preserve"> </w:t>
      </w:r>
      <w:r>
        <w:rPr>
          <w:spacing w:val="-1"/>
        </w:rPr>
        <w:t>of)</w:t>
      </w:r>
      <w:r>
        <w:rPr>
          <w:spacing w:val="2"/>
        </w:rPr>
        <w:t xml:space="preserve"> </w:t>
      </w:r>
      <w:r>
        <w:rPr>
          <w:spacing w:val="-1"/>
        </w:rPr>
        <w:t>all</w:t>
      </w:r>
      <w:r>
        <w:t xml:space="preserve"> </w:t>
      </w:r>
      <w:r>
        <w:rPr>
          <w:spacing w:val="-1"/>
        </w:rPr>
        <w:t>utilities,</w:t>
      </w:r>
      <w:r>
        <w:rPr>
          <w:spacing w:val="2"/>
        </w:rPr>
        <w:t xml:space="preserve"> </w:t>
      </w:r>
      <w:r>
        <w:rPr>
          <w:spacing w:val="-1"/>
        </w:rPr>
        <w:t>utility</w:t>
      </w:r>
      <w:r>
        <w:rPr>
          <w:spacing w:val="-2"/>
        </w:rPr>
        <w:t xml:space="preserve"> </w:t>
      </w:r>
      <w:r>
        <w:rPr>
          <w:spacing w:val="-1"/>
        </w:rPr>
        <w:t>lines,</w:t>
      </w:r>
      <w:r>
        <w:rPr>
          <w:spacing w:val="2"/>
        </w:rPr>
        <w:t xml:space="preserve"> </w:t>
      </w:r>
      <w:r>
        <w:rPr>
          <w:spacing w:val="-2"/>
        </w:rPr>
        <w:t>poles,</w:t>
      </w:r>
      <w:r>
        <w:rPr>
          <w:spacing w:val="-1"/>
        </w:rPr>
        <w:t xml:space="preserve"> tanks,</w:t>
      </w:r>
      <w:r>
        <w:rPr>
          <w:spacing w:val="2"/>
        </w:rPr>
        <w:t xml:space="preserve"> </w:t>
      </w:r>
      <w:r>
        <w:rPr>
          <w:spacing w:val="-1"/>
        </w:rPr>
        <w:t>walls, ducts, conduits,</w:t>
      </w:r>
      <w:r>
        <w:rPr>
          <w:spacing w:val="75"/>
        </w:rPr>
        <w:t xml:space="preserve"> </w:t>
      </w:r>
      <w:r>
        <w:rPr>
          <w:spacing w:val="-1"/>
        </w:rPr>
        <w:t>and</w:t>
      </w:r>
      <w:r>
        <w:t xml:space="preserve"> </w:t>
      </w:r>
      <w:r>
        <w:rPr>
          <w:spacing w:val="-1"/>
        </w:rPr>
        <w:lastRenderedPageBreak/>
        <w:t>similar facilities</w:t>
      </w:r>
      <w:r>
        <w:rPr>
          <w:spacing w:val="1"/>
        </w:rPr>
        <w:t xml:space="preserve"> </w:t>
      </w:r>
      <w:r>
        <w:t>to</w:t>
      </w:r>
      <w:r>
        <w:rPr>
          <w:spacing w:val="-2"/>
        </w:rPr>
        <w:t xml:space="preserve"> </w:t>
      </w:r>
      <w:r>
        <w:rPr>
          <w:spacing w:val="-1"/>
        </w:rPr>
        <w:t>serve</w:t>
      </w:r>
      <w:r>
        <w:t xml:space="preserve"> </w:t>
      </w:r>
      <w:r>
        <w:rPr>
          <w:spacing w:val="-1"/>
        </w:rPr>
        <w:t>any</w:t>
      </w:r>
      <w:r>
        <w:rPr>
          <w:spacing w:val="-2"/>
        </w:rPr>
        <w:t xml:space="preserve"> </w:t>
      </w:r>
      <w:r>
        <w:rPr>
          <w:spacing w:val="-1"/>
        </w:rPr>
        <w:t>or all</w:t>
      </w:r>
      <w:r>
        <w:t xml:space="preserve"> </w:t>
      </w:r>
      <w:r>
        <w:rPr>
          <w:spacing w:val="-1"/>
        </w:rPr>
        <w:t xml:space="preserve">of </w:t>
      </w:r>
      <w:r>
        <w:t>the</w:t>
      </w:r>
      <w:r>
        <w:rPr>
          <w:spacing w:val="-2"/>
        </w:rPr>
        <w:t xml:space="preserve"> </w:t>
      </w:r>
      <w:r>
        <w:rPr>
          <w:spacing w:val="-1"/>
        </w:rPr>
        <w:t>building</w:t>
      </w:r>
      <w:r>
        <w:t xml:space="preserve"> </w:t>
      </w:r>
      <w:r>
        <w:rPr>
          <w:spacing w:val="-1"/>
        </w:rPr>
        <w:t>and/or</w:t>
      </w:r>
      <w:r>
        <w:rPr>
          <w:spacing w:val="2"/>
        </w:rPr>
        <w:t xml:space="preserve"> </w:t>
      </w:r>
      <w:r>
        <w:rPr>
          <w:spacing w:val="-1"/>
        </w:rPr>
        <w:t>Units</w:t>
      </w:r>
      <w:r>
        <w:rPr>
          <w:spacing w:val="-2"/>
        </w:rPr>
        <w:t xml:space="preserve"> </w:t>
      </w:r>
      <w:r>
        <w:rPr>
          <w:spacing w:val="-1"/>
        </w:rPr>
        <w:t>and</w:t>
      </w:r>
      <w:r>
        <w:rPr>
          <w:spacing w:val="-2"/>
        </w:rPr>
        <w:t xml:space="preserve"> </w:t>
      </w:r>
      <w:r>
        <w:t>the</w:t>
      </w:r>
      <w:r>
        <w:rPr>
          <w:spacing w:val="-2"/>
        </w:rPr>
        <w:t xml:space="preserve"> </w:t>
      </w:r>
      <w:r w:rsidR="004B00FD">
        <w:rPr>
          <w:spacing w:val="-2"/>
        </w:rPr>
        <w:t xml:space="preserve">Limited </w:t>
      </w:r>
      <w:r>
        <w:rPr>
          <w:spacing w:val="-1"/>
        </w:rPr>
        <w:t>Common</w:t>
      </w:r>
      <w:r>
        <w:rPr>
          <w:spacing w:val="46"/>
        </w:rPr>
        <w:t xml:space="preserve"> </w:t>
      </w:r>
      <w:r>
        <w:rPr>
          <w:spacing w:val="-1"/>
        </w:rPr>
        <w:t>Elements, and</w:t>
      </w:r>
      <w:r>
        <w:rPr>
          <w:spacing w:val="-2"/>
        </w:rPr>
        <w:t xml:space="preserve"> </w:t>
      </w:r>
      <w:r>
        <w:rPr>
          <w:spacing w:val="-1"/>
        </w:rPr>
        <w:t>all</w:t>
      </w:r>
      <w:r>
        <w:t xml:space="preserve"> </w:t>
      </w:r>
      <w:r>
        <w:rPr>
          <w:spacing w:val="-1"/>
        </w:rPr>
        <w:t>conduits, ducts, plumbing, wiring,</w:t>
      </w:r>
      <w:r>
        <w:rPr>
          <w:spacing w:val="2"/>
        </w:rPr>
        <w:t xml:space="preserve"> </w:t>
      </w:r>
      <w:r>
        <w:rPr>
          <w:spacing w:val="-1"/>
        </w:rPr>
        <w:t>and</w:t>
      </w:r>
      <w:r>
        <w:rPr>
          <w:spacing w:val="-2"/>
        </w:rPr>
        <w:t xml:space="preserve"> </w:t>
      </w:r>
      <w:r>
        <w:rPr>
          <w:spacing w:val="-1"/>
        </w:rPr>
        <w:t>other facilities</w:t>
      </w:r>
      <w:r>
        <w:rPr>
          <w:spacing w:val="1"/>
        </w:rPr>
        <w:t xml:space="preserve"> </w:t>
      </w:r>
      <w:r>
        <w:rPr>
          <w:spacing w:val="-1"/>
        </w:rPr>
        <w:t xml:space="preserve">for </w:t>
      </w:r>
      <w:r>
        <w:t>the</w:t>
      </w:r>
      <w:r>
        <w:rPr>
          <w:spacing w:val="-2"/>
        </w:rPr>
        <w:t xml:space="preserve"> </w:t>
      </w:r>
      <w:r>
        <w:rPr>
          <w:spacing w:val="-1"/>
        </w:rPr>
        <w:t>furnishing</w:t>
      </w:r>
      <w:r>
        <w:t xml:space="preserve"> </w:t>
      </w:r>
      <w:r>
        <w:rPr>
          <w:spacing w:val="-2"/>
        </w:rPr>
        <w:t>of</w:t>
      </w:r>
      <w:r>
        <w:rPr>
          <w:spacing w:val="67"/>
        </w:rPr>
        <w:t xml:space="preserve"> </w:t>
      </w:r>
      <w:r>
        <w:rPr>
          <w:spacing w:val="-1"/>
        </w:rPr>
        <w:t>power,</w:t>
      </w:r>
      <w:r>
        <w:rPr>
          <w:spacing w:val="2"/>
        </w:rPr>
        <w:t xml:space="preserve"> </w:t>
      </w:r>
      <w:r>
        <w:rPr>
          <w:spacing w:val="-1"/>
        </w:rPr>
        <w:t>gas, light, master antenna,</w:t>
      </w:r>
      <w:r>
        <w:rPr>
          <w:spacing w:val="2"/>
        </w:rPr>
        <w:t xml:space="preserve"> </w:t>
      </w:r>
      <w:r>
        <w:rPr>
          <w:spacing w:val="-1"/>
        </w:rPr>
        <w:t>satellite</w:t>
      </w:r>
      <w:r>
        <w:t xml:space="preserve"> </w:t>
      </w:r>
      <w:r>
        <w:rPr>
          <w:spacing w:val="-2"/>
        </w:rPr>
        <w:t>antenna,</w:t>
      </w:r>
      <w:r>
        <w:rPr>
          <w:spacing w:val="2"/>
        </w:rPr>
        <w:t xml:space="preserve"> </w:t>
      </w:r>
      <w:r>
        <w:rPr>
          <w:spacing w:val="-1"/>
        </w:rPr>
        <w:t>cable</w:t>
      </w:r>
      <w:r>
        <w:rPr>
          <w:spacing w:val="-2"/>
        </w:rPr>
        <w:t xml:space="preserve"> </w:t>
      </w:r>
      <w:r>
        <w:rPr>
          <w:spacing w:val="-1"/>
        </w:rPr>
        <w:t>television,</w:t>
      </w:r>
      <w:r>
        <w:rPr>
          <w:spacing w:val="2"/>
        </w:rPr>
        <w:t xml:space="preserve"> </w:t>
      </w:r>
      <w:r>
        <w:rPr>
          <w:spacing w:val="-2"/>
        </w:rPr>
        <w:t>water,</w:t>
      </w:r>
      <w:r>
        <w:rPr>
          <w:spacing w:val="-1"/>
        </w:rPr>
        <w:t xml:space="preserve"> air</w:t>
      </w:r>
      <w:r>
        <w:rPr>
          <w:spacing w:val="2"/>
        </w:rPr>
        <w:t xml:space="preserve"> </w:t>
      </w:r>
      <w:r>
        <w:rPr>
          <w:spacing w:val="-1"/>
        </w:rPr>
        <w:t>and</w:t>
      </w:r>
      <w:r>
        <w:rPr>
          <w:spacing w:val="-2"/>
        </w:rPr>
        <w:t xml:space="preserve"> </w:t>
      </w:r>
      <w:r>
        <w:rPr>
          <w:spacing w:val="-1"/>
        </w:rPr>
        <w:t>all</w:t>
      </w:r>
      <w:r>
        <w:t xml:space="preserve"> </w:t>
      </w:r>
      <w:r>
        <w:rPr>
          <w:spacing w:val="-1"/>
        </w:rPr>
        <w:t>sewer</w:t>
      </w:r>
      <w:r>
        <w:rPr>
          <w:spacing w:val="68"/>
        </w:rPr>
        <w:t xml:space="preserve"> </w:t>
      </w:r>
      <w:r>
        <w:rPr>
          <w:spacing w:val="-1"/>
        </w:rPr>
        <w:t>and</w:t>
      </w:r>
      <w:r>
        <w:t xml:space="preserve"> </w:t>
      </w:r>
      <w:r>
        <w:rPr>
          <w:spacing w:val="-1"/>
        </w:rPr>
        <w:t>drainage</w:t>
      </w:r>
      <w:r>
        <w:t xml:space="preserve"> </w:t>
      </w:r>
      <w:r>
        <w:rPr>
          <w:spacing w:val="-1"/>
        </w:rPr>
        <w:t>pipes</w:t>
      </w:r>
      <w:r>
        <w:rPr>
          <w:spacing w:val="-2"/>
        </w:rPr>
        <w:t xml:space="preserve"> </w:t>
      </w:r>
      <w:r>
        <w:t>to</w:t>
      </w:r>
      <w:r>
        <w:rPr>
          <w:spacing w:val="-2"/>
        </w:rPr>
        <w:t xml:space="preserve"> </w:t>
      </w:r>
      <w:r>
        <w:rPr>
          <w:spacing w:val="-1"/>
        </w:rPr>
        <w:t>serve</w:t>
      </w:r>
      <w:r>
        <w:t xml:space="preserve"> </w:t>
      </w:r>
      <w:r>
        <w:rPr>
          <w:spacing w:val="-1"/>
        </w:rPr>
        <w:t>any</w:t>
      </w:r>
      <w:r>
        <w:rPr>
          <w:spacing w:val="-2"/>
        </w:rPr>
        <w:t xml:space="preserve"> </w:t>
      </w:r>
      <w:r>
        <w:rPr>
          <w:spacing w:val="-1"/>
        </w:rPr>
        <w:t>or all</w:t>
      </w:r>
      <w:r>
        <w:t xml:space="preserve"> </w:t>
      </w:r>
      <w:r>
        <w:rPr>
          <w:spacing w:val="-1"/>
        </w:rPr>
        <w:t xml:space="preserve">of </w:t>
      </w:r>
      <w:r>
        <w:t>the</w:t>
      </w:r>
      <w:r>
        <w:rPr>
          <w:spacing w:val="-2"/>
        </w:rPr>
        <w:t xml:space="preserve"> </w:t>
      </w:r>
      <w:r>
        <w:rPr>
          <w:spacing w:val="-1"/>
        </w:rPr>
        <w:t>buildings</w:t>
      </w:r>
      <w:r>
        <w:rPr>
          <w:spacing w:val="1"/>
        </w:rPr>
        <w:t xml:space="preserve"> </w:t>
      </w:r>
      <w:r>
        <w:rPr>
          <w:spacing w:val="-1"/>
        </w:rPr>
        <w:t>and/or</w:t>
      </w:r>
      <w:r>
        <w:rPr>
          <w:spacing w:val="2"/>
        </w:rPr>
        <w:t xml:space="preserve"> </w:t>
      </w:r>
      <w:r>
        <w:rPr>
          <w:spacing w:val="-1"/>
        </w:rPr>
        <w:t>Units</w:t>
      </w:r>
      <w:r>
        <w:rPr>
          <w:spacing w:val="-2"/>
        </w:rPr>
        <w:t xml:space="preserve"> </w:t>
      </w:r>
      <w:r>
        <w:rPr>
          <w:spacing w:val="-1"/>
        </w:rPr>
        <w:t>and</w:t>
      </w:r>
      <w:r>
        <w:rPr>
          <w:spacing w:val="-2"/>
        </w:rPr>
        <w:t xml:space="preserve"> </w:t>
      </w:r>
      <w:r>
        <w:t>the</w:t>
      </w:r>
      <w:r>
        <w:rPr>
          <w:spacing w:val="-2"/>
        </w:rPr>
        <w:t xml:space="preserve"> </w:t>
      </w:r>
      <w:r w:rsidR="004B00FD">
        <w:rPr>
          <w:spacing w:val="-2"/>
        </w:rPr>
        <w:t xml:space="preserve">Limited </w:t>
      </w:r>
      <w:r>
        <w:rPr>
          <w:spacing w:val="-1"/>
        </w:rPr>
        <w:t>Common</w:t>
      </w:r>
      <w:r>
        <w:rPr>
          <w:spacing w:val="30"/>
        </w:rPr>
        <w:t xml:space="preserve"> </w:t>
      </w:r>
      <w:r>
        <w:rPr>
          <w:spacing w:val="-1"/>
        </w:rPr>
        <w:t>Elements</w:t>
      </w:r>
      <w:r>
        <w:rPr>
          <w:spacing w:val="1"/>
        </w:rPr>
        <w:t xml:space="preserve"> </w:t>
      </w:r>
      <w:r>
        <w:rPr>
          <w:spacing w:val="-1"/>
        </w:rPr>
        <w:t>and</w:t>
      </w:r>
      <w:r>
        <w:rPr>
          <w:spacing w:val="-2"/>
        </w:rPr>
        <w:t xml:space="preserve"> </w:t>
      </w:r>
      <w:r>
        <w:rPr>
          <w:spacing w:val="-1"/>
        </w:rPr>
        <w:t>facilities; to</w:t>
      </w:r>
      <w:r>
        <w:t xml:space="preserve"> </w:t>
      </w:r>
      <w:r>
        <w:rPr>
          <w:spacing w:val="-1"/>
        </w:rPr>
        <w:t>pass</w:t>
      </w:r>
      <w:r>
        <w:rPr>
          <w:spacing w:val="1"/>
        </w:rPr>
        <w:t xml:space="preserve"> </w:t>
      </w:r>
      <w:r>
        <w:rPr>
          <w:spacing w:val="-1"/>
        </w:rPr>
        <w:t>and</w:t>
      </w:r>
      <w:r>
        <w:rPr>
          <w:spacing w:val="-2"/>
        </w:rPr>
        <w:t xml:space="preserve"> </w:t>
      </w:r>
      <w:proofErr w:type="spellStart"/>
      <w:r>
        <w:rPr>
          <w:spacing w:val="-1"/>
        </w:rPr>
        <w:t>repass</w:t>
      </w:r>
      <w:proofErr w:type="spellEnd"/>
      <w:r>
        <w:rPr>
          <w:spacing w:val="1"/>
        </w:rPr>
        <w:t xml:space="preserve"> </w:t>
      </w:r>
      <w:r>
        <w:rPr>
          <w:spacing w:val="-2"/>
        </w:rPr>
        <w:t xml:space="preserve">by </w:t>
      </w:r>
      <w:r>
        <w:rPr>
          <w:spacing w:val="-1"/>
        </w:rPr>
        <w:t>foot</w:t>
      </w:r>
      <w:r>
        <w:rPr>
          <w:spacing w:val="2"/>
        </w:rPr>
        <w:t xml:space="preserve"> </w:t>
      </w:r>
      <w:r>
        <w:rPr>
          <w:spacing w:val="-1"/>
        </w:rPr>
        <w:t>and</w:t>
      </w:r>
      <w:r>
        <w:rPr>
          <w:spacing w:val="-2"/>
        </w:rPr>
        <w:t xml:space="preserve"> </w:t>
      </w:r>
      <w:r>
        <w:rPr>
          <w:spacing w:val="-1"/>
        </w:rPr>
        <w:t>vehicle</w:t>
      </w:r>
      <w:r>
        <w:t xml:space="preserve"> </w:t>
      </w:r>
      <w:r>
        <w:rPr>
          <w:spacing w:val="-1"/>
        </w:rPr>
        <w:t>over all</w:t>
      </w:r>
      <w:r>
        <w:t xml:space="preserve"> </w:t>
      </w:r>
      <w:r>
        <w:rPr>
          <w:spacing w:val="-1"/>
        </w:rPr>
        <w:t>driveways, roadways,</w:t>
      </w:r>
      <w:r w:rsidR="00C850D8">
        <w:rPr>
          <w:spacing w:val="-1"/>
        </w:rPr>
        <w:t xml:space="preserve"> </w:t>
      </w:r>
      <w:proofErr w:type="spellStart"/>
      <w:r>
        <w:rPr>
          <w:spacing w:val="-1"/>
        </w:rPr>
        <w:t>accessways</w:t>
      </w:r>
      <w:proofErr w:type="spellEnd"/>
      <w:r>
        <w:rPr>
          <w:spacing w:val="-1"/>
        </w:rPr>
        <w:t>, parking</w:t>
      </w:r>
      <w:r>
        <w:t xml:space="preserve"> </w:t>
      </w:r>
      <w:r>
        <w:rPr>
          <w:spacing w:val="-1"/>
        </w:rPr>
        <w:t>areas</w:t>
      </w:r>
      <w:r>
        <w:rPr>
          <w:spacing w:val="1"/>
        </w:rPr>
        <w:t xml:space="preserve"> </w:t>
      </w:r>
      <w:r>
        <w:rPr>
          <w:spacing w:val="-1"/>
        </w:rPr>
        <w:t>and</w:t>
      </w:r>
      <w:r>
        <w:t xml:space="preserve"> </w:t>
      </w:r>
      <w:r>
        <w:rPr>
          <w:spacing w:val="-1"/>
        </w:rPr>
        <w:t>walkways,</w:t>
      </w:r>
      <w:r>
        <w:rPr>
          <w:spacing w:val="2"/>
        </w:rPr>
        <w:t xml:space="preserve"> </w:t>
      </w:r>
      <w:r>
        <w:rPr>
          <w:spacing w:val="-1"/>
        </w:rPr>
        <w:t>whether</w:t>
      </w:r>
      <w:r>
        <w:rPr>
          <w:spacing w:val="2"/>
        </w:rPr>
        <w:t xml:space="preserve"> </w:t>
      </w:r>
      <w:r>
        <w:rPr>
          <w:spacing w:val="-1"/>
        </w:rPr>
        <w:t>now</w:t>
      </w:r>
      <w:r>
        <w:t xml:space="preserve"> </w:t>
      </w:r>
      <w:r>
        <w:rPr>
          <w:spacing w:val="-1"/>
        </w:rPr>
        <w:t>existing</w:t>
      </w:r>
      <w:r>
        <w:t xml:space="preserve"> </w:t>
      </w:r>
      <w:r>
        <w:rPr>
          <w:spacing w:val="-2"/>
        </w:rPr>
        <w:t>or</w:t>
      </w:r>
      <w:r>
        <w:rPr>
          <w:spacing w:val="-1"/>
        </w:rPr>
        <w:t xml:space="preserve"> </w:t>
      </w:r>
      <w:r>
        <w:t xml:space="preserve">to </w:t>
      </w:r>
      <w:r>
        <w:rPr>
          <w:spacing w:val="-1"/>
        </w:rPr>
        <w:t>be</w:t>
      </w:r>
      <w:r>
        <w:rPr>
          <w:spacing w:val="-2"/>
        </w:rPr>
        <w:t xml:space="preserve"> </w:t>
      </w:r>
      <w:r>
        <w:rPr>
          <w:spacing w:val="-1"/>
        </w:rPr>
        <w:t>constructed</w:t>
      </w:r>
      <w:r>
        <w:t xml:space="preserve"> </w:t>
      </w:r>
      <w:r>
        <w:rPr>
          <w:spacing w:val="-1"/>
        </w:rPr>
        <w:t>in</w:t>
      </w:r>
      <w:r>
        <w:rPr>
          <w:spacing w:val="-2"/>
        </w:rPr>
        <w:t xml:space="preserve"> </w:t>
      </w:r>
      <w:r>
        <w:rPr>
          <w:spacing w:val="-1"/>
        </w:rPr>
        <w:t>the</w:t>
      </w:r>
      <w:r>
        <w:rPr>
          <w:spacing w:val="46"/>
        </w:rPr>
        <w:t xml:space="preserve"> </w:t>
      </w:r>
      <w:r>
        <w:rPr>
          <w:spacing w:val="-1"/>
        </w:rPr>
        <w:t>future, for</w:t>
      </w:r>
      <w:r>
        <w:rPr>
          <w:spacing w:val="2"/>
        </w:rPr>
        <w:t xml:space="preserve"> </w:t>
      </w:r>
      <w:r>
        <w:rPr>
          <w:spacing w:val="-1"/>
        </w:rPr>
        <w:t>all</w:t>
      </w:r>
      <w:r>
        <w:t xml:space="preserve"> </w:t>
      </w:r>
      <w:r>
        <w:rPr>
          <w:spacing w:val="-1"/>
        </w:rPr>
        <w:t>purposes</w:t>
      </w:r>
      <w:r>
        <w:rPr>
          <w:spacing w:val="-2"/>
        </w:rPr>
        <w:t xml:space="preserve"> </w:t>
      </w:r>
      <w:r>
        <w:rPr>
          <w:spacing w:val="-1"/>
        </w:rPr>
        <w:t>for</w:t>
      </w:r>
      <w:r>
        <w:rPr>
          <w:spacing w:val="2"/>
        </w:rPr>
        <w:t xml:space="preserve"> </w:t>
      </w:r>
      <w:r>
        <w:rPr>
          <w:spacing w:val="-1"/>
        </w:rPr>
        <w:t>which</w:t>
      </w:r>
      <w:r>
        <w:t xml:space="preserve"> </w:t>
      </w:r>
      <w:r>
        <w:rPr>
          <w:spacing w:val="-1"/>
        </w:rPr>
        <w:t>driveways, roadways,</w:t>
      </w:r>
      <w:r>
        <w:rPr>
          <w:spacing w:val="2"/>
        </w:rPr>
        <w:t xml:space="preserve"> </w:t>
      </w:r>
      <w:proofErr w:type="spellStart"/>
      <w:r>
        <w:rPr>
          <w:spacing w:val="-1"/>
        </w:rPr>
        <w:t>accessways</w:t>
      </w:r>
      <w:proofErr w:type="spellEnd"/>
      <w:r>
        <w:rPr>
          <w:spacing w:val="-1"/>
        </w:rPr>
        <w:t>,</w:t>
      </w:r>
      <w:r>
        <w:rPr>
          <w:spacing w:val="2"/>
        </w:rPr>
        <w:t xml:space="preserve"> </w:t>
      </w:r>
      <w:r>
        <w:rPr>
          <w:spacing w:val="-1"/>
        </w:rPr>
        <w:t>parking</w:t>
      </w:r>
      <w:r>
        <w:t xml:space="preserve"> </w:t>
      </w:r>
      <w:r>
        <w:rPr>
          <w:spacing w:val="-1"/>
        </w:rPr>
        <w:t>areas</w:t>
      </w:r>
      <w:r>
        <w:rPr>
          <w:spacing w:val="-2"/>
        </w:rPr>
        <w:t xml:space="preserve"> </w:t>
      </w:r>
      <w:r>
        <w:rPr>
          <w:spacing w:val="-1"/>
        </w:rPr>
        <w:t>and</w:t>
      </w:r>
      <w:r>
        <w:rPr>
          <w:spacing w:val="38"/>
        </w:rPr>
        <w:t xml:space="preserve"> </w:t>
      </w:r>
      <w:r>
        <w:rPr>
          <w:spacing w:val="-1"/>
        </w:rPr>
        <w:t>walkways</w:t>
      </w:r>
      <w:r>
        <w:rPr>
          <w:spacing w:val="1"/>
        </w:rPr>
        <w:t xml:space="preserve"> </w:t>
      </w:r>
      <w:r>
        <w:rPr>
          <w:spacing w:val="-1"/>
        </w:rPr>
        <w:t>are</w:t>
      </w:r>
      <w:r>
        <w:t xml:space="preserve"> </w:t>
      </w:r>
      <w:r>
        <w:rPr>
          <w:spacing w:val="-1"/>
        </w:rPr>
        <w:t>commonly</w:t>
      </w:r>
      <w:r>
        <w:rPr>
          <w:spacing w:val="-2"/>
        </w:rPr>
        <w:t xml:space="preserve"> </w:t>
      </w:r>
      <w:r>
        <w:rPr>
          <w:spacing w:val="-1"/>
        </w:rPr>
        <w:t>used,</w:t>
      </w:r>
      <w:r>
        <w:rPr>
          <w:spacing w:val="2"/>
        </w:rPr>
        <w:t xml:space="preserve"> </w:t>
      </w:r>
      <w:r>
        <w:rPr>
          <w:spacing w:val="-1"/>
        </w:rPr>
        <w:t>including</w:t>
      </w:r>
      <w:r>
        <w:t xml:space="preserve"> the</w:t>
      </w:r>
      <w:r>
        <w:rPr>
          <w:spacing w:val="-4"/>
        </w:rPr>
        <w:t xml:space="preserve"> </w:t>
      </w:r>
      <w:r>
        <w:rPr>
          <w:spacing w:val="-1"/>
        </w:rPr>
        <w:t>transportation</w:t>
      </w:r>
      <w:r>
        <w:t xml:space="preserve"> </w:t>
      </w:r>
      <w:r>
        <w:rPr>
          <w:spacing w:val="-1"/>
        </w:rPr>
        <w:t>of construction</w:t>
      </w:r>
      <w:r>
        <w:rPr>
          <w:spacing w:val="-2"/>
        </w:rPr>
        <w:t xml:space="preserve"> </w:t>
      </w:r>
      <w:r>
        <w:rPr>
          <w:spacing w:val="-1"/>
        </w:rPr>
        <w:t>materials,</w:t>
      </w:r>
      <w:r>
        <w:rPr>
          <w:spacing w:val="43"/>
        </w:rPr>
        <w:t xml:space="preserve"> </w:t>
      </w:r>
      <w:r>
        <w:rPr>
          <w:spacing w:val="-1"/>
        </w:rPr>
        <w:t>equipment, and</w:t>
      </w:r>
      <w:r>
        <w:rPr>
          <w:spacing w:val="60"/>
        </w:rPr>
        <w:t xml:space="preserve"> </w:t>
      </w:r>
      <w:r>
        <w:rPr>
          <w:spacing w:val="-2"/>
        </w:rPr>
        <w:t>personnel</w:t>
      </w:r>
      <w:r>
        <w:t xml:space="preserve"> for</w:t>
      </w:r>
      <w:r>
        <w:rPr>
          <w:spacing w:val="-1"/>
        </w:rPr>
        <w:t xml:space="preserve"> </w:t>
      </w:r>
      <w:r>
        <w:t>the</w:t>
      </w:r>
      <w:r>
        <w:rPr>
          <w:spacing w:val="-2"/>
        </w:rPr>
        <w:t xml:space="preserve"> </w:t>
      </w:r>
      <w:r>
        <w:rPr>
          <w:spacing w:val="-1"/>
        </w:rPr>
        <w:t>purposes</w:t>
      </w:r>
      <w:r>
        <w:rPr>
          <w:spacing w:val="1"/>
        </w:rPr>
        <w:t xml:space="preserve"> </w:t>
      </w:r>
      <w:r>
        <w:rPr>
          <w:spacing w:val="-2"/>
        </w:rPr>
        <w:t>of</w:t>
      </w:r>
      <w:r>
        <w:rPr>
          <w:spacing w:val="2"/>
        </w:rPr>
        <w:t xml:space="preserve"> </w:t>
      </w:r>
      <w:r>
        <w:rPr>
          <w:spacing w:val="-1"/>
        </w:rPr>
        <w:t xml:space="preserve">construction; </w:t>
      </w:r>
      <w:r>
        <w:t>to</w:t>
      </w:r>
      <w:r>
        <w:rPr>
          <w:spacing w:val="-2"/>
        </w:rPr>
        <w:t xml:space="preserve"> </w:t>
      </w:r>
      <w:r>
        <w:rPr>
          <w:spacing w:val="-1"/>
        </w:rPr>
        <w:t>construct</w:t>
      </w:r>
      <w:r>
        <w:rPr>
          <w:spacing w:val="2"/>
        </w:rPr>
        <w:t xml:space="preserve"> </w:t>
      </w:r>
      <w:r>
        <w:rPr>
          <w:spacing w:val="-2"/>
        </w:rPr>
        <w:t>buildings</w:t>
      </w:r>
      <w:r>
        <w:rPr>
          <w:spacing w:val="1"/>
        </w:rPr>
        <w:t xml:space="preserve"> </w:t>
      </w:r>
      <w:r>
        <w:rPr>
          <w:spacing w:val="-1"/>
        </w:rPr>
        <w:t>and</w:t>
      </w:r>
      <w:r>
        <w:rPr>
          <w:spacing w:val="58"/>
        </w:rPr>
        <w:t xml:space="preserve"> </w:t>
      </w:r>
      <w:r>
        <w:rPr>
          <w:spacing w:val="-1"/>
        </w:rPr>
        <w:t>improvements</w:t>
      </w:r>
      <w:r>
        <w:rPr>
          <w:spacing w:val="-2"/>
        </w:rPr>
        <w:t xml:space="preserve"> </w:t>
      </w:r>
      <w:r>
        <w:rPr>
          <w:spacing w:val="-1"/>
        </w:rPr>
        <w:t>on</w:t>
      </w:r>
      <w:r>
        <w:rPr>
          <w:spacing w:val="-2"/>
        </w:rPr>
        <w:t xml:space="preserve"> </w:t>
      </w:r>
      <w:r>
        <w:t>the</w:t>
      </w:r>
      <w:r>
        <w:rPr>
          <w:spacing w:val="-2"/>
        </w:rPr>
        <w:t xml:space="preserve"> Land,</w:t>
      </w:r>
      <w:r>
        <w:rPr>
          <w:spacing w:val="2"/>
        </w:rPr>
        <w:t xml:space="preserve"> </w:t>
      </w:r>
      <w:r>
        <w:rPr>
          <w:spacing w:val="-1"/>
        </w:rPr>
        <w:t>and</w:t>
      </w:r>
      <w:r>
        <w:rPr>
          <w:spacing w:val="-2"/>
        </w:rPr>
        <w:t xml:space="preserve"> </w:t>
      </w:r>
      <w:r>
        <w:t>to</w:t>
      </w:r>
      <w:r>
        <w:rPr>
          <w:spacing w:val="-2"/>
        </w:rPr>
        <w:t xml:space="preserve"> </w:t>
      </w:r>
      <w:r>
        <w:rPr>
          <w:spacing w:val="-1"/>
        </w:rPr>
        <w:t>engage</w:t>
      </w:r>
      <w:r>
        <w:t xml:space="preserve"> </w:t>
      </w:r>
      <w:r>
        <w:rPr>
          <w:spacing w:val="-1"/>
        </w:rPr>
        <w:t>in</w:t>
      </w:r>
      <w:r>
        <w:rPr>
          <w:spacing w:val="-2"/>
        </w:rPr>
        <w:t xml:space="preserve"> </w:t>
      </w:r>
      <w:r>
        <w:rPr>
          <w:spacing w:val="-1"/>
        </w:rPr>
        <w:t>all</w:t>
      </w:r>
      <w:r>
        <w:t xml:space="preserve"> </w:t>
      </w:r>
      <w:r>
        <w:rPr>
          <w:spacing w:val="-1"/>
        </w:rPr>
        <w:t>activities</w:t>
      </w:r>
      <w:r>
        <w:rPr>
          <w:spacing w:val="1"/>
        </w:rPr>
        <w:t xml:space="preserve"> </w:t>
      </w:r>
      <w:r>
        <w:rPr>
          <w:spacing w:val="-1"/>
        </w:rPr>
        <w:t>necessary</w:t>
      </w:r>
      <w:r>
        <w:rPr>
          <w:spacing w:val="-2"/>
        </w:rPr>
        <w:t xml:space="preserve"> </w:t>
      </w:r>
      <w:r>
        <w:rPr>
          <w:spacing w:val="-1"/>
        </w:rPr>
        <w:t>or appropriate</w:t>
      </w:r>
      <w:r>
        <w:rPr>
          <w:spacing w:val="-2"/>
        </w:rPr>
        <w:t xml:space="preserve"> </w:t>
      </w:r>
      <w:r>
        <w:t>to</w:t>
      </w:r>
      <w:r>
        <w:rPr>
          <w:spacing w:val="55"/>
        </w:rPr>
        <w:t xml:space="preserve"> </w:t>
      </w:r>
      <w:r>
        <w:rPr>
          <w:spacing w:val="-1"/>
        </w:rPr>
        <w:t>accomplish</w:t>
      </w:r>
      <w:r>
        <w:rPr>
          <w:spacing w:val="-2"/>
        </w:rPr>
        <w:t xml:space="preserve"> </w:t>
      </w:r>
      <w:r>
        <w:t xml:space="preserve">the </w:t>
      </w:r>
      <w:r>
        <w:rPr>
          <w:spacing w:val="-1"/>
        </w:rPr>
        <w:t>same, including</w:t>
      </w:r>
      <w:r>
        <w:t xml:space="preserve"> </w:t>
      </w:r>
      <w:r>
        <w:rPr>
          <w:spacing w:val="-1"/>
        </w:rPr>
        <w:t>without</w:t>
      </w:r>
      <w:r>
        <w:rPr>
          <w:spacing w:val="2"/>
        </w:rPr>
        <w:t xml:space="preserve"> </w:t>
      </w:r>
      <w:r>
        <w:rPr>
          <w:spacing w:val="-1"/>
        </w:rPr>
        <w:t>limitation</w:t>
      </w:r>
      <w:r>
        <w:rPr>
          <w:spacing w:val="-2"/>
        </w:rPr>
        <w:t xml:space="preserve"> </w:t>
      </w:r>
      <w:r>
        <w:t xml:space="preserve">the </w:t>
      </w:r>
      <w:r>
        <w:rPr>
          <w:spacing w:val="-1"/>
        </w:rPr>
        <w:t>exclusive</w:t>
      </w:r>
      <w:r>
        <w:rPr>
          <w:spacing w:val="-2"/>
        </w:rPr>
        <w:t xml:space="preserve"> </w:t>
      </w:r>
      <w:r>
        <w:rPr>
          <w:spacing w:val="-1"/>
        </w:rPr>
        <w:t xml:space="preserve">right </w:t>
      </w:r>
      <w:r>
        <w:t>to</w:t>
      </w:r>
      <w:r>
        <w:rPr>
          <w:spacing w:val="-1"/>
        </w:rPr>
        <w:t xml:space="preserve"> grant </w:t>
      </w:r>
      <w:r>
        <w:t xml:space="preserve">to </w:t>
      </w:r>
      <w:r>
        <w:rPr>
          <w:spacing w:val="-1"/>
        </w:rPr>
        <w:t>others</w:t>
      </w:r>
      <w:r>
        <w:rPr>
          <w:spacing w:val="45"/>
        </w:rPr>
        <w:t xml:space="preserve"> </w:t>
      </w:r>
      <w:r>
        <w:rPr>
          <w:spacing w:val="-1"/>
        </w:rPr>
        <w:t>including</w:t>
      </w:r>
      <w:r>
        <w:t xml:space="preserve"> </w:t>
      </w:r>
      <w:r>
        <w:rPr>
          <w:spacing w:val="-1"/>
        </w:rPr>
        <w:t>any</w:t>
      </w:r>
      <w:r>
        <w:rPr>
          <w:spacing w:val="1"/>
        </w:rPr>
        <w:t xml:space="preserve"> </w:t>
      </w:r>
      <w:r>
        <w:rPr>
          <w:spacing w:val="-1"/>
        </w:rPr>
        <w:t>public</w:t>
      </w:r>
      <w:r>
        <w:rPr>
          <w:spacing w:val="1"/>
        </w:rPr>
        <w:t xml:space="preserve"> </w:t>
      </w:r>
      <w:r>
        <w:rPr>
          <w:spacing w:val="-1"/>
        </w:rPr>
        <w:t>utility</w:t>
      </w:r>
      <w:r>
        <w:rPr>
          <w:spacing w:val="1"/>
        </w:rPr>
        <w:t xml:space="preserve"> </w:t>
      </w:r>
      <w:r>
        <w:rPr>
          <w:spacing w:val="-1"/>
        </w:rPr>
        <w:t>or authority,</w:t>
      </w:r>
      <w:r>
        <w:rPr>
          <w:spacing w:val="2"/>
        </w:rPr>
        <w:t xml:space="preserve"> </w:t>
      </w:r>
      <w:r>
        <w:rPr>
          <w:spacing w:val="-2"/>
        </w:rPr>
        <w:t>easements</w:t>
      </w:r>
      <w:r>
        <w:rPr>
          <w:spacing w:val="1"/>
        </w:rPr>
        <w:t xml:space="preserve"> </w:t>
      </w:r>
      <w:r>
        <w:rPr>
          <w:spacing w:val="-1"/>
        </w:rPr>
        <w:t xml:space="preserve">for </w:t>
      </w:r>
      <w:r>
        <w:t xml:space="preserve">the </w:t>
      </w:r>
      <w:r>
        <w:rPr>
          <w:spacing w:val="-1"/>
        </w:rPr>
        <w:t>installation</w:t>
      </w:r>
      <w:r>
        <w:t xml:space="preserve"> </w:t>
      </w:r>
      <w:r>
        <w:rPr>
          <w:spacing w:val="-1"/>
        </w:rPr>
        <w:t>and</w:t>
      </w:r>
      <w:r>
        <w:rPr>
          <w:spacing w:val="-2"/>
        </w:rPr>
        <w:t xml:space="preserve"> </w:t>
      </w:r>
      <w:r>
        <w:rPr>
          <w:spacing w:val="-1"/>
        </w:rPr>
        <w:t>maintenance</w:t>
      </w:r>
      <w:r>
        <w:rPr>
          <w:spacing w:val="-2"/>
        </w:rPr>
        <w:t xml:space="preserve"> </w:t>
      </w:r>
      <w:r>
        <w:rPr>
          <w:spacing w:val="-1"/>
        </w:rPr>
        <w:t>of</w:t>
      </w:r>
      <w:r>
        <w:rPr>
          <w:spacing w:val="56"/>
        </w:rPr>
        <w:t xml:space="preserve"> </w:t>
      </w:r>
      <w:r>
        <w:rPr>
          <w:spacing w:val="-1"/>
        </w:rPr>
        <w:t>utilities;</w:t>
      </w:r>
      <w:r>
        <w:rPr>
          <w:spacing w:val="2"/>
        </w:rPr>
        <w:t xml:space="preserve"> </w:t>
      </w:r>
      <w:r>
        <w:t>to</w:t>
      </w:r>
      <w:r>
        <w:rPr>
          <w:spacing w:val="-2"/>
        </w:rPr>
        <w:t xml:space="preserve"> </w:t>
      </w:r>
      <w:r>
        <w:rPr>
          <w:spacing w:val="-1"/>
        </w:rPr>
        <w:t>store</w:t>
      </w:r>
      <w:r>
        <w:rPr>
          <w:spacing w:val="-2"/>
        </w:rPr>
        <w:t xml:space="preserve"> </w:t>
      </w:r>
      <w:r>
        <w:rPr>
          <w:spacing w:val="-1"/>
        </w:rPr>
        <w:t>construction</w:t>
      </w:r>
      <w:r>
        <w:t xml:space="preserve"> </w:t>
      </w:r>
      <w:r>
        <w:rPr>
          <w:spacing w:val="-1"/>
        </w:rPr>
        <w:t>materials, equipment, and</w:t>
      </w:r>
      <w:r>
        <w:t xml:space="preserve"> </w:t>
      </w:r>
      <w:r>
        <w:rPr>
          <w:spacing w:val="-1"/>
        </w:rPr>
        <w:t>supplies</w:t>
      </w:r>
      <w:r>
        <w:rPr>
          <w:spacing w:val="1"/>
        </w:rPr>
        <w:t xml:space="preserve"> </w:t>
      </w:r>
      <w:r>
        <w:rPr>
          <w:spacing w:val="-1"/>
        </w:rPr>
        <w:t>in</w:t>
      </w:r>
      <w:r>
        <w:rPr>
          <w:spacing w:val="-2"/>
        </w:rPr>
        <w:t xml:space="preserve"> </w:t>
      </w:r>
      <w:r>
        <w:rPr>
          <w:spacing w:val="-1"/>
        </w:rPr>
        <w:t>those</w:t>
      </w:r>
      <w:r>
        <w:rPr>
          <w:spacing w:val="-2"/>
        </w:rPr>
        <w:t xml:space="preserve"> </w:t>
      </w:r>
      <w:r>
        <w:rPr>
          <w:spacing w:val="-1"/>
        </w:rPr>
        <w:t>portions</w:t>
      </w:r>
      <w:r>
        <w:rPr>
          <w:spacing w:val="1"/>
        </w:rPr>
        <w:t xml:space="preserve"> </w:t>
      </w:r>
      <w:r>
        <w:rPr>
          <w:spacing w:val="-2"/>
        </w:rPr>
        <w:t>of</w:t>
      </w:r>
      <w:r>
        <w:rPr>
          <w:spacing w:val="-1"/>
        </w:rPr>
        <w:t xml:space="preserve"> the</w:t>
      </w:r>
      <w:r>
        <w:rPr>
          <w:spacing w:val="60"/>
        </w:rPr>
        <w:t xml:space="preserve"> </w:t>
      </w:r>
      <w:r>
        <w:rPr>
          <w:spacing w:val="-1"/>
        </w:rPr>
        <w:t>Limited</w:t>
      </w:r>
      <w:r>
        <w:t xml:space="preserve"> </w:t>
      </w:r>
      <w:r>
        <w:rPr>
          <w:spacing w:val="-1"/>
        </w:rPr>
        <w:t>Common</w:t>
      </w:r>
      <w:r>
        <w:rPr>
          <w:spacing w:val="-2"/>
        </w:rPr>
        <w:t xml:space="preserve"> </w:t>
      </w:r>
      <w:r>
        <w:rPr>
          <w:spacing w:val="-1"/>
        </w:rPr>
        <w:t xml:space="preserve">Elements; </w:t>
      </w:r>
      <w:r>
        <w:t>to</w:t>
      </w:r>
      <w:r>
        <w:rPr>
          <w:spacing w:val="-2"/>
        </w:rPr>
        <w:t xml:space="preserve"> </w:t>
      </w:r>
      <w:r>
        <w:rPr>
          <w:spacing w:val="-1"/>
        </w:rPr>
        <w:t>restrict (for</w:t>
      </w:r>
      <w:r>
        <w:rPr>
          <w:spacing w:val="2"/>
        </w:rPr>
        <w:t xml:space="preserve"> </w:t>
      </w:r>
      <w:r>
        <w:rPr>
          <w:spacing w:val="-2"/>
        </w:rPr>
        <w:t>periods</w:t>
      </w:r>
      <w:r>
        <w:rPr>
          <w:spacing w:val="1"/>
        </w:rPr>
        <w:t xml:space="preserve"> </w:t>
      </w:r>
      <w:r>
        <w:rPr>
          <w:spacing w:val="-1"/>
        </w:rPr>
        <w:t>of not more</w:t>
      </w:r>
      <w:r>
        <w:rPr>
          <w:spacing w:val="-2"/>
        </w:rPr>
        <w:t xml:space="preserve"> </w:t>
      </w:r>
      <w:r>
        <w:rPr>
          <w:spacing w:val="-1"/>
        </w:rPr>
        <w:t>than</w:t>
      </w:r>
      <w:r>
        <w:rPr>
          <w:spacing w:val="54"/>
        </w:rPr>
        <w:t xml:space="preserve"> </w:t>
      </w:r>
      <w:r>
        <w:rPr>
          <w:spacing w:val="-1"/>
        </w:rPr>
        <w:t>eight</w:t>
      </w:r>
      <w:r>
        <w:rPr>
          <w:spacing w:val="2"/>
        </w:rPr>
        <w:t xml:space="preserve"> </w:t>
      </w:r>
      <w:r>
        <w:rPr>
          <w:spacing w:val="-1"/>
        </w:rPr>
        <w:t>(8)</w:t>
      </w:r>
      <w:r>
        <w:rPr>
          <w:spacing w:val="2"/>
        </w:rPr>
        <w:t xml:space="preserve"> </w:t>
      </w:r>
      <w:r>
        <w:rPr>
          <w:spacing w:val="-1"/>
        </w:rPr>
        <w:t>hours</w:t>
      </w:r>
      <w:r>
        <w:rPr>
          <w:spacing w:val="1"/>
        </w:rPr>
        <w:t xml:space="preserve"> </w:t>
      </w:r>
      <w:r>
        <w:rPr>
          <w:spacing w:val="-2"/>
        </w:rPr>
        <w:t>at</w:t>
      </w:r>
      <w:r>
        <w:rPr>
          <w:spacing w:val="-1"/>
        </w:rPr>
        <w:t xml:space="preserve"> any</w:t>
      </w:r>
      <w:r>
        <w:rPr>
          <w:spacing w:val="-2"/>
        </w:rPr>
        <w:t xml:space="preserve"> </w:t>
      </w:r>
      <w:r>
        <w:rPr>
          <w:spacing w:val="-1"/>
        </w:rPr>
        <w:t>time</w:t>
      </w:r>
      <w:r>
        <w:t xml:space="preserve"> </w:t>
      </w:r>
      <w:r>
        <w:rPr>
          <w:spacing w:val="-1"/>
        </w:rPr>
        <w:t>during</w:t>
      </w:r>
      <w:r>
        <w:t xml:space="preserve"> </w:t>
      </w:r>
      <w:r>
        <w:rPr>
          <w:spacing w:val="-1"/>
        </w:rPr>
        <w:t>any</w:t>
      </w:r>
      <w:r>
        <w:rPr>
          <w:spacing w:val="-2"/>
        </w:rPr>
        <w:t xml:space="preserve"> day)</w:t>
      </w:r>
      <w:r>
        <w:rPr>
          <w:spacing w:val="-1"/>
        </w:rPr>
        <w:t xml:space="preserve"> </w:t>
      </w:r>
      <w:r>
        <w:t xml:space="preserve">the </w:t>
      </w:r>
      <w:r>
        <w:rPr>
          <w:spacing w:val="-2"/>
        </w:rPr>
        <w:t>use</w:t>
      </w:r>
      <w:r>
        <w:t xml:space="preserve"> </w:t>
      </w:r>
      <w:r>
        <w:rPr>
          <w:spacing w:val="-1"/>
        </w:rPr>
        <w:t>by</w:t>
      </w:r>
      <w:r>
        <w:rPr>
          <w:spacing w:val="1"/>
        </w:rPr>
        <w:t xml:space="preserve"> </w:t>
      </w:r>
      <w:r>
        <w:rPr>
          <w:spacing w:val="-1"/>
        </w:rPr>
        <w:t>owners</w:t>
      </w:r>
      <w:r>
        <w:rPr>
          <w:spacing w:val="1"/>
        </w:rPr>
        <w:t xml:space="preserve"> </w:t>
      </w:r>
      <w:r>
        <w:rPr>
          <w:spacing w:val="-2"/>
        </w:rPr>
        <w:t>of</w:t>
      </w:r>
      <w:r>
        <w:rPr>
          <w:spacing w:val="2"/>
        </w:rPr>
        <w:t xml:space="preserve"> </w:t>
      </w:r>
      <w:r>
        <w:rPr>
          <w:spacing w:val="-2"/>
        </w:rPr>
        <w:t>any</w:t>
      </w:r>
      <w:r>
        <w:rPr>
          <w:spacing w:val="1"/>
        </w:rPr>
        <w:t xml:space="preserve"> </w:t>
      </w:r>
      <w:r w:rsidR="004B00FD">
        <w:rPr>
          <w:spacing w:val="1"/>
        </w:rPr>
        <w:t xml:space="preserve">Limited </w:t>
      </w:r>
      <w:r>
        <w:rPr>
          <w:spacing w:val="-2"/>
        </w:rPr>
        <w:t>Common</w:t>
      </w:r>
      <w:r>
        <w:t xml:space="preserve"> </w:t>
      </w:r>
      <w:r>
        <w:rPr>
          <w:spacing w:val="-1"/>
        </w:rPr>
        <w:t>Elements</w:t>
      </w:r>
      <w:r>
        <w:rPr>
          <w:spacing w:val="-2"/>
        </w:rPr>
        <w:t xml:space="preserve"> </w:t>
      </w:r>
      <w:r>
        <w:t>to</w:t>
      </w:r>
      <w:r>
        <w:rPr>
          <w:spacing w:val="49"/>
        </w:rPr>
        <w:t xml:space="preserve"> </w:t>
      </w:r>
      <w:r>
        <w:rPr>
          <w:spacing w:val="-1"/>
        </w:rPr>
        <w:t>facilitate</w:t>
      </w:r>
      <w:r>
        <w:t xml:space="preserve"> </w:t>
      </w:r>
      <w:r>
        <w:rPr>
          <w:spacing w:val="-1"/>
        </w:rPr>
        <w:t>construction</w:t>
      </w:r>
      <w:r>
        <w:rPr>
          <w:spacing w:val="-2"/>
        </w:rPr>
        <w:t xml:space="preserve"> </w:t>
      </w:r>
      <w:r>
        <w:rPr>
          <w:spacing w:val="-1"/>
        </w:rPr>
        <w:t>or for</w:t>
      </w:r>
      <w:r>
        <w:rPr>
          <w:spacing w:val="2"/>
        </w:rPr>
        <w:t xml:space="preserve"> </w:t>
      </w:r>
      <w:r>
        <w:rPr>
          <w:spacing w:val="-1"/>
        </w:rPr>
        <w:t>purposes</w:t>
      </w:r>
      <w:r>
        <w:rPr>
          <w:spacing w:val="1"/>
        </w:rPr>
        <w:t xml:space="preserve"> </w:t>
      </w:r>
      <w:r>
        <w:rPr>
          <w:spacing w:val="-2"/>
        </w:rPr>
        <w:t>of</w:t>
      </w:r>
      <w:r>
        <w:rPr>
          <w:spacing w:val="-1"/>
        </w:rPr>
        <w:t xml:space="preserve"> safety</w:t>
      </w:r>
      <w:r>
        <w:rPr>
          <w:spacing w:val="-2"/>
        </w:rPr>
        <w:t xml:space="preserve"> </w:t>
      </w:r>
      <w:r>
        <w:rPr>
          <w:spacing w:val="-1"/>
        </w:rPr>
        <w:t>(provided,</w:t>
      </w:r>
      <w:r>
        <w:rPr>
          <w:spacing w:val="2"/>
        </w:rPr>
        <w:t xml:space="preserve"> </w:t>
      </w:r>
      <w:r>
        <w:rPr>
          <w:spacing w:val="-1"/>
        </w:rPr>
        <w:t>of course, no</w:t>
      </w:r>
      <w:r>
        <w:rPr>
          <w:spacing w:val="-2"/>
        </w:rPr>
        <w:t xml:space="preserve"> </w:t>
      </w:r>
      <w:r>
        <w:rPr>
          <w:spacing w:val="-1"/>
        </w:rPr>
        <w:t>Owner</w:t>
      </w:r>
      <w:r>
        <w:rPr>
          <w:spacing w:val="2"/>
        </w:rPr>
        <w:t xml:space="preserve"> </w:t>
      </w:r>
      <w:r>
        <w:rPr>
          <w:spacing w:val="-1"/>
        </w:rPr>
        <w:t>shall</w:t>
      </w:r>
      <w:r>
        <w:t xml:space="preserve"> </w:t>
      </w:r>
      <w:r>
        <w:rPr>
          <w:spacing w:val="-1"/>
        </w:rPr>
        <w:t>be</w:t>
      </w:r>
      <w:r>
        <w:rPr>
          <w:spacing w:val="25"/>
        </w:rPr>
        <w:t xml:space="preserve">  </w:t>
      </w:r>
      <w:r>
        <w:rPr>
          <w:spacing w:val="-1"/>
        </w:rPr>
        <w:t>denied</w:t>
      </w:r>
      <w:r>
        <w:t xml:space="preserve"> </w:t>
      </w:r>
      <w:r>
        <w:rPr>
          <w:spacing w:val="-1"/>
        </w:rPr>
        <w:t>at</w:t>
      </w:r>
      <w:r>
        <w:rPr>
          <w:spacing w:val="2"/>
        </w:rPr>
        <w:t xml:space="preserve"> </w:t>
      </w:r>
      <w:r>
        <w:rPr>
          <w:spacing w:val="-2"/>
        </w:rPr>
        <w:t>least</w:t>
      </w:r>
      <w:r>
        <w:rPr>
          <w:spacing w:val="2"/>
        </w:rPr>
        <w:t xml:space="preserve"> </w:t>
      </w:r>
      <w:r>
        <w:rPr>
          <w:spacing w:val="-1"/>
        </w:rPr>
        <w:t>one</w:t>
      </w:r>
      <w:r>
        <w:rPr>
          <w:spacing w:val="-2"/>
        </w:rPr>
        <w:t xml:space="preserve"> </w:t>
      </w:r>
      <w:r>
        <w:rPr>
          <w:spacing w:val="-1"/>
        </w:rPr>
        <w:t>means</w:t>
      </w:r>
      <w:r>
        <w:rPr>
          <w:spacing w:val="1"/>
        </w:rPr>
        <w:t xml:space="preserve"> </w:t>
      </w:r>
      <w:r>
        <w:rPr>
          <w:spacing w:val="-1"/>
        </w:rPr>
        <w:t>of access</w:t>
      </w:r>
      <w:r>
        <w:rPr>
          <w:spacing w:val="-4"/>
        </w:rPr>
        <w:t xml:space="preserve"> </w:t>
      </w:r>
      <w:r>
        <w:t xml:space="preserve">to </w:t>
      </w:r>
      <w:r>
        <w:rPr>
          <w:spacing w:val="-1"/>
        </w:rPr>
        <w:t>his</w:t>
      </w:r>
      <w:r>
        <w:rPr>
          <w:spacing w:val="2"/>
        </w:rPr>
        <w:t xml:space="preserve"> </w:t>
      </w:r>
      <w:r>
        <w:rPr>
          <w:spacing w:val="-2"/>
        </w:rPr>
        <w:t>or</w:t>
      </w:r>
      <w:r>
        <w:rPr>
          <w:spacing w:val="2"/>
        </w:rPr>
        <w:t xml:space="preserve"> </w:t>
      </w:r>
      <w:r>
        <w:rPr>
          <w:spacing w:val="-2"/>
        </w:rPr>
        <w:t>her</w:t>
      </w:r>
      <w:r>
        <w:rPr>
          <w:spacing w:val="-1"/>
        </w:rPr>
        <w:t xml:space="preserve"> Unit</w:t>
      </w:r>
      <w:r>
        <w:rPr>
          <w:spacing w:val="2"/>
        </w:rPr>
        <w:t xml:space="preserve"> </w:t>
      </w:r>
      <w:r>
        <w:rPr>
          <w:spacing w:val="-1"/>
        </w:rPr>
        <w:t>during</w:t>
      </w:r>
      <w:r>
        <w:t xml:space="preserve"> </w:t>
      </w:r>
      <w:r>
        <w:rPr>
          <w:spacing w:val="-1"/>
        </w:rPr>
        <w:t>such</w:t>
      </w:r>
      <w:r>
        <w:rPr>
          <w:spacing w:val="-2"/>
        </w:rPr>
        <w:t xml:space="preserve"> </w:t>
      </w:r>
      <w:r>
        <w:rPr>
          <w:spacing w:val="-1"/>
        </w:rPr>
        <w:t>periods</w:t>
      </w:r>
      <w:r>
        <w:rPr>
          <w:spacing w:val="-2"/>
        </w:rPr>
        <w:t xml:space="preserve"> </w:t>
      </w:r>
      <w:r>
        <w:rPr>
          <w:spacing w:val="-1"/>
        </w:rPr>
        <w:t xml:space="preserve">of restriction); </w:t>
      </w:r>
      <w:r>
        <w:t>to</w:t>
      </w:r>
      <w:r>
        <w:rPr>
          <w:spacing w:val="57"/>
        </w:rPr>
        <w:t xml:space="preserve"> </w:t>
      </w:r>
      <w:r>
        <w:rPr>
          <w:spacing w:val="-1"/>
        </w:rPr>
        <w:t>leave</w:t>
      </w:r>
      <w:r>
        <w:t xml:space="preserve"> </w:t>
      </w:r>
      <w:r>
        <w:rPr>
          <w:spacing w:val="-1"/>
        </w:rPr>
        <w:t>debris</w:t>
      </w:r>
      <w:r>
        <w:rPr>
          <w:spacing w:val="-2"/>
        </w:rPr>
        <w:t xml:space="preserve"> </w:t>
      </w:r>
      <w:r>
        <w:rPr>
          <w:spacing w:val="-1"/>
        </w:rPr>
        <w:t>resulting</w:t>
      </w:r>
      <w:r>
        <w:rPr>
          <w:spacing w:val="-2"/>
        </w:rPr>
        <w:t xml:space="preserve"> </w:t>
      </w:r>
      <w:r>
        <w:rPr>
          <w:spacing w:val="-1"/>
        </w:rPr>
        <w:t>from</w:t>
      </w:r>
      <w:r>
        <w:rPr>
          <w:spacing w:val="2"/>
        </w:rPr>
        <w:t xml:space="preserve"> </w:t>
      </w:r>
      <w:r>
        <w:rPr>
          <w:spacing w:val="-1"/>
        </w:rPr>
        <w:t>construction</w:t>
      </w:r>
      <w:r>
        <w:t xml:space="preserve"> </w:t>
      </w:r>
      <w:r>
        <w:rPr>
          <w:spacing w:val="-1"/>
        </w:rPr>
        <w:t>in</w:t>
      </w:r>
      <w:r>
        <w:rPr>
          <w:spacing w:val="-2"/>
        </w:rPr>
        <w:t xml:space="preserve"> </w:t>
      </w:r>
      <w:r>
        <w:t>the</w:t>
      </w:r>
      <w:r>
        <w:rPr>
          <w:spacing w:val="-2"/>
        </w:rPr>
        <w:t xml:space="preserve"> </w:t>
      </w:r>
      <w:r w:rsidR="004B00FD">
        <w:rPr>
          <w:spacing w:val="-2"/>
        </w:rPr>
        <w:t xml:space="preserve">Limited </w:t>
      </w:r>
      <w:r>
        <w:rPr>
          <w:spacing w:val="-1"/>
        </w:rPr>
        <w:t>Common</w:t>
      </w:r>
      <w:r>
        <w:rPr>
          <w:spacing w:val="-2"/>
        </w:rPr>
        <w:t xml:space="preserve"> </w:t>
      </w:r>
      <w:r>
        <w:rPr>
          <w:spacing w:val="-1"/>
        </w:rPr>
        <w:t>Elements</w:t>
      </w:r>
      <w:r>
        <w:rPr>
          <w:spacing w:val="1"/>
        </w:rPr>
        <w:t xml:space="preserve"> </w:t>
      </w:r>
      <w:r>
        <w:rPr>
          <w:spacing w:val="-1"/>
        </w:rPr>
        <w:t>and</w:t>
      </w:r>
      <w:r>
        <w:rPr>
          <w:spacing w:val="-2"/>
        </w:rPr>
        <w:t xml:space="preserve"> </w:t>
      </w:r>
      <w:r>
        <w:rPr>
          <w:spacing w:val="-1"/>
        </w:rPr>
        <w:t>facilities,</w:t>
      </w:r>
      <w:r>
        <w:rPr>
          <w:spacing w:val="2"/>
        </w:rPr>
        <w:t xml:space="preserve"> </w:t>
      </w:r>
      <w:r>
        <w:rPr>
          <w:spacing w:val="-1"/>
        </w:rPr>
        <w:t>provided</w:t>
      </w:r>
      <w:r>
        <w:rPr>
          <w:spacing w:val="-2"/>
        </w:rPr>
        <w:t xml:space="preserve"> </w:t>
      </w:r>
      <w:r>
        <w:rPr>
          <w:spacing w:val="-1"/>
        </w:rPr>
        <w:t>the</w:t>
      </w:r>
      <w:r>
        <w:rPr>
          <w:spacing w:val="58"/>
        </w:rPr>
        <w:t xml:space="preserve"> </w:t>
      </w:r>
      <w:r>
        <w:rPr>
          <w:spacing w:val="-1"/>
        </w:rPr>
        <w:t>same</w:t>
      </w:r>
      <w:r>
        <w:t xml:space="preserve"> </w:t>
      </w:r>
      <w:r>
        <w:rPr>
          <w:spacing w:val="-1"/>
        </w:rPr>
        <w:t>do</w:t>
      </w:r>
      <w:r>
        <w:rPr>
          <w:spacing w:val="-2"/>
        </w:rPr>
        <w:t xml:space="preserve"> </w:t>
      </w:r>
      <w:r>
        <w:rPr>
          <w:spacing w:val="-1"/>
        </w:rPr>
        <w:t xml:space="preserve">not </w:t>
      </w:r>
      <w:r>
        <w:rPr>
          <w:spacing w:val="-2"/>
        </w:rPr>
        <w:t>endanger</w:t>
      </w:r>
      <w:r>
        <w:rPr>
          <w:spacing w:val="2"/>
        </w:rPr>
        <w:t xml:space="preserve"> </w:t>
      </w:r>
      <w:r>
        <w:rPr>
          <w:spacing w:val="-1"/>
        </w:rPr>
        <w:t xml:space="preserve">safety; </w:t>
      </w:r>
      <w:r>
        <w:t>to</w:t>
      </w:r>
      <w:r>
        <w:rPr>
          <w:spacing w:val="-2"/>
        </w:rPr>
        <w:t xml:space="preserve"> </w:t>
      </w:r>
      <w:r>
        <w:rPr>
          <w:spacing w:val="-1"/>
        </w:rPr>
        <w:t>reasonably</w:t>
      </w:r>
      <w:r>
        <w:rPr>
          <w:spacing w:val="1"/>
        </w:rPr>
        <w:t xml:space="preserve"> </w:t>
      </w:r>
      <w:r>
        <w:rPr>
          <w:spacing w:val="-1"/>
        </w:rPr>
        <w:t>interrupt</w:t>
      </w:r>
      <w:r>
        <w:rPr>
          <w:spacing w:val="59"/>
        </w:rPr>
        <w:t xml:space="preserve"> </w:t>
      </w:r>
      <w:r>
        <w:t>for</w:t>
      </w:r>
      <w:r>
        <w:rPr>
          <w:spacing w:val="-1"/>
        </w:rPr>
        <w:t xml:space="preserve"> brief intervals</w:t>
      </w:r>
      <w:r>
        <w:rPr>
          <w:spacing w:val="1"/>
        </w:rPr>
        <w:t xml:space="preserve"> </w:t>
      </w:r>
      <w:r>
        <w:rPr>
          <w:spacing w:val="-2"/>
        </w:rPr>
        <w:t>of</w:t>
      </w:r>
      <w:r>
        <w:rPr>
          <w:spacing w:val="-1"/>
        </w:rPr>
        <w:t xml:space="preserve"> time, water, gas,</w:t>
      </w:r>
      <w:r>
        <w:rPr>
          <w:spacing w:val="63"/>
        </w:rPr>
        <w:t xml:space="preserve"> </w:t>
      </w:r>
      <w:r>
        <w:rPr>
          <w:spacing w:val="-1"/>
        </w:rPr>
        <w:t>electric, and</w:t>
      </w:r>
      <w:r>
        <w:t xml:space="preserve"> </w:t>
      </w:r>
      <w:r>
        <w:rPr>
          <w:spacing w:val="-1"/>
        </w:rPr>
        <w:t>other utilities</w:t>
      </w:r>
      <w:r>
        <w:rPr>
          <w:spacing w:val="1"/>
        </w:rPr>
        <w:t xml:space="preserve"> </w:t>
      </w:r>
      <w:r>
        <w:rPr>
          <w:spacing w:val="-1"/>
        </w:rPr>
        <w:t>and</w:t>
      </w:r>
      <w:r>
        <w:t xml:space="preserve"> </w:t>
      </w:r>
      <w:r>
        <w:rPr>
          <w:spacing w:val="-1"/>
        </w:rPr>
        <w:t>service</w:t>
      </w:r>
      <w:r>
        <w:t xml:space="preserve"> </w:t>
      </w:r>
      <w:r>
        <w:rPr>
          <w:spacing w:val="-1"/>
        </w:rPr>
        <w:t>provided</w:t>
      </w:r>
      <w:r>
        <w:t xml:space="preserve"> </w:t>
      </w:r>
      <w:r>
        <w:rPr>
          <w:spacing w:val="-2"/>
        </w:rPr>
        <w:t>by</w:t>
      </w:r>
      <w:r>
        <w:rPr>
          <w:spacing w:val="1"/>
        </w:rPr>
        <w:t xml:space="preserve"> </w:t>
      </w:r>
      <w:r>
        <w:rPr>
          <w:spacing w:val="-1"/>
        </w:rPr>
        <w:t>such</w:t>
      </w:r>
      <w:r>
        <w:rPr>
          <w:spacing w:val="-2"/>
        </w:rPr>
        <w:t xml:space="preserve"> </w:t>
      </w:r>
      <w:r>
        <w:rPr>
          <w:spacing w:val="-1"/>
        </w:rPr>
        <w:t>utility</w:t>
      </w:r>
      <w:r>
        <w:rPr>
          <w:spacing w:val="1"/>
        </w:rPr>
        <w:t xml:space="preserve"> </w:t>
      </w:r>
      <w:r>
        <w:rPr>
          <w:spacing w:val="-1"/>
        </w:rPr>
        <w:t>lines, pipes, tanks,</w:t>
      </w:r>
      <w:r>
        <w:rPr>
          <w:spacing w:val="2"/>
        </w:rPr>
        <w:t xml:space="preserve"> </w:t>
      </w:r>
      <w:r>
        <w:rPr>
          <w:spacing w:val="-2"/>
        </w:rPr>
        <w:t>wells,</w:t>
      </w:r>
      <w:r>
        <w:rPr>
          <w:spacing w:val="-1"/>
        </w:rPr>
        <w:t xml:space="preserve"> wires,</w:t>
      </w:r>
      <w:r>
        <w:rPr>
          <w:spacing w:val="65"/>
        </w:rPr>
        <w:t xml:space="preserve"> </w:t>
      </w:r>
      <w:r>
        <w:rPr>
          <w:spacing w:val="-1"/>
        </w:rPr>
        <w:t>cables,</w:t>
      </w:r>
      <w:r>
        <w:rPr>
          <w:spacing w:val="2"/>
        </w:rPr>
        <w:t xml:space="preserve"> </w:t>
      </w:r>
      <w:r>
        <w:rPr>
          <w:spacing w:val="-1"/>
        </w:rPr>
        <w:t>conduits, and</w:t>
      </w:r>
      <w:r>
        <w:t xml:space="preserve"> </w:t>
      </w:r>
      <w:r>
        <w:rPr>
          <w:spacing w:val="-1"/>
        </w:rPr>
        <w:t>septic</w:t>
      </w:r>
      <w:r>
        <w:rPr>
          <w:spacing w:val="1"/>
        </w:rPr>
        <w:t xml:space="preserve"> </w:t>
      </w:r>
      <w:r>
        <w:rPr>
          <w:spacing w:val="-1"/>
        </w:rPr>
        <w:t>and</w:t>
      </w:r>
      <w:r>
        <w:t xml:space="preserve"> </w:t>
      </w:r>
      <w:r>
        <w:rPr>
          <w:spacing w:val="-1"/>
        </w:rPr>
        <w:t>drainage</w:t>
      </w:r>
      <w:r>
        <w:t xml:space="preserve"> </w:t>
      </w:r>
      <w:r>
        <w:rPr>
          <w:spacing w:val="-1"/>
        </w:rPr>
        <w:t>lines</w:t>
      </w:r>
      <w:r>
        <w:rPr>
          <w:spacing w:val="1"/>
        </w:rPr>
        <w:t xml:space="preserve"> </w:t>
      </w:r>
      <w:r>
        <w:rPr>
          <w:spacing w:val="-1"/>
        </w:rPr>
        <w:t>in</w:t>
      </w:r>
      <w:r>
        <w:rPr>
          <w:spacing w:val="-2"/>
        </w:rPr>
        <w:t xml:space="preserve"> </w:t>
      </w:r>
      <w:r>
        <w:rPr>
          <w:spacing w:val="-1"/>
        </w:rPr>
        <w:t xml:space="preserve">order </w:t>
      </w:r>
      <w:r>
        <w:t>to</w:t>
      </w:r>
      <w:r>
        <w:rPr>
          <w:spacing w:val="-2"/>
        </w:rPr>
        <w:t xml:space="preserve"> </w:t>
      </w:r>
      <w:r>
        <w:rPr>
          <w:spacing w:val="-1"/>
        </w:rPr>
        <w:t>facilitate</w:t>
      </w:r>
      <w:r>
        <w:rPr>
          <w:spacing w:val="-2"/>
        </w:rPr>
        <w:t xml:space="preserve"> </w:t>
      </w:r>
      <w:r>
        <w:rPr>
          <w:spacing w:val="-1"/>
        </w:rPr>
        <w:t>construction</w:t>
      </w:r>
      <w:r>
        <w:t xml:space="preserve"> </w:t>
      </w:r>
      <w:r>
        <w:rPr>
          <w:spacing w:val="-1"/>
        </w:rPr>
        <w:t>or in</w:t>
      </w:r>
      <w:r>
        <w:t xml:space="preserve"> </w:t>
      </w:r>
      <w:r>
        <w:rPr>
          <w:spacing w:val="-1"/>
        </w:rPr>
        <w:t xml:space="preserve">order </w:t>
      </w:r>
      <w:r>
        <w:t>to</w:t>
      </w:r>
      <w:r>
        <w:rPr>
          <w:spacing w:val="55"/>
        </w:rPr>
        <w:t xml:space="preserve"> </w:t>
      </w:r>
      <w:r>
        <w:rPr>
          <w:spacing w:val="-1"/>
        </w:rPr>
        <w:t>facilitate</w:t>
      </w:r>
      <w:r>
        <w:rPr>
          <w:spacing w:val="-2"/>
        </w:rPr>
        <w:t xml:space="preserve"> </w:t>
      </w:r>
      <w:r>
        <w:t xml:space="preserve">the </w:t>
      </w:r>
      <w:r>
        <w:rPr>
          <w:spacing w:val="-1"/>
        </w:rPr>
        <w:t>installation</w:t>
      </w:r>
      <w:r>
        <w:rPr>
          <w:spacing w:val="-2"/>
        </w:rPr>
        <w:t xml:space="preserve"> </w:t>
      </w:r>
      <w:r>
        <w:rPr>
          <w:spacing w:val="-1"/>
        </w:rPr>
        <w:t>of</w:t>
      </w:r>
      <w:r>
        <w:rPr>
          <w:spacing w:val="2"/>
        </w:rPr>
        <w:t xml:space="preserve"> </w:t>
      </w:r>
      <w:r>
        <w:rPr>
          <w:spacing w:val="-1"/>
        </w:rPr>
        <w:t>appliances</w:t>
      </w:r>
      <w:r>
        <w:rPr>
          <w:spacing w:val="1"/>
        </w:rPr>
        <w:t xml:space="preserve"> </w:t>
      </w:r>
      <w:r>
        <w:rPr>
          <w:spacing w:val="-2"/>
        </w:rPr>
        <w:t>or</w:t>
      </w:r>
      <w:r>
        <w:rPr>
          <w:spacing w:val="-1"/>
        </w:rPr>
        <w:t xml:space="preserve"> fixtures</w:t>
      </w:r>
      <w:r>
        <w:rPr>
          <w:spacing w:val="1"/>
        </w:rPr>
        <w:t xml:space="preserve"> </w:t>
      </w:r>
      <w:r>
        <w:rPr>
          <w:spacing w:val="-2"/>
        </w:rPr>
        <w:t>in</w:t>
      </w:r>
      <w:r>
        <w:t xml:space="preserve"> the</w:t>
      </w:r>
      <w:r>
        <w:rPr>
          <w:spacing w:val="-2"/>
        </w:rPr>
        <w:t xml:space="preserve"> </w:t>
      </w:r>
      <w:r>
        <w:rPr>
          <w:spacing w:val="-1"/>
        </w:rPr>
        <w:t>Buildings,</w:t>
      </w:r>
      <w:r>
        <w:rPr>
          <w:spacing w:val="2"/>
        </w:rPr>
        <w:t xml:space="preserve"> </w:t>
      </w:r>
      <w:r>
        <w:rPr>
          <w:spacing w:val="-1"/>
        </w:rPr>
        <w:t>Units</w:t>
      </w:r>
      <w:r>
        <w:rPr>
          <w:spacing w:val="1"/>
        </w:rPr>
        <w:t xml:space="preserve"> </w:t>
      </w:r>
      <w:r>
        <w:rPr>
          <w:spacing w:val="-2"/>
        </w:rPr>
        <w:t>or</w:t>
      </w:r>
      <w:r>
        <w:rPr>
          <w:spacing w:val="-1"/>
        </w:rPr>
        <w:t xml:space="preserve"> </w:t>
      </w:r>
      <w:r w:rsidR="004B00FD">
        <w:rPr>
          <w:spacing w:val="-1"/>
        </w:rPr>
        <w:t xml:space="preserve">Limited </w:t>
      </w:r>
      <w:r>
        <w:rPr>
          <w:spacing w:val="-1"/>
        </w:rPr>
        <w:t>Common</w:t>
      </w:r>
      <w:r>
        <w:rPr>
          <w:spacing w:val="-2"/>
        </w:rPr>
        <w:t xml:space="preserve"> </w:t>
      </w:r>
      <w:r>
        <w:rPr>
          <w:spacing w:val="-1"/>
        </w:rPr>
        <w:t>Elements</w:t>
      </w:r>
      <w:r>
        <w:rPr>
          <w:spacing w:val="51"/>
        </w:rPr>
        <w:t xml:space="preserve"> </w:t>
      </w:r>
      <w:r>
        <w:rPr>
          <w:spacing w:val="-1"/>
        </w:rPr>
        <w:t>under</w:t>
      </w:r>
      <w:r>
        <w:rPr>
          <w:spacing w:val="2"/>
        </w:rPr>
        <w:t xml:space="preserve"> </w:t>
      </w:r>
      <w:r>
        <w:rPr>
          <w:spacing w:val="-1"/>
        </w:rPr>
        <w:t>construction</w:t>
      </w:r>
      <w:r>
        <w:t xml:space="preserve"> </w:t>
      </w:r>
      <w:r>
        <w:rPr>
          <w:spacing w:val="-1"/>
        </w:rPr>
        <w:t>without</w:t>
      </w:r>
      <w:r>
        <w:rPr>
          <w:spacing w:val="2"/>
        </w:rPr>
        <w:t xml:space="preserve"> </w:t>
      </w:r>
      <w:r>
        <w:rPr>
          <w:spacing w:val="-1"/>
        </w:rPr>
        <w:t>liability</w:t>
      </w:r>
      <w:r>
        <w:rPr>
          <w:spacing w:val="1"/>
        </w:rPr>
        <w:t xml:space="preserve"> </w:t>
      </w:r>
      <w:r>
        <w:rPr>
          <w:spacing w:val="-1"/>
        </w:rPr>
        <w:t>for</w:t>
      </w:r>
      <w:r>
        <w:rPr>
          <w:spacing w:val="2"/>
        </w:rPr>
        <w:t xml:space="preserve"> </w:t>
      </w:r>
      <w:r>
        <w:rPr>
          <w:spacing w:val="-1"/>
        </w:rPr>
        <w:t>such</w:t>
      </w:r>
      <w:r>
        <w:rPr>
          <w:spacing w:val="-2"/>
        </w:rPr>
        <w:t xml:space="preserve"> </w:t>
      </w:r>
      <w:r>
        <w:rPr>
          <w:spacing w:val="-1"/>
        </w:rPr>
        <w:t>interruption</w:t>
      </w:r>
      <w:r>
        <w:t xml:space="preserve"> </w:t>
      </w:r>
      <w:r>
        <w:rPr>
          <w:spacing w:val="-1"/>
        </w:rPr>
        <w:t>of service, provided</w:t>
      </w:r>
      <w:r>
        <w:rPr>
          <w:spacing w:val="-2"/>
        </w:rPr>
        <w:t xml:space="preserve"> </w:t>
      </w:r>
      <w:r>
        <w:rPr>
          <w:spacing w:val="-1"/>
        </w:rPr>
        <w:t>however that the</w:t>
      </w:r>
      <w:r>
        <w:rPr>
          <w:spacing w:val="50"/>
        </w:rPr>
        <w:t xml:space="preserve"> </w:t>
      </w:r>
      <w:r>
        <w:rPr>
          <w:spacing w:val="-1"/>
        </w:rPr>
        <w:t>Declarant</w:t>
      </w:r>
      <w:r>
        <w:rPr>
          <w:spacing w:val="2"/>
        </w:rPr>
        <w:t xml:space="preserve"> </w:t>
      </w:r>
      <w:r>
        <w:rPr>
          <w:spacing w:val="-1"/>
        </w:rPr>
        <w:t>shall</w:t>
      </w:r>
      <w:r>
        <w:t xml:space="preserve"> </w:t>
      </w:r>
      <w:r>
        <w:rPr>
          <w:spacing w:val="-1"/>
        </w:rPr>
        <w:t>use</w:t>
      </w:r>
      <w:r>
        <w:rPr>
          <w:spacing w:val="-2"/>
        </w:rPr>
        <w:t xml:space="preserve"> reasonable</w:t>
      </w:r>
      <w:r>
        <w:t xml:space="preserve"> </w:t>
      </w:r>
      <w:r>
        <w:rPr>
          <w:spacing w:val="-1"/>
        </w:rPr>
        <w:t>efforts</w:t>
      </w:r>
      <w:r>
        <w:rPr>
          <w:spacing w:val="-4"/>
        </w:rPr>
        <w:t xml:space="preserve"> </w:t>
      </w:r>
      <w:r>
        <w:t>to</w:t>
      </w:r>
      <w:r>
        <w:rPr>
          <w:spacing w:val="-2"/>
        </w:rPr>
        <w:t xml:space="preserve"> </w:t>
      </w:r>
      <w:r>
        <w:rPr>
          <w:spacing w:val="-1"/>
        </w:rPr>
        <w:t>minimize</w:t>
      </w:r>
      <w:r>
        <w:t xml:space="preserve"> </w:t>
      </w:r>
      <w:r>
        <w:rPr>
          <w:spacing w:val="-1"/>
        </w:rPr>
        <w:t>any</w:t>
      </w:r>
      <w:r>
        <w:rPr>
          <w:spacing w:val="1"/>
        </w:rPr>
        <w:t xml:space="preserve"> </w:t>
      </w:r>
      <w:r>
        <w:rPr>
          <w:spacing w:val="-1"/>
        </w:rPr>
        <w:t>such</w:t>
      </w:r>
      <w:r>
        <w:t xml:space="preserve"> </w:t>
      </w:r>
      <w:r>
        <w:rPr>
          <w:spacing w:val="-1"/>
        </w:rPr>
        <w:t>interruption</w:t>
      </w:r>
      <w:r>
        <w:t xml:space="preserve"> </w:t>
      </w:r>
      <w:r>
        <w:rPr>
          <w:spacing w:val="-2"/>
        </w:rPr>
        <w:t>of</w:t>
      </w:r>
      <w:r>
        <w:rPr>
          <w:spacing w:val="2"/>
        </w:rPr>
        <w:t xml:space="preserve"> </w:t>
      </w:r>
      <w:r>
        <w:rPr>
          <w:spacing w:val="-1"/>
        </w:rPr>
        <w:t xml:space="preserve">service; </w:t>
      </w:r>
      <w:r>
        <w:t>to</w:t>
      </w:r>
      <w:r>
        <w:rPr>
          <w:spacing w:val="-2"/>
        </w:rPr>
        <w:t xml:space="preserve"> </w:t>
      </w:r>
      <w:r>
        <w:rPr>
          <w:spacing w:val="-1"/>
        </w:rPr>
        <w:t>park</w:t>
      </w:r>
      <w:r>
        <w:rPr>
          <w:spacing w:val="77"/>
        </w:rPr>
        <w:t xml:space="preserve"> </w:t>
      </w:r>
      <w:r>
        <w:rPr>
          <w:spacing w:val="-1"/>
        </w:rPr>
        <w:t>vehicles</w:t>
      </w:r>
      <w:r>
        <w:rPr>
          <w:spacing w:val="1"/>
        </w:rPr>
        <w:t xml:space="preserve"> </w:t>
      </w:r>
      <w:r>
        <w:rPr>
          <w:spacing w:val="-1"/>
        </w:rPr>
        <w:t>used</w:t>
      </w:r>
      <w:r>
        <w:t xml:space="preserve"> </w:t>
      </w:r>
      <w:r>
        <w:rPr>
          <w:spacing w:val="-1"/>
        </w:rPr>
        <w:t>in</w:t>
      </w:r>
      <w:r>
        <w:t xml:space="preserve"> </w:t>
      </w:r>
      <w:r>
        <w:rPr>
          <w:spacing w:val="-1"/>
        </w:rPr>
        <w:t>connection</w:t>
      </w:r>
      <w:r>
        <w:t xml:space="preserve"> </w:t>
      </w:r>
      <w:r>
        <w:rPr>
          <w:spacing w:val="-1"/>
        </w:rPr>
        <w:t>with</w:t>
      </w:r>
      <w:r>
        <w:rPr>
          <w:spacing w:val="-2"/>
        </w:rPr>
        <w:t xml:space="preserve"> </w:t>
      </w:r>
      <w:r>
        <w:t xml:space="preserve">the </w:t>
      </w:r>
      <w:r>
        <w:rPr>
          <w:spacing w:val="-1"/>
        </w:rPr>
        <w:t>construction</w:t>
      </w:r>
      <w:r>
        <w:rPr>
          <w:spacing w:val="-2"/>
        </w:rPr>
        <w:t xml:space="preserve"> </w:t>
      </w:r>
      <w:r>
        <w:rPr>
          <w:spacing w:val="-1"/>
        </w:rPr>
        <w:t>work</w:t>
      </w:r>
      <w:r>
        <w:rPr>
          <w:spacing w:val="1"/>
        </w:rPr>
        <w:t xml:space="preserve"> </w:t>
      </w:r>
      <w:r>
        <w:rPr>
          <w:spacing w:val="-1"/>
        </w:rPr>
        <w:t>or incident thereto</w:t>
      </w:r>
      <w:r>
        <w:rPr>
          <w:spacing w:val="-2"/>
        </w:rPr>
        <w:t xml:space="preserve"> </w:t>
      </w:r>
      <w:r>
        <w:rPr>
          <w:spacing w:val="-1"/>
        </w:rPr>
        <w:t>in</w:t>
      </w:r>
      <w:r>
        <w:t xml:space="preserve"> </w:t>
      </w:r>
      <w:r>
        <w:rPr>
          <w:spacing w:val="-1"/>
        </w:rPr>
        <w:t>parking</w:t>
      </w:r>
      <w:r>
        <w:t xml:space="preserve"> </w:t>
      </w:r>
      <w:r>
        <w:rPr>
          <w:spacing w:val="-2"/>
        </w:rPr>
        <w:t>areas;</w:t>
      </w:r>
      <w:r>
        <w:rPr>
          <w:spacing w:val="65"/>
        </w:rPr>
        <w:t xml:space="preserve"> </w:t>
      </w:r>
      <w:r>
        <w:rPr>
          <w:spacing w:val="-1"/>
        </w:rPr>
        <w:t>and,</w:t>
      </w:r>
      <w:r>
        <w:rPr>
          <w:spacing w:val="2"/>
        </w:rPr>
        <w:t xml:space="preserve"> </w:t>
      </w:r>
      <w:r>
        <w:rPr>
          <w:spacing w:val="-1"/>
        </w:rPr>
        <w:t>in</w:t>
      </w:r>
      <w:r>
        <w:t xml:space="preserve"> </w:t>
      </w:r>
      <w:r>
        <w:rPr>
          <w:spacing w:val="-1"/>
        </w:rPr>
        <w:t xml:space="preserve">general, </w:t>
      </w:r>
      <w:r>
        <w:t>the</w:t>
      </w:r>
      <w:r>
        <w:rPr>
          <w:spacing w:val="-2"/>
        </w:rPr>
        <w:t xml:space="preserve"> </w:t>
      </w:r>
      <w:r>
        <w:rPr>
          <w:spacing w:val="-1"/>
        </w:rPr>
        <w:t>right</w:t>
      </w:r>
      <w:r>
        <w:rPr>
          <w:spacing w:val="-3"/>
        </w:rPr>
        <w:t xml:space="preserve"> </w:t>
      </w:r>
      <w:r>
        <w:t xml:space="preserve">to </w:t>
      </w:r>
      <w:r>
        <w:rPr>
          <w:spacing w:val="-1"/>
        </w:rPr>
        <w:t>do</w:t>
      </w:r>
      <w:r>
        <w:rPr>
          <w:spacing w:val="-2"/>
        </w:rPr>
        <w:t xml:space="preserve"> </w:t>
      </w:r>
      <w:r>
        <w:rPr>
          <w:spacing w:val="-1"/>
        </w:rPr>
        <w:t>all</w:t>
      </w:r>
      <w:r>
        <w:t xml:space="preserve"> </w:t>
      </w:r>
      <w:r>
        <w:rPr>
          <w:spacing w:val="-1"/>
        </w:rPr>
        <w:t>things</w:t>
      </w:r>
      <w:r>
        <w:rPr>
          <w:spacing w:val="1"/>
        </w:rPr>
        <w:t xml:space="preserve"> </w:t>
      </w:r>
      <w:r>
        <w:rPr>
          <w:spacing w:val="-1"/>
        </w:rPr>
        <w:t>necessary</w:t>
      </w:r>
      <w:r>
        <w:rPr>
          <w:spacing w:val="1"/>
        </w:rPr>
        <w:t xml:space="preserve"> </w:t>
      </w:r>
      <w:r>
        <w:rPr>
          <w:spacing w:val="-1"/>
        </w:rPr>
        <w:t>or desirable</w:t>
      </w:r>
      <w:r>
        <w:t xml:space="preserve"> </w:t>
      </w:r>
      <w:r>
        <w:rPr>
          <w:spacing w:val="-1"/>
        </w:rPr>
        <w:t>in</w:t>
      </w:r>
      <w:r>
        <w:t xml:space="preserve"> </w:t>
      </w:r>
      <w:r>
        <w:rPr>
          <w:spacing w:val="-1"/>
        </w:rPr>
        <w:t xml:space="preserve">order </w:t>
      </w:r>
      <w:r>
        <w:t>to</w:t>
      </w:r>
      <w:r>
        <w:rPr>
          <w:spacing w:val="-4"/>
        </w:rPr>
        <w:t xml:space="preserve"> </w:t>
      </w:r>
      <w:r>
        <w:rPr>
          <w:spacing w:val="-1"/>
        </w:rPr>
        <w:t>construct and</w:t>
      </w:r>
      <w:r>
        <w:rPr>
          <w:spacing w:val="42"/>
        </w:rPr>
        <w:t xml:space="preserve"> </w:t>
      </w:r>
      <w:r>
        <w:rPr>
          <w:spacing w:val="-1"/>
        </w:rPr>
        <w:t>complete</w:t>
      </w:r>
      <w:r>
        <w:rPr>
          <w:spacing w:val="-2"/>
        </w:rPr>
        <w:t xml:space="preserve"> </w:t>
      </w:r>
      <w:r>
        <w:rPr>
          <w:spacing w:val="-1"/>
        </w:rPr>
        <w:t>all</w:t>
      </w:r>
      <w:r>
        <w:t xml:space="preserve"> </w:t>
      </w:r>
      <w:r>
        <w:rPr>
          <w:spacing w:val="-1"/>
        </w:rPr>
        <w:t xml:space="preserve">of </w:t>
      </w:r>
      <w:r>
        <w:t>the</w:t>
      </w:r>
      <w:r>
        <w:rPr>
          <w:spacing w:val="-2"/>
        </w:rPr>
        <w:t xml:space="preserve"> </w:t>
      </w:r>
      <w:r>
        <w:rPr>
          <w:spacing w:val="-1"/>
        </w:rPr>
        <w:t>Buildings</w:t>
      </w:r>
      <w:r>
        <w:rPr>
          <w:spacing w:val="1"/>
        </w:rPr>
        <w:t xml:space="preserve"> </w:t>
      </w:r>
      <w:r>
        <w:rPr>
          <w:spacing w:val="-1"/>
        </w:rPr>
        <w:t>and/or</w:t>
      </w:r>
      <w:r>
        <w:rPr>
          <w:spacing w:val="2"/>
        </w:rPr>
        <w:t xml:space="preserve"> </w:t>
      </w:r>
      <w:r>
        <w:rPr>
          <w:spacing w:val="-1"/>
        </w:rPr>
        <w:t>Units</w:t>
      </w:r>
      <w:r>
        <w:rPr>
          <w:spacing w:val="-2"/>
        </w:rPr>
        <w:t xml:space="preserve"> </w:t>
      </w:r>
      <w:r>
        <w:rPr>
          <w:spacing w:val="-1"/>
        </w:rPr>
        <w:t>and</w:t>
      </w:r>
      <w:r>
        <w:rPr>
          <w:spacing w:val="-2"/>
        </w:rPr>
        <w:t xml:space="preserve"> </w:t>
      </w:r>
      <w:r>
        <w:t>the</w:t>
      </w:r>
      <w:r>
        <w:rPr>
          <w:spacing w:val="-2"/>
        </w:rPr>
        <w:t xml:space="preserve"> </w:t>
      </w:r>
      <w:r w:rsidR="004B00FD">
        <w:rPr>
          <w:spacing w:val="-2"/>
        </w:rPr>
        <w:t xml:space="preserve">Limited </w:t>
      </w:r>
      <w:r>
        <w:rPr>
          <w:spacing w:val="-1"/>
        </w:rPr>
        <w:t>Common</w:t>
      </w:r>
      <w:r>
        <w:t xml:space="preserve"> </w:t>
      </w:r>
      <w:r>
        <w:rPr>
          <w:spacing w:val="-1"/>
        </w:rPr>
        <w:t>Elements</w:t>
      </w:r>
      <w:r>
        <w:rPr>
          <w:spacing w:val="-2"/>
        </w:rPr>
        <w:t xml:space="preserve"> </w:t>
      </w:r>
      <w:r>
        <w:rPr>
          <w:spacing w:val="-1"/>
        </w:rPr>
        <w:t>and</w:t>
      </w:r>
      <w:r>
        <w:rPr>
          <w:spacing w:val="-2"/>
        </w:rPr>
        <w:t xml:space="preserve"> </w:t>
      </w:r>
      <w:r>
        <w:rPr>
          <w:spacing w:val="-1"/>
        </w:rPr>
        <w:t>facilities</w:t>
      </w:r>
      <w:r>
        <w:rPr>
          <w:spacing w:val="1"/>
        </w:rPr>
        <w:t xml:space="preserve"> </w:t>
      </w:r>
      <w:r>
        <w:rPr>
          <w:spacing w:val="-1"/>
        </w:rPr>
        <w:t>in</w:t>
      </w:r>
      <w:r>
        <w:rPr>
          <w:spacing w:val="47"/>
        </w:rPr>
        <w:t xml:space="preserve"> </w:t>
      </w:r>
      <w:r>
        <w:rPr>
          <w:spacing w:val="-1"/>
        </w:rPr>
        <w:t>connection</w:t>
      </w:r>
      <w:r>
        <w:rPr>
          <w:spacing w:val="-2"/>
        </w:rPr>
        <w:t xml:space="preserve"> </w:t>
      </w:r>
      <w:r>
        <w:rPr>
          <w:spacing w:val="-1"/>
        </w:rPr>
        <w:t>therewith.</w:t>
      </w:r>
    </w:p>
    <w:p w14:paraId="22DF023B" w14:textId="77777777" w:rsidR="00BF186F" w:rsidRDefault="00BF186F">
      <w:pPr>
        <w:spacing w:before="14" w:line="260" w:lineRule="exact"/>
        <w:rPr>
          <w:sz w:val="26"/>
          <w:szCs w:val="26"/>
        </w:rPr>
      </w:pPr>
    </w:p>
    <w:p w14:paraId="60655AF0" w14:textId="19334A19" w:rsidR="00BF186F" w:rsidRDefault="00A573AB">
      <w:pPr>
        <w:pStyle w:val="BodyText"/>
        <w:spacing w:line="250" w:lineRule="auto"/>
        <w:ind w:left="115" w:right="203" w:firstLine="523"/>
      </w:pPr>
      <w:r>
        <w:rPr>
          <w:spacing w:val="-1"/>
        </w:rPr>
        <w:t>The</w:t>
      </w:r>
      <w:r>
        <w:t xml:space="preserve"> </w:t>
      </w:r>
      <w:r>
        <w:rPr>
          <w:spacing w:val="-1"/>
        </w:rPr>
        <w:t>Declarant further reserves</w:t>
      </w:r>
      <w:r>
        <w:rPr>
          <w:spacing w:val="-2"/>
        </w:rPr>
        <w:t xml:space="preserve"> </w:t>
      </w:r>
      <w:r>
        <w:t xml:space="preserve">the </w:t>
      </w:r>
      <w:r>
        <w:rPr>
          <w:spacing w:val="-1"/>
        </w:rPr>
        <w:t>exclusive</w:t>
      </w:r>
      <w:r>
        <w:t xml:space="preserve"> </w:t>
      </w:r>
      <w:r>
        <w:rPr>
          <w:spacing w:val="-1"/>
        </w:rPr>
        <w:t xml:space="preserve">right </w:t>
      </w:r>
      <w:r>
        <w:t xml:space="preserve">to </w:t>
      </w:r>
      <w:r>
        <w:rPr>
          <w:spacing w:val="-1"/>
        </w:rPr>
        <w:t>use</w:t>
      </w:r>
      <w:r>
        <w:rPr>
          <w:spacing w:val="-2"/>
        </w:rPr>
        <w:t xml:space="preserve"> </w:t>
      </w:r>
      <w:r>
        <w:rPr>
          <w:spacing w:val="-1"/>
        </w:rPr>
        <w:t>any</w:t>
      </w:r>
      <w:r>
        <w:rPr>
          <w:spacing w:val="-2"/>
        </w:rPr>
        <w:t xml:space="preserve"> </w:t>
      </w:r>
      <w:r>
        <w:rPr>
          <w:spacing w:val="-1"/>
        </w:rPr>
        <w:t>office</w:t>
      </w:r>
      <w:r>
        <w:t xml:space="preserve"> </w:t>
      </w:r>
      <w:r>
        <w:rPr>
          <w:spacing w:val="-1"/>
        </w:rPr>
        <w:t>area, sitting</w:t>
      </w:r>
      <w:r>
        <w:t xml:space="preserve"> </w:t>
      </w:r>
      <w:r>
        <w:rPr>
          <w:spacing w:val="-1"/>
        </w:rPr>
        <w:t>area</w:t>
      </w:r>
      <w:r w:rsidR="00905EAC">
        <w:rPr>
          <w:spacing w:val="-1"/>
        </w:rPr>
        <w:t>, guest room,</w:t>
      </w:r>
      <w:r>
        <w:rPr>
          <w:spacing w:val="-2"/>
        </w:rPr>
        <w:t xml:space="preserve"> </w:t>
      </w:r>
      <w:r>
        <w:rPr>
          <w:spacing w:val="-1"/>
        </w:rPr>
        <w:t>or</w:t>
      </w:r>
      <w:r>
        <w:rPr>
          <w:spacing w:val="46"/>
        </w:rPr>
        <w:t xml:space="preserve"> </w:t>
      </w:r>
      <w:r>
        <w:rPr>
          <w:spacing w:val="-1"/>
        </w:rPr>
        <w:t>storage</w:t>
      </w:r>
      <w:r>
        <w:rPr>
          <w:spacing w:val="-2"/>
        </w:rPr>
        <w:t xml:space="preserve"> </w:t>
      </w:r>
      <w:r>
        <w:rPr>
          <w:spacing w:val="-1"/>
        </w:rPr>
        <w:t>area</w:t>
      </w:r>
      <w:r>
        <w:rPr>
          <w:spacing w:val="-2"/>
        </w:rPr>
        <w:t xml:space="preserve"> </w:t>
      </w:r>
      <w:r>
        <w:rPr>
          <w:spacing w:val="-1"/>
        </w:rPr>
        <w:t>located</w:t>
      </w:r>
      <w:r>
        <w:rPr>
          <w:spacing w:val="-2"/>
        </w:rPr>
        <w:t xml:space="preserve"> </w:t>
      </w:r>
      <w:r>
        <w:rPr>
          <w:spacing w:val="-1"/>
        </w:rPr>
        <w:t>in</w:t>
      </w:r>
      <w:r>
        <w:t xml:space="preserve"> </w:t>
      </w:r>
      <w:r>
        <w:rPr>
          <w:spacing w:val="-1"/>
        </w:rPr>
        <w:t>the</w:t>
      </w:r>
      <w:r>
        <w:t xml:space="preserve"> </w:t>
      </w:r>
      <w:r w:rsidR="00905EAC">
        <w:rPr>
          <w:spacing w:val="-1"/>
        </w:rPr>
        <w:t>Luminato Building</w:t>
      </w:r>
      <w:r>
        <w:rPr>
          <w:spacing w:val="-2"/>
        </w:rPr>
        <w:t xml:space="preserve"> and</w:t>
      </w:r>
      <w:r>
        <w:t xml:space="preserve"> </w:t>
      </w:r>
      <w:r>
        <w:rPr>
          <w:spacing w:val="-1"/>
        </w:rPr>
        <w:t>not necessary</w:t>
      </w:r>
      <w:r>
        <w:rPr>
          <w:spacing w:val="-2"/>
        </w:rPr>
        <w:t xml:space="preserve"> </w:t>
      </w:r>
      <w:r>
        <w:t>to</w:t>
      </w:r>
      <w:r>
        <w:rPr>
          <w:spacing w:val="-2"/>
        </w:rPr>
        <w:t xml:space="preserve"> </w:t>
      </w:r>
      <w:r>
        <w:rPr>
          <w:spacing w:val="-1"/>
        </w:rPr>
        <w:t>serve</w:t>
      </w:r>
      <w:r>
        <w:t xml:space="preserve"> the</w:t>
      </w:r>
      <w:r>
        <w:rPr>
          <w:spacing w:val="-2"/>
        </w:rPr>
        <w:t xml:space="preserve"> </w:t>
      </w:r>
      <w:r>
        <w:rPr>
          <w:spacing w:val="-1"/>
        </w:rPr>
        <w:t>Units</w:t>
      </w:r>
      <w:r>
        <w:rPr>
          <w:spacing w:val="1"/>
        </w:rPr>
        <w:t xml:space="preserve"> </w:t>
      </w:r>
      <w:r>
        <w:rPr>
          <w:spacing w:val="-1"/>
        </w:rPr>
        <w:t>already</w:t>
      </w:r>
      <w:r>
        <w:rPr>
          <w:spacing w:val="53"/>
        </w:rPr>
        <w:t xml:space="preserve"> </w:t>
      </w:r>
      <w:r>
        <w:rPr>
          <w:spacing w:val="-1"/>
        </w:rPr>
        <w:t>sold</w:t>
      </w:r>
      <w:r>
        <w:t xml:space="preserve"> </w:t>
      </w:r>
      <w:r>
        <w:rPr>
          <w:spacing w:val="-1"/>
        </w:rPr>
        <w:t>by</w:t>
      </w:r>
      <w:r>
        <w:rPr>
          <w:spacing w:val="-2"/>
        </w:rPr>
        <w:t xml:space="preserve"> </w:t>
      </w:r>
      <w:r>
        <w:t xml:space="preserve">the </w:t>
      </w:r>
      <w:r>
        <w:rPr>
          <w:spacing w:val="-1"/>
        </w:rPr>
        <w:t>Declarant, as</w:t>
      </w:r>
      <w:r>
        <w:rPr>
          <w:spacing w:val="-2"/>
        </w:rPr>
        <w:t xml:space="preserve"> </w:t>
      </w:r>
      <w:r>
        <w:rPr>
          <w:spacing w:val="-1"/>
        </w:rPr>
        <w:t>well</w:t>
      </w:r>
      <w:r>
        <w:t xml:space="preserve"> </w:t>
      </w:r>
      <w:r>
        <w:rPr>
          <w:spacing w:val="-1"/>
        </w:rPr>
        <w:t>as</w:t>
      </w:r>
      <w:r>
        <w:rPr>
          <w:spacing w:val="1"/>
        </w:rPr>
        <w:t xml:space="preserve"> </w:t>
      </w:r>
      <w:r>
        <w:rPr>
          <w:spacing w:val="-1"/>
        </w:rPr>
        <w:t>any</w:t>
      </w:r>
      <w:r>
        <w:rPr>
          <w:spacing w:val="-2"/>
        </w:rPr>
        <w:t xml:space="preserve"> </w:t>
      </w:r>
      <w:r>
        <w:rPr>
          <w:spacing w:val="-1"/>
        </w:rPr>
        <w:t>Unit</w:t>
      </w:r>
      <w:r>
        <w:rPr>
          <w:spacing w:val="2"/>
        </w:rPr>
        <w:t xml:space="preserve"> </w:t>
      </w:r>
      <w:r>
        <w:rPr>
          <w:spacing w:val="-1"/>
        </w:rPr>
        <w:t>owned</w:t>
      </w:r>
      <w:r>
        <w:rPr>
          <w:spacing w:val="-2"/>
        </w:rPr>
        <w:t xml:space="preserve"> </w:t>
      </w:r>
      <w:r>
        <w:rPr>
          <w:spacing w:val="-1"/>
        </w:rPr>
        <w:t>by</w:t>
      </w:r>
      <w:r>
        <w:rPr>
          <w:spacing w:val="1"/>
        </w:rPr>
        <w:t xml:space="preserve"> </w:t>
      </w:r>
      <w:r>
        <w:t>the</w:t>
      </w:r>
      <w:r>
        <w:rPr>
          <w:spacing w:val="-2"/>
        </w:rPr>
        <w:t xml:space="preserve"> </w:t>
      </w:r>
      <w:r>
        <w:rPr>
          <w:spacing w:val="-1"/>
        </w:rPr>
        <w:t>Declarant, for</w:t>
      </w:r>
      <w:r>
        <w:rPr>
          <w:spacing w:val="2"/>
        </w:rPr>
        <w:t xml:space="preserve"> </w:t>
      </w:r>
      <w:r>
        <w:rPr>
          <w:spacing w:val="-1"/>
        </w:rPr>
        <w:t>storage</w:t>
      </w:r>
      <w:r>
        <w:t xml:space="preserve"> </w:t>
      </w:r>
      <w:r>
        <w:rPr>
          <w:spacing w:val="-1"/>
        </w:rPr>
        <w:t>or as</w:t>
      </w:r>
      <w:r>
        <w:rPr>
          <w:spacing w:val="1"/>
        </w:rPr>
        <w:t xml:space="preserve"> </w:t>
      </w:r>
      <w:r>
        <w:t>a</w:t>
      </w:r>
      <w:r>
        <w:rPr>
          <w:spacing w:val="-2"/>
        </w:rPr>
        <w:t xml:space="preserve"> </w:t>
      </w:r>
      <w:r>
        <w:rPr>
          <w:spacing w:val="-1"/>
        </w:rPr>
        <w:t>model,</w:t>
      </w:r>
      <w:r>
        <w:rPr>
          <w:spacing w:val="35"/>
        </w:rPr>
        <w:t xml:space="preserve"> </w:t>
      </w:r>
      <w:r>
        <w:t>for</w:t>
      </w:r>
      <w:r>
        <w:rPr>
          <w:spacing w:val="-1"/>
        </w:rPr>
        <w:t xml:space="preserve"> display,</w:t>
      </w:r>
      <w:r>
        <w:rPr>
          <w:spacing w:val="2"/>
        </w:rPr>
        <w:t xml:space="preserve"> </w:t>
      </w:r>
      <w:r>
        <w:rPr>
          <w:spacing w:val="-1"/>
        </w:rPr>
        <w:t>as</w:t>
      </w:r>
      <w:r>
        <w:rPr>
          <w:spacing w:val="-2"/>
        </w:rPr>
        <w:t xml:space="preserve"> </w:t>
      </w:r>
      <w:r>
        <w:rPr>
          <w:spacing w:val="-1"/>
        </w:rPr>
        <w:t>an</w:t>
      </w:r>
      <w:r>
        <w:rPr>
          <w:spacing w:val="-2"/>
        </w:rPr>
        <w:t xml:space="preserve"> </w:t>
      </w:r>
      <w:r>
        <w:rPr>
          <w:spacing w:val="-1"/>
        </w:rPr>
        <w:t>office, for</w:t>
      </w:r>
      <w:r>
        <w:rPr>
          <w:spacing w:val="2"/>
        </w:rPr>
        <w:t xml:space="preserve"> </w:t>
      </w:r>
      <w:r>
        <w:rPr>
          <w:spacing w:val="-1"/>
        </w:rPr>
        <w:t>purposes</w:t>
      </w:r>
      <w:r>
        <w:rPr>
          <w:spacing w:val="1"/>
        </w:rPr>
        <w:t xml:space="preserve"> </w:t>
      </w:r>
      <w:r>
        <w:rPr>
          <w:spacing w:val="-2"/>
        </w:rPr>
        <w:t>of</w:t>
      </w:r>
      <w:r>
        <w:rPr>
          <w:spacing w:val="-1"/>
        </w:rPr>
        <w:t xml:space="preserve"> facilitating</w:t>
      </w:r>
      <w:r>
        <w:rPr>
          <w:spacing w:val="-2"/>
        </w:rPr>
        <w:t xml:space="preserve"> </w:t>
      </w:r>
      <w:r>
        <w:rPr>
          <w:spacing w:val="-1"/>
        </w:rPr>
        <w:t>sales, as</w:t>
      </w:r>
      <w:r>
        <w:rPr>
          <w:spacing w:val="1"/>
        </w:rPr>
        <w:t xml:space="preserve"> </w:t>
      </w:r>
      <w:r>
        <w:rPr>
          <w:spacing w:val="-1"/>
        </w:rPr>
        <w:t>well</w:t>
      </w:r>
      <w:r>
        <w:t xml:space="preserve"> </w:t>
      </w:r>
      <w:r>
        <w:rPr>
          <w:spacing w:val="-1"/>
        </w:rPr>
        <w:t>as</w:t>
      </w:r>
      <w:r>
        <w:rPr>
          <w:spacing w:val="-2"/>
        </w:rPr>
        <w:t xml:space="preserve"> </w:t>
      </w:r>
      <w:r>
        <w:t>the</w:t>
      </w:r>
      <w:r>
        <w:rPr>
          <w:spacing w:val="-2"/>
        </w:rPr>
        <w:t xml:space="preserve"> </w:t>
      </w:r>
      <w:r>
        <w:rPr>
          <w:spacing w:val="-1"/>
        </w:rPr>
        <w:t xml:space="preserve">right </w:t>
      </w:r>
      <w:r>
        <w:t xml:space="preserve">to </w:t>
      </w:r>
      <w:r>
        <w:rPr>
          <w:spacing w:val="-1"/>
        </w:rPr>
        <w:t>park</w:t>
      </w:r>
      <w:r>
        <w:rPr>
          <w:spacing w:val="1"/>
        </w:rPr>
        <w:t xml:space="preserve"> </w:t>
      </w:r>
      <w:r>
        <w:rPr>
          <w:spacing w:val="-1"/>
        </w:rPr>
        <w:t>and</w:t>
      </w:r>
      <w:r>
        <w:rPr>
          <w:spacing w:val="-2"/>
        </w:rPr>
        <w:t xml:space="preserve"> </w:t>
      </w:r>
      <w:r>
        <w:rPr>
          <w:spacing w:val="-1"/>
        </w:rPr>
        <w:t>use</w:t>
      </w:r>
      <w:r>
        <w:rPr>
          <w:spacing w:val="55"/>
        </w:rPr>
        <w:t xml:space="preserve"> </w:t>
      </w:r>
      <w:r>
        <w:rPr>
          <w:spacing w:val="-1"/>
        </w:rPr>
        <w:t>one</w:t>
      </w:r>
      <w:r>
        <w:t xml:space="preserve"> </w:t>
      </w:r>
      <w:r>
        <w:rPr>
          <w:spacing w:val="-1"/>
        </w:rPr>
        <w:t>or more</w:t>
      </w:r>
      <w:r>
        <w:t xml:space="preserve"> </w:t>
      </w:r>
      <w:r>
        <w:rPr>
          <w:spacing w:val="-1"/>
        </w:rPr>
        <w:t>vehicles</w:t>
      </w:r>
      <w:r>
        <w:rPr>
          <w:spacing w:val="-2"/>
        </w:rPr>
        <w:t xml:space="preserve"> </w:t>
      </w:r>
      <w:r>
        <w:rPr>
          <w:spacing w:val="-1"/>
        </w:rPr>
        <w:t xml:space="preserve">or trailers, </w:t>
      </w:r>
      <w:r>
        <w:t>for</w:t>
      </w:r>
      <w:r>
        <w:rPr>
          <w:spacing w:val="-1"/>
        </w:rPr>
        <w:t xml:space="preserve"> as</w:t>
      </w:r>
      <w:r>
        <w:rPr>
          <w:spacing w:val="-2"/>
        </w:rPr>
        <w:t xml:space="preserve"> </w:t>
      </w:r>
      <w:r>
        <w:rPr>
          <w:spacing w:val="-1"/>
        </w:rPr>
        <w:t>long</w:t>
      </w:r>
      <w:r>
        <w:t xml:space="preserve"> </w:t>
      </w:r>
      <w:r>
        <w:rPr>
          <w:spacing w:val="-1"/>
        </w:rPr>
        <w:t>as</w:t>
      </w:r>
      <w:r>
        <w:rPr>
          <w:spacing w:val="-2"/>
        </w:rPr>
        <w:t xml:space="preserve"> </w:t>
      </w:r>
      <w:r>
        <w:t>the</w:t>
      </w:r>
      <w:r>
        <w:rPr>
          <w:spacing w:val="-2"/>
        </w:rPr>
        <w:t xml:space="preserve"> </w:t>
      </w:r>
      <w:r>
        <w:rPr>
          <w:spacing w:val="-1"/>
        </w:rPr>
        <w:t>Declarant owns</w:t>
      </w:r>
      <w:r>
        <w:rPr>
          <w:spacing w:val="1"/>
        </w:rPr>
        <w:t xml:space="preserve"> </w:t>
      </w:r>
      <w:r>
        <w:rPr>
          <w:spacing w:val="-1"/>
        </w:rPr>
        <w:t>any</w:t>
      </w:r>
      <w:r>
        <w:rPr>
          <w:spacing w:val="-2"/>
        </w:rPr>
        <w:t xml:space="preserve"> Units</w:t>
      </w:r>
      <w:r>
        <w:rPr>
          <w:spacing w:val="1"/>
        </w:rPr>
        <w:t xml:space="preserve"> </w:t>
      </w:r>
      <w:r>
        <w:rPr>
          <w:spacing w:val="-1"/>
        </w:rPr>
        <w:t>or holds</w:t>
      </w:r>
      <w:r>
        <w:rPr>
          <w:spacing w:val="1"/>
        </w:rPr>
        <w:t xml:space="preserve"> </w:t>
      </w:r>
      <w:r>
        <w:rPr>
          <w:spacing w:val="-1"/>
        </w:rPr>
        <w:t>any</w:t>
      </w:r>
      <w:r>
        <w:rPr>
          <w:spacing w:val="44"/>
        </w:rPr>
        <w:t xml:space="preserve"> </w:t>
      </w:r>
      <w:r>
        <w:rPr>
          <w:spacing w:val="-1"/>
        </w:rPr>
        <w:t>Development</w:t>
      </w:r>
      <w:r>
        <w:rPr>
          <w:spacing w:val="2"/>
        </w:rPr>
        <w:t xml:space="preserve"> </w:t>
      </w:r>
      <w:r>
        <w:rPr>
          <w:spacing w:val="-1"/>
        </w:rPr>
        <w:t>Rights</w:t>
      </w:r>
      <w:r>
        <w:rPr>
          <w:spacing w:val="1"/>
        </w:rPr>
        <w:t xml:space="preserve"> </w:t>
      </w:r>
      <w:r>
        <w:rPr>
          <w:spacing w:val="-2"/>
        </w:rPr>
        <w:t>or</w:t>
      </w:r>
      <w:r>
        <w:rPr>
          <w:spacing w:val="2"/>
        </w:rPr>
        <w:t xml:space="preserve"> </w:t>
      </w:r>
      <w:r>
        <w:rPr>
          <w:spacing w:val="-2"/>
        </w:rPr>
        <w:t>Special</w:t>
      </w:r>
      <w:r>
        <w:t xml:space="preserve"> </w:t>
      </w:r>
      <w:r>
        <w:rPr>
          <w:spacing w:val="-1"/>
        </w:rPr>
        <w:t>Declarant</w:t>
      </w:r>
      <w:r>
        <w:rPr>
          <w:spacing w:val="2"/>
        </w:rPr>
        <w:t xml:space="preserve"> </w:t>
      </w:r>
      <w:r>
        <w:rPr>
          <w:spacing w:val="-1"/>
        </w:rPr>
        <w:t>Rights.</w:t>
      </w:r>
      <w:r>
        <w:rPr>
          <w:spacing w:val="59"/>
        </w:rPr>
        <w:t xml:space="preserve"> </w:t>
      </w:r>
    </w:p>
    <w:p w14:paraId="2B5E8A4C" w14:textId="77777777" w:rsidR="00BF186F" w:rsidRDefault="00BF186F">
      <w:pPr>
        <w:spacing w:before="3" w:line="280" w:lineRule="exact"/>
        <w:rPr>
          <w:sz w:val="28"/>
          <w:szCs w:val="28"/>
        </w:rPr>
      </w:pPr>
    </w:p>
    <w:p w14:paraId="64EC48AB" w14:textId="77777777" w:rsidR="00BF186F" w:rsidRDefault="00A573AB">
      <w:pPr>
        <w:pStyle w:val="BodyText"/>
        <w:numPr>
          <w:ilvl w:val="1"/>
          <w:numId w:val="10"/>
        </w:numPr>
        <w:tabs>
          <w:tab w:val="left" w:pos="1169"/>
        </w:tabs>
        <w:spacing w:line="247" w:lineRule="auto"/>
        <w:ind w:right="107" w:firstLine="543"/>
        <w:jc w:val="left"/>
      </w:pPr>
      <w:r>
        <w:rPr>
          <w:spacing w:val="-1"/>
        </w:rPr>
        <w:t>The</w:t>
      </w:r>
      <w:r>
        <w:t xml:space="preserve"> </w:t>
      </w:r>
      <w:r>
        <w:rPr>
          <w:spacing w:val="-1"/>
        </w:rPr>
        <w:t>rights</w:t>
      </w:r>
      <w:r>
        <w:rPr>
          <w:spacing w:val="-2"/>
        </w:rPr>
        <w:t xml:space="preserve"> </w:t>
      </w:r>
      <w:r>
        <w:rPr>
          <w:spacing w:val="-1"/>
        </w:rPr>
        <w:t>and</w:t>
      </w:r>
      <w:r>
        <w:rPr>
          <w:spacing w:val="-2"/>
        </w:rPr>
        <w:t xml:space="preserve"> </w:t>
      </w:r>
      <w:r>
        <w:rPr>
          <w:spacing w:val="-1"/>
        </w:rPr>
        <w:t>easements</w:t>
      </w:r>
      <w:r>
        <w:rPr>
          <w:spacing w:val="1"/>
        </w:rPr>
        <w:t xml:space="preserve"> </w:t>
      </w:r>
      <w:r>
        <w:rPr>
          <w:spacing w:val="-1"/>
        </w:rPr>
        <w:t>reserved</w:t>
      </w:r>
      <w:r>
        <w:rPr>
          <w:spacing w:val="-2"/>
        </w:rPr>
        <w:t xml:space="preserve"> </w:t>
      </w:r>
      <w:r>
        <w:rPr>
          <w:spacing w:val="-1"/>
        </w:rPr>
        <w:t xml:space="preserve">by </w:t>
      </w:r>
      <w:r>
        <w:t xml:space="preserve">the </w:t>
      </w:r>
      <w:r>
        <w:rPr>
          <w:spacing w:val="-1"/>
        </w:rPr>
        <w:t>Declarant</w:t>
      </w:r>
      <w:r>
        <w:rPr>
          <w:spacing w:val="2"/>
        </w:rPr>
        <w:t xml:space="preserve"> </w:t>
      </w:r>
      <w:r>
        <w:rPr>
          <w:spacing w:val="-1"/>
        </w:rPr>
        <w:t>in</w:t>
      </w:r>
      <w:r>
        <w:rPr>
          <w:spacing w:val="-2"/>
        </w:rPr>
        <w:t xml:space="preserve"> </w:t>
      </w:r>
      <w:r>
        <w:rPr>
          <w:spacing w:val="-1"/>
        </w:rPr>
        <w:t>this</w:t>
      </w:r>
      <w:r>
        <w:rPr>
          <w:spacing w:val="1"/>
        </w:rPr>
        <w:t xml:space="preserve"> </w:t>
      </w:r>
      <w:r>
        <w:rPr>
          <w:spacing w:val="-1"/>
        </w:rPr>
        <w:t>Section</w:t>
      </w:r>
      <w:r>
        <w:t xml:space="preserve"> </w:t>
      </w:r>
      <w:r>
        <w:rPr>
          <w:spacing w:val="-1"/>
        </w:rPr>
        <w:t>13</w:t>
      </w:r>
      <w:r>
        <w:rPr>
          <w:spacing w:val="-2"/>
        </w:rPr>
        <w:t xml:space="preserve"> </w:t>
      </w:r>
      <w:r>
        <w:rPr>
          <w:spacing w:val="-1"/>
        </w:rPr>
        <w:t>shall</w:t>
      </w:r>
      <w:r>
        <w:t xml:space="preserve"> </w:t>
      </w:r>
      <w:r>
        <w:rPr>
          <w:spacing w:val="-1"/>
        </w:rPr>
        <w:t>be</w:t>
      </w:r>
      <w:r>
        <w:t xml:space="preserve"> </w:t>
      </w:r>
      <w:r>
        <w:rPr>
          <w:spacing w:val="-1"/>
        </w:rPr>
        <w:t>in</w:t>
      </w:r>
      <w:r>
        <w:rPr>
          <w:spacing w:val="39"/>
        </w:rPr>
        <w:t xml:space="preserve"> </w:t>
      </w:r>
      <w:r>
        <w:rPr>
          <w:spacing w:val="-1"/>
        </w:rPr>
        <w:t>addition</w:t>
      </w:r>
      <w:r>
        <w:t xml:space="preserve"> to </w:t>
      </w:r>
      <w:r>
        <w:rPr>
          <w:spacing w:val="-2"/>
        </w:rPr>
        <w:t>and</w:t>
      </w:r>
      <w:r>
        <w:t xml:space="preserve"> </w:t>
      </w:r>
      <w:r>
        <w:rPr>
          <w:spacing w:val="-2"/>
        </w:rPr>
        <w:t>not</w:t>
      </w:r>
      <w:r>
        <w:rPr>
          <w:spacing w:val="2"/>
        </w:rPr>
        <w:t xml:space="preserve"> </w:t>
      </w:r>
      <w:r>
        <w:rPr>
          <w:spacing w:val="-1"/>
        </w:rPr>
        <w:t>in</w:t>
      </w:r>
      <w:r>
        <w:t xml:space="preserve"> </w:t>
      </w:r>
      <w:r>
        <w:rPr>
          <w:spacing w:val="-1"/>
        </w:rPr>
        <w:t>limitation</w:t>
      </w:r>
      <w:r>
        <w:t xml:space="preserve"> </w:t>
      </w:r>
      <w:r>
        <w:rPr>
          <w:spacing w:val="-1"/>
        </w:rPr>
        <w:t xml:space="preserve">of, </w:t>
      </w:r>
      <w:r>
        <w:t>the</w:t>
      </w:r>
      <w:r>
        <w:rPr>
          <w:spacing w:val="-2"/>
        </w:rPr>
        <w:t xml:space="preserve"> </w:t>
      </w:r>
      <w:r>
        <w:rPr>
          <w:spacing w:val="-1"/>
        </w:rPr>
        <w:t>rights</w:t>
      </w:r>
      <w:r>
        <w:rPr>
          <w:spacing w:val="1"/>
        </w:rPr>
        <w:t xml:space="preserve"> </w:t>
      </w:r>
      <w:r>
        <w:rPr>
          <w:spacing w:val="-1"/>
        </w:rPr>
        <w:t>and</w:t>
      </w:r>
      <w:r>
        <w:rPr>
          <w:spacing w:val="-2"/>
        </w:rPr>
        <w:t xml:space="preserve"> </w:t>
      </w:r>
      <w:r>
        <w:rPr>
          <w:spacing w:val="-1"/>
        </w:rPr>
        <w:t>easements</w:t>
      </w:r>
      <w:r>
        <w:rPr>
          <w:spacing w:val="1"/>
        </w:rPr>
        <w:t xml:space="preserve"> </w:t>
      </w:r>
      <w:r>
        <w:rPr>
          <w:spacing w:val="-1"/>
        </w:rPr>
        <w:t>allowed</w:t>
      </w:r>
      <w:r>
        <w:t xml:space="preserve"> </w:t>
      </w:r>
      <w:r>
        <w:rPr>
          <w:spacing w:val="-1"/>
        </w:rPr>
        <w:t>in</w:t>
      </w:r>
      <w:r>
        <w:t xml:space="preserve"> the</w:t>
      </w:r>
      <w:r>
        <w:rPr>
          <w:spacing w:val="-4"/>
        </w:rPr>
        <w:t xml:space="preserve"> </w:t>
      </w:r>
      <w:r>
        <w:rPr>
          <w:spacing w:val="-1"/>
        </w:rPr>
        <w:t>Condominium</w:t>
      </w:r>
      <w:r>
        <w:rPr>
          <w:spacing w:val="2"/>
        </w:rPr>
        <w:t xml:space="preserve"> </w:t>
      </w:r>
      <w:r>
        <w:rPr>
          <w:spacing w:val="-1"/>
        </w:rPr>
        <w:t>Act,</w:t>
      </w:r>
      <w:r>
        <w:rPr>
          <w:spacing w:val="41"/>
        </w:rPr>
        <w:t xml:space="preserve"> </w:t>
      </w:r>
      <w:r>
        <w:rPr>
          <w:spacing w:val="-1"/>
        </w:rPr>
        <w:t>reserved</w:t>
      </w:r>
      <w:r>
        <w:rPr>
          <w:spacing w:val="-2"/>
        </w:rPr>
        <w:t xml:space="preserve"> </w:t>
      </w:r>
      <w:r>
        <w:rPr>
          <w:spacing w:val="-1"/>
        </w:rPr>
        <w:t>by</w:t>
      </w:r>
      <w:r>
        <w:rPr>
          <w:spacing w:val="-2"/>
        </w:rPr>
        <w:t xml:space="preserve"> </w:t>
      </w:r>
      <w:r>
        <w:t>the</w:t>
      </w:r>
      <w:r>
        <w:rPr>
          <w:spacing w:val="-2"/>
        </w:rPr>
        <w:t xml:space="preserve"> </w:t>
      </w:r>
      <w:r>
        <w:rPr>
          <w:spacing w:val="-1"/>
        </w:rPr>
        <w:t>Declarant</w:t>
      </w:r>
      <w:r>
        <w:rPr>
          <w:spacing w:val="2"/>
        </w:rPr>
        <w:t xml:space="preserve"> </w:t>
      </w:r>
      <w:r>
        <w:rPr>
          <w:spacing w:val="-1"/>
        </w:rPr>
        <w:t>in</w:t>
      </w:r>
      <w:r>
        <w:t xml:space="preserve"> </w:t>
      </w:r>
      <w:r>
        <w:rPr>
          <w:spacing w:val="-1"/>
        </w:rPr>
        <w:t>other sections</w:t>
      </w:r>
      <w:r>
        <w:rPr>
          <w:spacing w:val="1"/>
        </w:rPr>
        <w:t xml:space="preserve"> </w:t>
      </w:r>
      <w:r>
        <w:rPr>
          <w:spacing w:val="-2"/>
        </w:rPr>
        <w:t>of</w:t>
      </w:r>
      <w:r>
        <w:rPr>
          <w:spacing w:val="-1"/>
        </w:rPr>
        <w:t xml:space="preserve"> this</w:t>
      </w:r>
      <w:r>
        <w:rPr>
          <w:spacing w:val="1"/>
        </w:rPr>
        <w:t xml:space="preserve"> </w:t>
      </w:r>
      <w:r>
        <w:rPr>
          <w:spacing w:val="-1"/>
        </w:rPr>
        <w:t>Declaration,</w:t>
      </w:r>
      <w:r>
        <w:rPr>
          <w:spacing w:val="2"/>
        </w:rPr>
        <w:t xml:space="preserve"> </w:t>
      </w:r>
      <w:r>
        <w:rPr>
          <w:spacing w:val="-1"/>
        </w:rPr>
        <w:t>in</w:t>
      </w:r>
      <w:r>
        <w:rPr>
          <w:spacing w:val="-2"/>
        </w:rPr>
        <w:t xml:space="preserve"> </w:t>
      </w:r>
      <w:r>
        <w:t xml:space="preserve">the </w:t>
      </w:r>
      <w:r>
        <w:rPr>
          <w:spacing w:val="-1"/>
        </w:rPr>
        <w:t>By-Laws,</w:t>
      </w:r>
      <w:r>
        <w:rPr>
          <w:spacing w:val="2"/>
        </w:rPr>
        <w:t xml:space="preserve"> </w:t>
      </w:r>
      <w:r>
        <w:rPr>
          <w:spacing w:val="-2"/>
        </w:rPr>
        <w:t>or</w:t>
      </w:r>
      <w:r>
        <w:rPr>
          <w:spacing w:val="2"/>
        </w:rPr>
        <w:t xml:space="preserve"> </w:t>
      </w:r>
      <w:r>
        <w:rPr>
          <w:spacing w:val="-1"/>
        </w:rPr>
        <w:t>in</w:t>
      </w:r>
      <w:r>
        <w:t xml:space="preserve"> </w:t>
      </w:r>
      <w:r>
        <w:rPr>
          <w:spacing w:val="-1"/>
        </w:rPr>
        <w:t>any</w:t>
      </w:r>
      <w:r>
        <w:rPr>
          <w:spacing w:val="-2"/>
        </w:rPr>
        <w:t xml:space="preserve"> </w:t>
      </w:r>
      <w:r>
        <w:rPr>
          <w:spacing w:val="-1"/>
        </w:rPr>
        <w:t>prior-</w:t>
      </w:r>
      <w:r>
        <w:rPr>
          <w:spacing w:val="43"/>
        </w:rPr>
        <w:t xml:space="preserve"> </w:t>
      </w:r>
      <w:r>
        <w:rPr>
          <w:spacing w:val="-1"/>
        </w:rPr>
        <w:t>recorded</w:t>
      </w:r>
      <w:r>
        <w:rPr>
          <w:spacing w:val="-2"/>
        </w:rPr>
        <w:t xml:space="preserve"> </w:t>
      </w:r>
      <w:r>
        <w:rPr>
          <w:spacing w:val="-1"/>
        </w:rPr>
        <w:t>instrument.</w:t>
      </w:r>
    </w:p>
    <w:p w14:paraId="57ACB7C3" w14:textId="77777777" w:rsidR="00BF186F" w:rsidRDefault="00BF186F">
      <w:pPr>
        <w:spacing w:before="1" w:line="280" w:lineRule="exact"/>
        <w:rPr>
          <w:sz w:val="28"/>
          <w:szCs w:val="28"/>
        </w:rPr>
      </w:pPr>
    </w:p>
    <w:p w14:paraId="1812A668" w14:textId="77777777" w:rsidR="00BF186F" w:rsidRDefault="00A573AB">
      <w:pPr>
        <w:pStyle w:val="BodyText"/>
        <w:numPr>
          <w:ilvl w:val="1"/>
          <w:numId w:val="10"/>
        </w:numPr>
        <w:tabs>
          <w:tab w:val="left" w:pos="1169"/>
        </w:tabs>
        <w:spacing w:line="246" w:lineRule="auto"/>
        <w:ind w:left="110" w:right="146" w:firstLine="547"/>
        <w:jc w:val="left"/>
      </w:pPr>
      <w:r>
        <w:rPr>
          <w:spacing w:val="-1"/>
        </w:rPr>
        <w:t>The</w:t>
      </w:r>
      <w:r>
        <w:t xml:space="preserve"> </w:t>
      </w:r>
      <w:r>
        <w:rPr>
          <w:spacing w:val="-1"/>
        </w:rPr>
        <w:t>rights</w:t>
      </w:r>
      <w:r>
        <w:rPr>
          <w:spacing w:val="-2"/>
        </w:rPr>
        <w:t xml:space="preserve"> </w:t>
      </w:r>
      <w:r>
        <w:rPr>
          <w:spacing w:val="-1"/>
        </w:rPr>
        <w:t>and</w:t>
      </w:r>
      <w:r>
        <w:rPr>
          <w:spacing w:val="-2"/>
        </w:rPr>
        <w:t xml:space="preserve"> </w:t>
      </w:r>
      <w:r>
        <w:rPr>
          <w:spacing w:val="-1"/>
        </w:rPr>
        <w:t>easements</w:t>
      </w:r>
      <w:r>
        <w:rPr>
          <w:spacing w:val="1"/>
        </w:rPr>
        <w:t xml:space="preserve"> </w:t>
      </w:r>
      <w:r>
        <w:rPr>
          <w:spacing w:val="-1"/>
        </w:rPr>
        <w:t>reserved</w:t>
      </w:r>
      <w:r>
        <w:rPr>
          <w:spacing w:val="-2"/>
        </w:rPr>
        <w:t xml:space="preserve"> </w:t>
      </w:r>
      <w:r>
        <w:rPr>
          <w:spacing w:val="-1"/>
        </w:rPr>
        <w:t>by</w:t>
      </w:r>
      <w:r>
        <w:rPr>
          <w:spacing w:val="-2"/>
        </w:rPr>
        <w:t xml:space="preserve"> </w:t>
      </w:r>
      <w:r>
        <w:t xml:space="preserve">the </w:t>
      </w:r>
      <w:r>
        <w:rPr>
          <w:spacing w:val="-1"/>
        </w:rPr>
        <w:t xml:space="preserve">Declarant </w:t>
      </w:r>
      <w:r>
        <w:t>for</w:t>
      </w:r>
      <w:r>
        <w:rPr>
          <w:spacing w:val="-1"/>
        </w:rPr>
        <w:t xml:space="preserve"> itself and</w:t>
      </w:r>
      <w:r>
        <w:t xml:space="preserve"> </w:t>
      </w:r>
      <w:r>
        <w:rPr>
          <w:spacing w:val="-1"/>
        </w:rPr>
        <w:t>its</w:t>
      </w:r>
      <w:r>
        <w:rPr>
          <w:spacing w:val="1"/>
        </w:rPr>
        <w:t xml:space="preserve"> </w:t>
      </w:r>
      <w:r>
        <w:rPr>
          <w:spacing w:val="-1"/>
        </w:rPr>
        <w:t>successors</w:t>
      </w:r>
      <w:r>
        <w:rPr>
          <w:spacing w:val="33"/>
        </w:rPr>
        <w:t xml:space="preserve"> </w:t>
      </w:r>
      <w:r>
        <w:rPr>
          <w:spacing w:val="-1"/>
        </w:rPr>
        <w:t>and</w:t>
      </w:r>
      <w:r>
        <w:t xml:space="preserve"> </w:t>
      </w:r>
      <w:r>
        <w:rPr>
          <w:spacing w:val="-1"/>
        </w:rPr>
        <w:t>assigns</w:t>
      </w:r>
      <w:r>
        <w:rPr>
          <w:spacing w:val="1"/>
        </w:rPr>
        <w:t xml:space="preserve"> </w:t>
      </w:r>
      <w:r>
        <w:rPr>
          <w:spacing w:val="-1"/>
        </w:rPr>
        <w:t>in</w:t>
      </w:r>
      <w:r>
        <w:rPr>
          <w:spacing w:val="-2"/>
        </w:rPr>
        <w:t xml:space="preserve"> </w:t>
      </w:r>
      <w:r>
        <w:rPr>
          <w:spacing w:val="-1"/>
        </w:rPr>
        <w:t>this</w:t>
      </w:r>
      <w:r>
        <w:rPr>
          <w:spacing w:val="1"/>
        </w:rPr>
        <w:t xml:space="preserve"> </w:t>
      </w:r>
      <w:r>
        <w:rPr>
          <w:spacing w:val="-1"/>
        </w:rPr>
        <w:t>Declaration</w:t>
      </w:r>
      <w:r>
        <w:t xml:space="preserve"> </w:t>
      </w:r>
      <w:r>
        <w:rPr>
          <w:spacing w:val="-1"/>
        </w:rPr>
        <w:t>shall</w:t>
      </w:r>
      <w:r>
        <w:t xml:space="preserve"> </w:t>
      </w:r>
      <w:r>
        <w:rPr>
          <w:spacing w:val="-1"/>
        </w:rPr>
        <w:t>survive</w:t>
      </w:r>
      <w:r>
        <w:rPr>
          <w:spacing w:val="-2"/>
        </w:rPr>
        <w:t xml:space="preserve"> </w:t>
      </w:r>
      <w:r>
        <w:t>the</w:t>
      </w:r>
      <w:r>
        <w:rPr>
          <w:spacing w:val="-2"/>
        </w:rPr>
        <w:t xml:space="preserve"> sale</w:t>
      </w:r>
      <w:r>
        <w:t xml:space="preserve"> </w:t>
      </w:r>
      <w:r>
        <w:rPr>
          <w:spacing w:val="-1"/>
        </w:rPr>
        <w:t>of</w:t>
      </w:r>
      <w:r>
        <w:rPr>
          <w:spacing w:val="2"/>
        </w:rPr>
        <w:t xml:space="preserve"> </w:t>
      </w:r>
      <w:r>
        <w:rPr>
          <w:spacing w:val="-1"/>
        </w:rPr>
        <w:t>all</w:t>
      </w:r>
      <w:r>
        <w:t xml:space="preserve"> </w:t>
      </w:r>
      <w:r>
        <w:rPr>
          <w:spacing w:val="-2"/>
        </w:rPr>
        <w:t>of</w:t>
      </w:r>
      <w:r>
        <w:rPr>
          <w:spacing w:val="-1"/>
        </w:rPr>
        <w:t xml:space="preserve"> </w:t>
      </w:r>
      <w:r>
        <w:t xml:space="preserve">the </w:t>
      </w:r>
      <w:r>
        <w:rPr>
          <w:spacing w:val="-1"/>
        </w:rPr>
        <w:t>Units,</w:t>
      </w:r>
      <w:r>
        <w:rPr>
          <w:spacing w:val="2"/>
        </w:rPr>
        <w:t xml:space="preserve"> </w:t>
      </w:r>
      <w:r>
        <w:rPr>
          <w:spacing w:val="-2"/>
        </w:rPr>
        <w:t>and</w:t>
      </w:r>
      <w:r>
        <w:t xml:space="preserve"> </w:t>
      </w:r>
      <w:r>
        <w:rPr>
          <w:spacing w:val="-1"/>
        </w:rPr>
        <w:t>are</w:t>
      </w:r>
      <w:r>
        <w:rPr>
          <w:spacing w:val="-2"/>
        </w:rPr>
        <w:t xml:space="preserve"> </w:t>
      </w:r>
      <w:r>
        <w:t>to</w:t>
      </w:r>
      <w:r>
        <w:rPr>
          <w:spacing w:val="-2"/>
        </w:rPr>
        <w:t xml:space="preserve"> </w:t>
      </w:r>
      <w:r>
        <w:rPr>
          <w:spacing w:val="-1"/>
        </w:rPr>
        <w:t>be</w:t>
      </w:r>
      <w:r>
        <w:t xml:space="preserve"> </w:t>
      </w:r>
      <w:r>
        <w:rPr>
          <w:spacing w:val="-2"/>
        </w:rPr>
        <w:t>deemed</w:t>
      </w:r>
      <w:r>
        <w:rPr>
          <w:spacing w:val="68"/>
        </w:rPr>
        <w:t xml:space="preserve"> </w:t>
      </w:r>
      <w:r>
        <w:t xml:space="preserve">to </w:t>
      </w:r>
      <w:r>
        <w:rPr>
          <w:spacing w:val="-1"/>
        </w:rPr>
        <w:t>be</w:t>
      </w:r>
      <w:r>
        <w:rPr>
          <w:spacing w:val="-2"/>
        </w:rPr>
        <w:t xml:space="preserve"> </w:t>
      </w:r>
      <w:r>
        <w:rPr>
          <w:spacing w:val="-1"/>
        </w:rPr>
        <w:t>fully</w:t>
      </w:r>
      <w:r>
        <w:rPr>
          <w:spacing w:val="-2"/>
        </w:rPr>
        <w:t xml:space="preserve"> </w:t>
      </w:r>
      <w:r>
        <w:rPr>
          <w:spacing w:val="-1"/>
        </w:rPr>
        <w:t>transferable, running</w:t>
      </w:r>
      <w:r>
        <w:t xml:space="preserve"> </w:t>
      </w:r>
      <w:r>
        <w:rPr>
          <w:spacing w:val="-1"/>
        </w:rPr>
        <w:t>with</w:t>
      </w:r>
      <w:r>
        <w:t xml:space="preserve"> the</w:t>
      </w:r>
      <w:r>
        <w:rPr>
          <w:spacing w:val="-2"/>
        </w:rPr>
        <w:t xml:space="preserve"> </w:t>
      </w:r>
      <w:r>
        <w:rPr>
          <w:spacing w:val="-1"/>
        </w:rPr>
        <w:t>land.</w:t>
      </w:r>
    </w:p>
    <w:p w14:paraId="1E86B335" w14:textId="77777777" w:rsidR="00BF186F" w:rsidRDefault="00BF186F">
      <w:pPr>
        <w:spacing w:before="1" w:line="280" w:lineRule="exact"/>
        <w:rPr>
          <w:sz w:val="28"/>
          <w:szCs w:val="28"/>
        </w:rPr>
      </w:pPr>
    </w:p>
    <w:p w14:paraId="3095C069" w14:textId="77777777" w:rsidR="00BF186F" w:rsidRDefault="00A573AB">
      <w:pPr>
        <w:pStyle w:val="BodyText"/>
        <w:numPr>
          <w:ilvl w:val="1"/>
          <w:numId w:val="10"/>
        </w:numPr>
        <w:tabs>
          <w:tab w:val="left" w:pos="1164"/>
        </w:tabs>
        <w:spacing w:line="249" w:lineRule="auto"/>
        <w:ind w:left="110" w:right="203" w:firstLine="538"/>
        <w:jc w:val="left"/>
      </w:pPr>
      <w:r>
        <w:rPr>
          <w:spacing w:val="-1"/>
        </w:rPr>
        <w:t>Each</w:t>
      </w:r>
      <w:r>
        <w:t xml:space="preserve"> </w:t>
      </w:r>
      <w:r>
        <w:rPr>
          <w:spacing w:val="-1"/>
        </w:rPr>
        <w:t>Executive</w:t>
      </w:r>
      <w:r>
        <w:rPr>
          <w:spacing w:val="-2"/>
        </w:rPr>
        <w:t xml:space="preserve"> </w:t>
      </w:r>
      <w:r>
        <w:rPr>
          <w:spacing w:val="-1"/>
        </w:rPr>
        <w:t>Board</w:t>
      </w:r>
      <w:r>
        <w:rPr>
          <w:spacing w:val="-2"/>
        </w:rPr>
        <w:t xml:space="preserve"> </w:t>
      </w:r>
      <w:r>
        <w:rPr>
          <w:spacing w:val="-1"/>
        </w:rPr>
        <w:t>Member,</w:t>
      </w:r>
      <w:r>
        <w:rPr>
          <w:spacing w:val="2"/>
        </w:rPr>
        <w:t xml:space="preserve"> </w:t>
      </w:r>
      <w:r>
        <w:rPr>
          <w:spacing w:val="-1"/>
        </w:rPr>
        <w:t>as</w:t>
      </w:r>
      <w:r>
        <w:rPr>
          <w:spacing w:val="-2"/>
        </w:rPr>
        <w:t xml:space="preserve"> </w:t>
      </w:r>
      <w:r>
        <w:rPr>
          <w:spacing w:val="-1"/>
        </w:rPr>
        <w:t>well</w:t>
      </w:r>
      <w:r>
        <w:t xml:space="preserve"> </w:t>
      </w:r>
      <w:r>
        <w:rPr>
          <w:spacing w:val="-1"/>
        </w:rPr>
        <w:t>as</w:t>
      </w:r>
      <w:r>
        <w:rPr>
          <w:spacing w:val="1"/>
        </w:rPr>
        <w:t xml:space="preserve"> </w:t>
      </w:r>
      <w:r>
        <w:rPr>
          <w:spacing w:val="-1"/>
        </w:rPr>
        <w:t>each</w:t>
      </w:r>
      <w:r>
        <w:rPr>
          <w:spacing w:val="-4"/>
        </w:rPr>
        <w:t xml:space="preserve"> </w:t>
      </w:r>
      <w:r>
        <w:rPr>
          <w:spacing w:val="-1"/>
        </w:rPr>
        <w:t>Owner and</w:t>
      </w:r>
      <w:r>
        <w:rPr>
          <w:spacing w:val="-2"/>
        </w:rPr>
        <w:t xml:space="preserve"> </w:t>
      </w:r>
      <w:r>
        <w:rPr>
          <w:spacing w:val="-1"/>
        </w:rPr>
        <w:t>mortgagee</w:t>
      </w:r>
      <w:r>
        <w:t xml:space="preserve"> </w:t>
      </w:r>
      <w:r>
        <w:rPr>
          <w:spacing w:val="-2"/>
        </w:rPr>
        <w:t>of</w:t>
      </w:r>
      <w:r>
        <w:rPr>
          <w:spacing w:val="-1"/>
        </w:rPr>
        <w:t xml:space="preserve"> an</w:t>
      </w:r>
      <w:r>
        <w:rPr>
          <w:spacing w:val="46"/>
        </w:rPr>
        <w:t xml:space="preserve"> </w:t>
      </w:r>
      <w:r>
        <w:rPr>
          <w:spacing w:val="-1"/>
        </w:rPr>
        <w:t>individual</w:t>
      </w:r>
      <w:r>
        <w:t xml:space="preserve"> </w:t>
      </w:r>
      <w:r>
        <w:rPr>
          <w:spacing w:val="-1"/>
        </w:rPr>
        <w:t>Unit,</w:t>
      </w:r>
      <w:r>
        <w:rPr>
          <w:spacing w:val="2"/>
        </w:rPr>
        <w:t xml:space="preserve"> </w:t>
      </w:r>
      <w:r>
        <w:rPr>
          <w:spacing w:val="-1"/>
        </w:rPr>
        <w:t>by</w:t>
      </w:r>
      <w:r>
        <w:rPr>
          <w:spacing w:val="-2"/>
        </w:rPr>
        <w:t xml:space="preserve"> </w:t>
      </w:r>
      <w:r>
        <w:t xml:space="preserve">the </w:t>
      </w:r>
      <w:r>
        <w:rPr>
          <w:spacing w:val="-1"/>
        </w:rPr>
        <w:t>acceptance</w:t>
      </w:r>
      <w:r>
        <w:t xml:space="preserve"> </w:t>
      </w:r>
      <w:r>
        <w:rPr>
          <w:spacing w:val="-2"/>
        </w:rPr>
        <w:t xml:space="preserve">and </w:t>
      </w:r>
      <w:r>
        <w:rPr>
          <w:spacing w:val="-1"/>
        </w:rPr>
        <w:t>recordation</w:t>
      </w:r>
      <w:r>
        <w:t xml:space="preserve"> </w:t>
      </w:r>
      <w:r>
        <w:rPr>
          <w:spacing w:val="-1"/>
        </w:rPr>
        <w:t xml:space="preserve">of </w:t>
      </w:r>
      <w:r>
        <w:t xml:space="preserve">a </w:t>
      </w:r>
      <w:r>
        <w:rPr>
          <w:spacing w:val="-1"/>
        </w:rPr>
        <w:t>deed</w:t>
      </w:r>
      <w:r>
        <w:rPr>
          <w:spacing w:val="-2"/>
        </w:rPr>
        <w:t xml:space="preserve"> </w:t>
      </w:r>
      <w:r>
        <w:rPr>
          <w:spacing w:val="-1"/>
        </w:rPr>
        <w:t>or mortgage, shall</w:t>
      </w:r>
      <w:r>
        <w:t xml:space="preserve"> </w:t>
      </w:r>
      <w:r>
        <w:rPr>
          <w:spacing w:val="-1"/>
        </w:rPr>
        <w:t>thereby</w:t>
      </w:r>
      <w:r>
        <w:rPr>
          <w:spacing w:val="1"/>
        </w:rPr>
        <w:t xml:space="preserve"> </w:t>
      </w:r>
      <w:r>
        <w:rPr>
          <w:spacing w:val="-1"/>
        </w:rPr>
        <w:t>have</w:t>
      </w:r>
      <w:r>
        <w:rPr>
          <w:spacing w:val="51"/>
        </w:rPr>
        <w:t xml:space="preserve"> </w:t>
      </w:r>
      <w:r>
        <w:rPr>
          <w:spacing w:val="-1"/>
        </w:rPr>
        <w:t>consented</w:t>
      </w:r>
      <w:r>
        <w:rPr>
          <w:spacing w:val="-2"/>
        </w:rPr>
        <w:t xml:space="preserve"> </w:t>
      </w:r>
      <w:r>
        <w:t>to</w:t>
      </w:r>
      <w:r>
        <w:rPr>
          <w:spacing w:val="-2"/>
        </w:rPr>
        <w:t xml:space="preserve"> </w:t>
      </w:r>
      <w:r>
        <w:t>the</w:t>
      </w:r>
      <w:r>
        <w:rPr>
          <w:spacing w:val="-2"/>
        </w:rPr>
        <w:t xml:space="preserve"> </w:t>
      </w:r>
      <w:r>
        <w:rPr>
          <w:spacing w:val="-1"/>
        </w:rPr>
        <w:t>granting</w:t>
      </w:r>
      <w:r>
        <w:t xml:space="preserve"> </w:t>
      </w:r>
      <w:r>
        <w:rPr>
          <w:spacing w:val="-1"/>
        </w:rPr>
        <w:t>or exercise</w:t>
      </w:r>
      <w:r>
        <w:rPr>
          <w:spacing w:val="-2"/>
        </w:rPr>
        <w:t xml:space="preserve"> </w:t>
      </w:r>
      <w:r>
        <w:rPr>
          <w:spacing w:val="-1"/>
        </w:rPr>
        <w:t>of any</w:t>
      </w:r>
      <w:r>
        <w:rPr>
          <w:spacing w:val="-2"/>
        </w:rPr>
        <w:t xml:space="preserve"> </w:t>
      </w:r>
      <w:r>
        <w:rPr>
          <w:spacing w:val="-1"/>
        </w:rPr>
        <w:t>right or easement</w:t>
      </w:r>
      <w:r>
        <w:rPr>
          <w:spacing w:val="2"/>
        </w:rPr>
        <w:t xml:space="preserve"> </w:t>
      </w:r>
      <w:r>
        <w:rPr>
          <w:spacing w:val="-1"/>
        </w:rPr>
        <w:t>described</w:t>
      </w:r>
      <w:r>
        <w:rPr>
          <w:spacing w:val="-2"/>
        </w:rPr>
        <w:t xml:space="preserve"> </w:t>
      </w:r>
      <w:r>
        <w:rPr>
          <w:spacing w:val="-1"/>
        </w:rPr>
        <w:t>in</w:t>
      </w:r>
      <w:r>
        <w:t xml:space="preserve"> </w:t>
      </w:r>
      <w:r>
        <w:rPr>
          <w:spacing w:val="-1"/>
        </w:rPr>
        <w:t>this</w:t>
      </w:r>
      <w:r>
        <w:rPr>
          <w:spacing w:val="1"/>
        </w:rPr>
        <w:t xml:space="preserve"> </w:t>
      </w:r>
      <w:r>
        <w:rPr>
          <w:spacing w:val="-1"/>
        </w:rPr>
        <w:t>Declaration</w:t>
      </w:r>
      <w:r>
        <w:rPr>
          <w:spacing w:val="52"/>
        </w:rPr>
        <w:t xml:space="preserve"> </w:t>
      </w:r>
      <w:r>
        <w:rPr>
          <w:spacing w:val="-1"/>
        </w:rPr>
        <w:t xml:space="preserve">without </w:t>
      </w:r>
      <w:r>
        <w:t xml:space="preserve">the </w:t>
      </w:r>
      <w:r>
        <w:rPr>
          <w:spacing w:val="-1"/>
        </w:rPr>
        <w:t>necessity</w:t>
      </w:r>
      <w:r>
        <w:rPr>
          <w:spacing w:val="-2"/>
        </w:rPr>
        <w:t xml:space="preserve"> </w:t>
      </w:r>
      <w:r>
        <w:rPr>
          <w:spacing w:val="-1"/>
        </w:rPr>
        <w:t>of</w:t>
      </w:r>
      <w:r>
        <w:rPr>
          <w:spacing w:val="-2"/>
        </w:rPr>
        <w:t xml:space="preserve"> </w:t>
      </w:r>
      <w:r>
        <w:rPr>
          <w:spacing w:val="-1"/>
        </w:rPr>
        <w:t>securing</w:t>
      </w:r>
      <w:r>
        <w:t xml:space="preserve"> </w:t>
      </w:r>
      <w:r>
        <w:rPr>
          <w:spacing w:val="-1"/>
        </w:rPr>
        <w:t>any</w:t>
      </w:r>
      <w:r>
        <w:rPr>
          <w:spacing w:val="-2"/>
        </w:rPr>
        <w:t xml:space="preserve"> </w:t>
      </w:r>
      <w:r>
        <w:rPr>
          <w:spacing w:val="-1"/>
        </w:rPr>
        <w:t>further</w:t>
      </w:r>
      <w:r>
        <w:rPr>
          <w:spacing w:val="2"/>
        </w:rPr>
        <w:t xml:space="preserve"> </w:t>
      </w:r>
      <w:r>
        <w:rPr>
          <w:spacing w:val="-2"/>
        </w:rPr>
        <w:t>consent</w:t>
      </w:r>
      <w:r>
        <w:rPr>
          <w:spacing w:val="2"/>
        </w:rPr>
        <w:t xml:space="preserve"> </w:t>
      </w:r>
      <w:r>
        <w:rPr>
          <w:spacing w:val="-2"/>
        </w:rPr>
        <w:t>or</w:t>
      </w:r>
      <w:r>
        <w:rPr>
          <w:spacing w:val="2"/>
        </w:rPr>
        <w:t xml:space="preserve"> </w:t>
      </w:r>
      <w:r>
        <w:rPr>
          <w:spacing w:val="-1"/>
        </w:rPr>
        <w:t>execution</w:t>
      </w:r>
      <w:r>
        <w:t xml:space="preserve"> </w:t>
      </w:r>
      <w:r>
        <w:rPr>
          <w:spacing w:val="-2"/>
        </w:rPr>
        <w:t>of</w:t>
      </w:r>
      <w:r>
        <w:rPr>
          <w:spacing w:val="2"/>
        </w:rPr>
        <w:t xml:space="preserve"> </w:t>
      </w:r>
      <w:r>
        <w:rPr>
          <w:spacing w:val="-2"/>
        </w:rPr>
        <w:t xml:space="preserve">any </w:t>
      </w:r>
      <w:r>
        <w:rPr>
          <w:spacing w:val="-1"/>
        </w:rPr>
        <w:t>further documents</w:t>
      </w:r>
      <w:r>
        <w:rPr>
          <w:spacing w:val="69"/>
        </w:rPr>
        <w:t xml:space="preserve"> </w:t>
      </w:r>
      <w:r>
        <w:rPr>
          <w:spacing w:val="-1"/>
        </w:rPr>
        <w:t>by</w:t>
      </w:r>
      <w:r>
        <w:rPr>
          <w:spacing w:val="1"/>
        </w:rPr>
        <w:t xml:space="preserve"> </w:t>
      </w:r>
      <w:r>
        <w:rPr>
          <w:spacing w:val="-1"/>
        </w:rPr>
        <w:t>such</w:t>
      </w:r>
      <w:r>
        <w:rPr>
          <w:spacing w:val="-2"/>
        </w:rPr>
        <w:t xml:space="preserve"> </w:t>
      </w:r>
      <w:r>
        <w:rPr>
          <w:spacing w:val="-1"/>
        </w:rPr>
        <w:t>Board</w:t>
      </w:r>
      <w:r>
        <w:rPr>
          <w:spacing w:val="-2"/>
        </w:rPr>
        <w:t xml:space="preserve"> </w:t>
      </w:r>
      <w:r>
        <w:rPr>
          <w:spacing w:val="-1"/>
        </w:rPr>
        <w:t>Member, Owner or mortgagee.</w:t>
      </w:r>
    </w:p>
    <w:p w14:paraId="7C0352E8" w14:textId="77777777" w:rsidR="00BF186F" w:rsidRDefault="00BF186F">
      <w:pPr>
        <w:spacing w:line="249" w:lineRule="auto"/>
      </w:pPr>
    </w:p>
    <w:p w14:paraId="14AB264B" w14:textId="77777777" w:rsidR="00BF186F" w:rsidRDefault="00A573AB">
      <w:pPr>
        <w:pStyle w:val="BodyText"/>
        <w:numPr>
          <w:ilvl w:val="1"/>
          <w:numId w:val="10"/>
        </w:numPr>
        <w:tabs>
          <w:tab w:val="left" w:pos="1160"/>
        </w:tabs>
        <w:spacing w:before="70" w:line="248" w:lineRule="auto"/>
        <w:ind w:right="634" w:firstLine="548"/>
        <w:jc w:val="left"/>
      </w:pPr>
      <w:r>
        <w:rPr>
          <w:spacing w:val="-1"/>
        </w:rPr>
        <w:t>The</w:t>
      </w:r>
      <w:r>
        <w:t xml:space="preserve"> </w:t>
      </w:r>
      <w:r>
        <w:rPr>
          <w:spacing w:val="-1"/>
        </w:rPr>
        <w:t>Declarant,</w:t>
      </w:r>
      <w:r>
        <w:rPr>
          <w:spacing w:val="2"/>
        </w:rPr>
        <w:t xml:space="preserve"> </w:t>
      </w:r>
      <w:r>
        <w:rPr>
          <w:spacing w:val="-1"/>
        </w:rPr>
        <w:t>by</w:t>
      </w:r>
      <w:r>
        <w:rPr>
          <w:spacing w:val="-2"/>
        </w:rPr>
        <w:t xml:space="preserve"> </w:t>
      </w:r>
      <w:r>
        <w:rPr>
          <w:spacing w:val="-1"/>
        </w:rPr>
        <w:t>deed</w:t>
      </w:r>
      <w:r>
        <w:rPr>
          <w:spacing w:val="-4"/>
        </w:rPr>
        <w:t xml:space="preserve"> </w:t>
      </w:r>
      <w:r>
        <w:rPr>
          <w:spacing w:val="-1"/>
        </w:rPr>
        <w:t>or</w:t>
      </w:r>
      <w:r>
        <w:rPr>
          <w:spacing w:val="2"/>
        </w:rPr>
        <w:t xml:space="preserve"> </w:t>
      </w:r>
      <w:r>
        <w:rPr>
          <w:spacing w:val="-1"/>
        </w:rPr>
        <w:t>by</w:t>
      </w:r>
      <w:r>
        <w:rPr>
          <w:spacing w:val="-2"/>
        </w:rPr>
        <w:t xml:space="preserve"> </w:t>
      </w:r>
      <w:r>
        <w:rPr>
          <w:spacing w:val="-1"/>
        </w:rPr>
        <w:t>separate</w:t>
      </w:r>
      <w:r>
        <w:rPr>
          <w:spacing w:val="-2"/>
        </w:rPr>
        <w:t xml:space="preserve"> </w:t>
      </w:r>
      <w:r>
        <w:rPr>
          <w:spacing w:val="-1"/>
        </w:rPr>
        <w:t>assignment, shall</w:t>
      </w:r>
      <w:r>
        <w:t xml:space="preserve"> </w:t>
      </w:r>
      <w:r>
        <w:rPr>
          <w:spacing w:val="-1"/>
        </w:rPr>
        <w:t>be</w:t>
      </w:r>
      <w:r>
        <w:t xml:space="preserve"> </w:t>
      </w:r>
      <w:r>
        <w:rPr>
          <w:spacing w:val="-1"/>
        </w:rPr>
        <w:t>entitled</w:t>
      </w:r>
      <w:r>
        <w:rPr>
          <w:spacing w:val="-2"/>
        </w:rPr>
        <w:t xml:space="preserve"> </w:t>
      </w:r>
      <w:r>
        <w:t>to</w:t>
      </w:r>
      <w:r>
        <w:rPr>
          <w:spacing w:val="43"/>
        </w:rPr>
        <w:t xml:space="preserve"> </w:t>
      </w:r>
      <w:r>
        <w:rPr>
          <w:spacing w:val="-1"/>
        </w:rPr>
        <w:t>assign,</w:t>
      </w:r>
      <w:r>
        <w:rPr>
          <w:spacing w:val="2"/>
        </w:rPr>
        <w:t xml:space="preserve"> </w:t>
      </w:r>
      <w:r>
        <w:rPr>
          <w:spacing w:val="-1"/>
        </w:rPr>
        <w:t>sell, grant</w:t>
      </w:r>
      <w:r>
        <w:rPr>
          <w:spacing w:val="2"/>
        </w:rPr>
        <w:t xml:space="preserve"> </w:t>
      </w:r>
      <w:r>
        <w:rPr>
          <w:spacing w:val="-2"/>
        </w:rPr>
        <w:t>or</w:t>
      </w:r>
      <w:r>
        <w:rPr>
          <w:spacing w:val="-1"/>
        </w:rPr>
        <w:t xml:space="preserve"> mortgage, any</w:t>
      </w:r>
      <w:r>
        <w:rPr>
          <w:spacing w:val="1"/>
        </w:rPr>
        <w:t xml:space="preserve"> </w:t>
      </w:r>
      <w:r>
        <w:rPr>
          <w:spacing w:val="-1"/>
        </w:rPr>
        <w:t>and</w:t>
      </w:r>
      <w:r>
        <w:rPr>
          <w:spacing w:val="-2"/>
        </w:rPr>
        <w:t xml:space="preserve"> </w:t>
      </w:r>
      <w:r>
        <w:rPr>
          <w:spacing w:val="-1"/>
        </w:rPr>
        <w:t>all</w:t>
      </w:r>
      <w:r>
        <w:t xml:space="preserve"> </w:t>
      </w:r>
      <w:r>
        <w:rPr>
          <w:spacing w:val="-1"/>
        </w:rPr>
        <w:t xml:space="preserve">of </w:t>
      </w:r>
      <w:r>
        <w:t>its</w:t>
      </w:r>
      <w:r>
        <w:rPr>
          <w:spacing w:val="-2"/>
        </w:rPr>
        <w:t xml:space="preserve"> </w:t>
      </w:r>
      <w:r>
        <w:rPr>
          <w:spacing w:val="-1"/>
        </w:rPr>
        <w:t>interests, rights</w:t>
      </w:r>
      <w:r>
        <w:rPr>
          <w:spacing w:val="1"/>
        </w:rPr>
        <w:t xml:space="preserve"> </w:t>
      </w:r>
      <w:r>
        <w:rPr>
          <w:spacing w:val="-1"/>
        </w:rPr>
        <w:t>and</w:t>
      </w:r>
      <w:r>
        <w:rPr>
          <w:spacing w:val="-2"/>
        </w:rPr>
        <w:t xml:space="preserve"> </w:t>
      </w:r>
      <w:r>
        <w:rPr>
          <w:spacing w:val="-1"/>
        </w:rPr>
        <w:t>easements</w:t>
      </w:r>
      <w:r>
        <w:rPr>
          <w:spacing w:val="-2"/>
        </w:rPr>
        <w:t xml:space="preserve"> </w:t>
      </w:r>
      <w:r>
        <w:rPr>
          <w:spacing w:val="-1"/>
        </w:rPr>
        <w:t>owned</w:t>
      </w:r>
      <w:r>
        <w:rPr>
          <w:spacing w:val="44"/>
        </w:rPr>
        <w:t xml:space="preserve"> </w:t>
      </w:r>
      <w:r>
        <w:rPr>
          <w:spacing w:val="-1"/>
        </w:rPr>
        <w:t>by</w:t>
      </w:r>
      <w:r>
        <w:rPr>
          <w:spacing w:val="1"/>
        </w:rPr>
        <w:t xml:space="preserve"> </w:t>
      </w:r>
      <w:r>
        <w:rPr>
          <w:spacing w:val="-1"/>
        </w:rPr>
        <w:t>it</w:t>
      </w:r>
      <w:r>
        <w:rPr>
          <w:spacing w:val="2"/>
        </w:rPr>
        <w:t xml:space="preserve"> </w:t>
      </w:r>
      <w:r>
        <w:rPr>
          <w:spacing w:val="-2"/>
        </w:rPr>
        <w:t>or</w:t>
      </w:r>
      <w:r>
        <w:rPr>
          <w:spacing w:val="-1"/>
        </w:rPr>
        <w:t xml:space="preserve"> reserved</w:t>
      </w:r>
      <w:r>
        <w:t xml:space="preserve"> </w:t>
      </w:r>
      <w:r>
        <w:rPr>
          <w:spacing w:val="-1"/>
        </w:rPr>
        <w:t>herein</w:t>
      </w:r>
      <w:r>
        <w:t xml:space="preserve"> </w:t>
      </w:r>
      <w:r>
        <w:rPr>
          <w:spacing w:val="-2"/>
        </w:rPr>
        <w:t>and</w:t>
      </w:r>
      <w:r>
        <w:t xml:space="preserve"> </w:t>
      </w:r>
      <w:r>
        <w:rPr>
          <w:spacing w:val="-1"/>
        </w:rPr>
        <w:t>in</w:t>
      </w:r>
      <w:r>
        <w:t xml:space="preserve"> the</w:t>
      </w:r>
      <w:r>
        <w:rPr>
          <w:spacing w:val="-2"/>
        </w:rPr>
        <w:t xml:space="preserve"> </w:t>
      </w:r>
      <w:r>
        <w:rPr>
          <w:spacing w:val="-1"/>
        </w:rPr>
        <w:t>By-Laws,</w:t>
      </w:r>
      <w:r>
        <w:rPr>
          <w:spacing w:val="2"/>
        </w:rPr>
        <w:t xml:space="preserve"> </w:t>
      </w:r>
      <w:r>
        <w:rPr>
          <w:spacing w:val="-2"/>
        </w:rPr>
        <w:t>at</w:t>
      </w:r>
      <w:r>
        <w:rPr>
          <w:spacing w:val="2"/>
        </w:rPr>
        <w:t xml:space="preserve"> </w:t>
      </w:r>
      <w:r>
        <w:rPr>
          <w:spacing w:val="-2"/>
        </w:rPr>
        <w:t>any</w:t>
      </w:r>
      <w:r>
        <w:rPr>
          <w:spacing w:val="1"/>
        </w:rPr>
        <w:t xml:space="preserve"> </w:t>
      </w:r>
      <w:r>
        <w:rPr>
          <w:spacing w:val="-1"/>
        </w:rPr>
        <w:t>time, and</w:t>
      </w:r>
      <w:r>
        <w:rPr>
          <w:spacing w:val="-2"/>
        </w:rPr>
        <w:t xml:space="preserve"> </w:t>
      </w:r>
      <w:r>
        <w:rPr>
          <w:spacing w:val="-1"/>
        </w:rPr>
        <w:t xml:space="preserve">from </w:t>
      </w:r>
      <w:r>
        <w:t>time</w:t>
      </w:r>
      <w:r>
        <w:rPr>
          <w:spacing w:val="-2"/>
        </w:rPr>
        <w:t xml:space="preserve"> </w:t>
      </w:r>
      <w:r>
        <w:t>to</w:t>
      </w:r>
      <w:r>
        <w:rPr>
          <w:spacing w:val="-2"/>
        </w:rPr>
        <w:t xml:space="preserve"> </w:t>
      </w:r>
      <w:r>
        <w:rPr>
          <w:spacing w:val="-1"/>
        </w:rPr>
        <w:t xml:space="preserve">time, </w:t>
      </w:r>
      <w:r>
        <w:t xml:space="preserve">to </w:t>
      </w:r>
      <w:r>
        <w:rPr>
          <w:spacing w:val="-2"/>
        </w:rPr>
        <w:t>any</w:t>
      </w:r>
      <w:r>
        <w:rPr>
          <w:spacing w:val="47"/>
        </w:rPr>
        <w:t xml:space="preserve"> </w:t>
      </w:r>
      <w:r>
        <w:rPr>
          <w:spacing w:val="-1"/>
        </w:rPr>
        <w:t>mortgage</w:t>
      </w:r>
      <w:r>
        <w:t xml:space="preserve"> </w:t>
      </w:r>
      <w:r>
        <w:rPr>
          <w:spacing w:val="-1"/>
        </w:rPr>
        <w:t>holder,</w:t>
      </w:r>
      <w:r>
        <w:rPr>
          <w:spacing w:val="2"/>
        </w:rPr>
        <w:t xml:space="preserve"> </w:t>
      </w:r>
      <w:r>
        <w:rPr>
          <w:spacing w:val="-2"/>
        </w:rPr>
        <w:t>person,</w:t>
      </w:r>
      <w:r>
        <w:rPr>
          <w:spacing w:val="-1"/>
        </w:rPr>
        <w:t xml:space="preserve"> trust, firm,</w:t>
      </w:r>
      <w:r>
        <w:rPr>
          <w:spacing w:val="2"/>
        </w:rPr>
        <w:t xml:space="preserve"> </w:t>
      </w:r>
      <w:r>
        <w:rPr>
          <w:spacing w:val="-2"/>
        </w:rPr>
        <w:t>or</w:t>
      </w:r>
      <w:r>
        <w:rPr>
          <w:spacing w:val="2"/>
        </w:rPr>
        <w:t xml:space="preserve"> </w:t>
      </w:r>
      <w:r>
        <w:rPr>
          <w:spacing w:val="-1"/>
        </w:rPr>
        <w:t>entity</w:t>
      </w:r>
      <w:r>
        <w:rPr>
          <w:spacing w:val="-2"/>
        </w:rPr>
        <w:t xml:space="preserve"> </w:t>
      </w:r>
      <w:r>
        <w:rPr>
          <w:spacing w:val="-1"/>
        </w:rPr>
        <w:t>as</w:t>
      </w:r>
      <w:r>
        <w:rPr>
          <w:spacing w:val="-2"/>
        </w:rPr>
        <w:t xml:space="preserve"> </w:t>
      </w:r>
      <w:r>
        <w:rPr>
          <w:spacing w:val="-1"/>
        </w:rPr>
        <w:t>may</w:t>
      </w:r>
      <w:r>
        <w:rPr>
          <w:spacing w:val="1"/>
        </w:rPr>
        <w:t xml:space="preserve"> </w:t>
      </w:r>
      <w:r>
        <w:rPr>
          <w:spacing w:val="-1"/>
        </w:rPr>
        <w:t>be</w:t>
      </w:r>
      <w:r>
        <w:rPr>
          <w:spacing w:val="-2"/>
        </w:rPr>
        <w:t xml:space="preserve"> </w:t>
      </w:r>
      <w:r>
        <w:rPr>
          <w:spacing w:val="-1"/>
        </w:rPr>
        <w:t>determined</w:t>
      </w:r>
      <w:r>
        <w:t xml:space="preserve"> </w:t>
      </w:r>
      <w:r>
        <w:rPr>
          <w:spacing w:val="-1"/>
        </w:rPr>
        <w:t>by</w:t>
      </w:r>
      <w:r>
        <w:rPr>
          <w:spacing w:val="-2"/>
        </w:rPr>
        <w:t xml:space="preserve"> </w:t>
      </w:r>
      <w:r>
        <w:rPr>
          <w:spacing w:val="-1"/>
        </w:rPr>
        <w:t>Declarant.</w:t>
      </w:r>
      <w:r>
        <w:t xml:space="preserve"> </w:t>
      </w:r>
      <w:r>
        <w:rPr>
          <w:spacing w:val="1"/>
        </w:rPr>
        <w:t xml:space="preserve"> </w:t>
      </w:r>
      <w:r>
        <w:rPr>
          <w:spacing w:val="-1"/>
        </w:rPr>
        <w:t>Each</w:t>
      </w:r>
      <w:r>
        <w:rPr>
          <w:spacing w:val="63"/>
        </w:rPr>
        <w:t xml:space="preserve"> </w:t>
      </w:r>
      <w:r>
        <w:rPr>
          <w:spacing w:val="-1"/>
        </w:rPr>
        <w:t>Board</w:t>
      </w:r>
      <w:r>
        <w:rPr>
          <w:spacing w:val="-2"/>
        </w:rPr>
        <w:t xml:space="preserve"> </w:t>
      </w:r>
      <w:r>
        <w:rPr>
          <w:spacing w:val="-1"/>
        </w:rPr>
        <w:t>Member, as</w:t>
      </w:r>
      <w:r>
        <w:rPr>
          <w:spacing w:val="1"/>
        </w:rPr>
        <w:t xml:space="preserve"> </w:t>
      </w:r>
      <w:r>
        <w:rPr>
          <w:spacing w:val="-1"/>
        </w:rPr>
        <w:t>well</w:t>
      </w:r>
      <w:r>
        <w:t xml:space="preserve"> </w:t>
      </w:r>
      <w:r>
        <w:rPr>
          <w:spacing w:val="-2"/>
        </w:rPr>
        <w:t>as</w:t>
      </w:r>
      <w:r>
        <w:rPr>
          <w:spacing w:val="1"/>
        </w:rPr>
        <w:t xml:space="preserve"> </w:t>
      </w:r>
      <w:r>
        <w:rPr>
          <w:spacing w:val="-1"/>
        </w:rPr>
        <w:t>each</w:t>
      </w:r>
      <w:r>
        <w:rPr>
          <w:spacing w:val="-2"/>
        </w:rPr>
        <w:t xml:space="preserve"> </w:t>
      </w:r>
      <w:r>
        <w:rPr>
          <w:spacing w:val="-1"/>
        </w:rPr>
        <w:t>Owner and</w:t>
      </w:r>
      <w:r>
        <w:rPr>
          <w:spacing w:val="-2"/>
        </w:rPr>
        <w:t xml:space="preserve"> </w:t>
      </w:r>
      <w:r>
        <w:rPr>
          <w:spacing w:val="-1"/>
        </w:rPr>
        <w:t>mortgagee</w:t>
      </w:r>
      <w:r>
        <w:t xml:space="preserve"> </w:t>
      </w:r>
      <w:r>
        <w:rPr>
          <w:spacing w:val="-1"/>
        </w:rPr>
        <w:t>of an</w:t>
      </w:r>
      <w:r>
        <w:t xml:space="preserve"> </w:t>
      </w:r>
      <w:r>
        <w:rPr>
          <w:spacing w:val="-1"/>
        </w:rPr>
        <w:t>individual</w:t>
      </w:r>
      <w:r>
        <w:t xml:space="preserve"> </w:t>
      </w:r>
      <w:r>
        <w:rPr>
          <w:spacing w:val="-1"/>
        </w:rPr>
        <w:t>Unit, by</w:t>
      </w:r>
      <w:r>
        <w:rPr>
          <w:spacing w:val="38"/>
        </w:rPr>
        <w:t xml:space="preserve"> </w:t>
      </w:r>
      <w:r>
        <w:rPr>
          <w:spacing w:val="-1"/>
        </w:rPr>
        <w:t>acceptance</w:t>
      </w:r>
      <w:r>
        <w:rPr>
          <w:spacing w:val="-2"/>
        </w:rPr>
        <w:t xml:space="preserve"> </w:t>
      </w:r>
      <w:r>
        <w:rPr>
          <w:spacing w:val="-1"/>
        </w:rPr>
        <w:t>and</w:t>
      </w:r>
      <w:r>
        <w:rPr>
          <w:spacing w:val="-2"/>
        </w:rPr>
        <w:t xml:space="preserve"> </w:t>
      </w:r>
      <w:r>
        <w:rPr>
          <w:spacing w:val="-1"/>
        </w:rPr>
        <w:t>recordation</w:t>
      </w:r>
      <w:r>
        <w:t xml:space="preserve"> </w:t>
      </w:r>
      <w:r>
        <w:rPr>
          <w:spacing w:val="-1"/>
        </w:rPr>
        <w:t>of</w:t>
      </w:r>
      <w:r>
        <w:rPr>
          <w:spacing w:val="2"/>
        </w:rPr>
        <w:t xml:space="preserve"> </w:t>
      </w:r>
      <w:r>
        <w:t>a</w:t>
      </w:r>
      <w:r>
        <w:rPr>
          <w:spacing w:val="-2"/>
        </w:rPr>
        <w:t xml:space="preserve"> </w:t>
      </w:r>
      <w:r>
        <w:rPr>
          <w:spacing w:val="-1"/>
        </w:rPr>
        <w:t>deed</w:t>
      </w:r>
      <w:r>
        <w:t xml:space="preserve"> </w:t>
      </w:r>
      <w:r>
        <w:rPr>
          <w:spacing w:val="-2"/>
        </w:rPr>
        <w:t>or</w:t>
      </w:r>
      <w:r>
        <w:rPr>
          <w:spacing w:val="-1"/>
        </w:rPr>
        <w:t xml:space="preserve"> mortgage,</w:t>
      </w:r>
      <w:r>
        <w:rPr>
          <w:spacing w:val="2"/>
        </w:rPr>
        <w:t xml:space="preserve"> </w:t>
      </w:r>
      <w:r>
        <w:rPr>
          <w:spacing w:val="-1"/>
        </w:rPr>
        <w:t>shall</w:t>
      </w:r>
      <w:r>
        <w:t xml:space="preserve"> </w:t>
      </w:r>
      <w:r>
        <w:rPr>
          <w:spacing w:val="-1"/>
        </w:rPr>
        <w:t>be</w:t>
      </w:r>
      <w:r>
        <w:rPr>
          <w:spacing w:val="-2"/>
        </w:rPr>
        <w:t xml:space="preserve"> </w:t>
      </w:r>
      <w:r>
        <w:rPr>
          <w:spacing w:val="-1"/>
        </w:rPr>
        <w:t>deemed</w:t>
      </w:r>
      <w:r>
        <w:rPr>
          <w:spacing w:val="-2"/>
        </w:rPr>
        <w:t xml:space="preserve"> </w:t>
      </w:r>
      <w:r>
        <w:t>to</w:t>
      </w:r>
      <w:r>
        <w:rPr>
          <w:spacing w:val="-2"/>
        </w:rPr>
        <w:t xml:space="preserve"> </w:t>
      </w:r>
      <w:r>
        <w:rPr>
          <w:spacing w:val="-1"/>
        </w:rPr>
        <w:t>have</w:t>
      </w:r>
      <w:r>
        <w:t xml:space="preserve"> </w:t>
      </w:r>
      <w:r>
        <w:rPr>
          <w:spacing w:val="-1"/>
        </w:rPr>
        <w:t>thereby</w:t>
      </w:r>
      <w:r>
        <w:rPr>
          <w:spacing w:val="38"/>
        </w:rPr>
        <w:t xml:space="preserve"> </w:t>
      </w:r>
      <w:r>
        <w:rPr>
          <w:spacing w:val="-1"/>
        </w:rPr>
        <w:t>consented</w:t>
      </w:r>
      <w:r>
        <w:rPr>
          <w:spacing w:val="-2"/>
        </w:rPr>
        <w:t xml:space="preserve"> </w:t>
      </w:r>
      <w:r>
        <w:t>to</w:t>
      </w:r>
      <w:r>
        <w:rPr>
          <w:spacing w:val="-2"/>
        </w:rPr>
        <w:t xml:space="preserve"> </w:t>
      </w:r>
      <w:r>
        <w:rPr>
          <w:spacing w:val="-1"/>
        </w:rPr>
        <w:t>any</w:t>
      </w:r>
      <w:r>
        <w:rPr>
          <w:spacing w:val="1"/>
        </w:rPr>
        <w:t xml:space="preserve"> </w:t>
      </w:r>
      <w:r>
        <w:rPr>
          <w:spacing w:val="-1"/>
        </w:rPr>
        <w:t>such</w:t>
      </w:r>
      <w:r>
        <w:t xml:space="preserve"> </w:t>
      </w:r>
      <w:r>
        <w:rPr>
          <w:spacing w:val="-1"/>
        </w:rPr>
        <w:t>assignment,</w:t>
      </w:r>
      <w:r>
        <w:rPr>
          <w:spacing w:val="2"/>
        </w:rPr>
        <w:t xml:space="preserve"> </w:t>
      </w:r>
      <w:r>
        <w:rPr>
          <w:spacing w:val="-1"/>
        </w:rPr>
        <w:t>sale,</w:t>
      </w:r>
      <w:r>
        <w:rPr>
          <w:spacing w:val="2"/>
        </w:rPr>
        <w:t xml:space="preserve"> </w:t>
      </w:r>
      <w:r>
        <w:rPr>
          <w:spacing w:val="-1"/>
        </w:rPr>
        <w:t>grant or mortgaging</w:t>
      </w:r>
      <w:r>
        <w:t xml:space="preserve"> </w:t>
      </w:r>
      <w:r>
        <w:rPr>
          <w:spacing w:val="-2"/>
        </w:rPr>
        <w:t>of</w:t>
      </w:r>
      <w:r>
        <w:rPr>
          <w:spacing w:val="-1"/>
        </w:rPr>
        <w:t xml:space="preserve"> </w:t>
      </w:r>
      <w:r>
        <w:t>the</w:t>
      </w:r>
      <w:r>
        <w:rPr>
          <w:spacing w:val="-2"/>
        </w:rPr>
        <w:t xml:space="preserve"> </w:t>
      </w:r>
      <w:r>
        <w:rPr>
          <w:spacing w:val="-1"/>
        </w:rPr>
        <w:t>Declarant's</w:t>
      </w:r>
      <w:r>
        <w:rPr>
          <w:spacing w:val="1"/>
        </w:rPr>
        <w:t xml:space="preserve"> </w:t>
      </w:r>
      <w:r>
        <w:rPr>
          <w:spacing w:val="-1"/>
        </w:rPr>
        <w:t>said</w:t>
      </w:r>
      <w:r>
        <w:rPr>
          <w:spacing w:val="39"/>
        </w:rPr>
        <w:t xml:space="preserve"> </w:t>
      </w:r>
      <w:r>
        <w:rPr>
          <w:spacing w:val="-1"/>
        </w:rPr>
        <w:t>interests, rights</w:t>
      </w:r>
      <w:r>
        <w:rPr>
          <w:spacing w:val="-2"/>
        </w:rPr>
        <w:t xml:space="preserve"> </w:t>
      </w:r>
      <w:r>
        <w:rPr>
          <w:spacing w:val="-1"/>
        </w:rPr>
        <w:t>and</w:t>
      </w:r>
      <w:r>
        <w:rPr>
          <w:spacing w:val="-2"/>
        </w:rPr>
        <w:t xml:space="preserve"> </w:t>
      </w:r>
      <w:r>
        <w:rPr>
          <w:spacing w:val="-1"/>
        </w:rPr>
        <w:t>easements</w:t>
      </w:r>
      <w:r>
        <w:rPr>
          <w:spacing w:val="-2"/>
        </w:rPr>
        <w:t xml:space="preserve"> </w:t>
      </w:r>
      <w:r>
        <w:rPr>
          <w:spacing w:val="-1"/>
        </w:rPr>
        <w:t>without the</w:t>
      </w:r>
      <w:r>
        <w:t xml:space="preserve"> </w:t>
      </w:r>
      <w:r>
        <w:rPr>
          <w:spacing w:val="-1"/>
        </w:rPr>
        <w:t>necessity</w:t>
      </w:r>
      <w:r>
        <w:rPr>
          <w:spacing w:val="1"/>
        </w:rPr>
        <w:t xml:space="preserve"> </w:t>
      </w:r>
      <w:r>
        <w:rPr>
          <w:spacing w:val="-2"/>
        </w:rPr>
        <w:t>of</w:t>
      </w:r>
      <w:r>
        <w:rPr>
          <w:spacing w:val="2"/>
        </w:rPr>
        <w:t xml:space="preserve"> </w:t>
      </w:r>
      <w:r>
        <w:rPr>
          <w:spacing w:val="-1"/>
        </w:rPr>
        <w:t>securing</w:t>
      </w:r>
      <w:r>
        <w:t xml:space="preserve"> </w:t>
      </w:r>
      <w:r>
        <w:rPr>
          <w:spacing w:val="-1"/>
        </w:rPr>
        <w:t>any</w:t>
      </w:r>
      <w:r>
        <w:rPr>
          <w:spacing w:val="-4"/>
        </w:rPr>
        <w:t xml:space="preserve"> </w:t>
      </w:r>
      <w:r>
        <w:rPr>
          <w:spacing w:val="-1"/>
        </w:rPr>
        <w:t>further</w:t>
      </w:r>
      <w:r>
        <w:rPr>
          <w:spacing w:val="3"/>
        </w:rPr>
        <w:t xml:space="preserve"> </w:t>
      </w:r>
      <w:r>
        <w:rPr>
          <w:spacing w:val="-1"/>
        </w:rPr>
        <w:t>consent</w:t>
      </w:r>
      <w:r>
        <w:rPr>
          <w:spacing w:val="2"/>
        </w:rPr>
        <w:t xml:space="preserve"> </w:t>
      </w:r>
      <w:r>
        <w:rPr>
          <w:spacing w:val="-2"/>
        </w:rPr>
        <w:t>or</w:t>
      </w:r>
      <w:r>
        <w:rPr>
          <w:spacing w:val="51"/>
        </w:rPr>
        <w:t xml:space="preserve"> </w:t>
      </w:r>
      <w:r>
        <w:rPr>
          <w:spacing w:val="-1"/>
        </w:rPr>
        <w:t>execution</w:t>
      </w:r>
      <w:r>
        <w:t xml:space="preserve"> </w:t>
      </w:r>
      <w:r>
        <w:rPr>
          <w:spacing w:val="-2"/>
        </w:rPr>
        <w:t>of</w:t>
      </w:r>
      <w:r>
        <w:rPr>
          <w:spacing w:val="2"/>
        </w:rPr>
        <w:t xml:space="preserve"> </w:t>
      </w:r>
      <w:r>
        <w:rPr>
          <w:spacing w:val="-1"/>
        </w:rPr>
        <w:t>any</w:t>
      </w:r>
      <w:r>
        <w:rPr>
          <w:spacing w:val="-2"/>
        </w:rPr>
        <w:t xml:space="preserve"> </w:t>
      </w:r>
      <w:r>
        <w:rPr>
          <w:spacing w:val="-1"/>
        </w:rPr>
        <w:t>further documents</w:t>
      </w:r>
      <w:r>
        <w:rPr>
          <w:spacing w:val="1"/>
        </w:rPr>
        <w:t xml:space="preserve"> </w:t>
      </w:r>
      <w:r>
        <w:rPr>
          <w:spacing w:val="-1"/>
        </w:rPr>
        <w:t>by</w:t>
      </w:r>
      <w:r>
        <w:rPr>
          <w:spacing w:val="-2"/>
        </w:rPr>
        <w:t xml:space="preserve"> </w:t>
      </w:r>
      <w:r>
        <w:rPr>
          <w:spacing w:val="-1"/>
        </w:rPr>
        <w:t>such</w:t>
      </w:r>
      <w:r>
        <w:rPr>
          <w:spacing w:val="-2"/>
        </w:rPr>
        <w:t xml:space="preserve"> </w:t>
      </w:r>
      <w:r>
        <w:rPr>
          <w:spacing w:val="-1"/>
        </w:rPr>
        <w:t>Board</w:t>
      </w:r>
      <w:r>
        <w:t xml:space="preserve"> </w:t>
      </w:r>
      <w:r>
        <w:rPr>
          <w:spacing w:val="-1"/>
        </w:rPr>
        <w:t>Member,</w:t>
      </w:r>
      <w:r>
        <w:rPr>
          <w:spacing w:val="2"/>
        </w:rPr>
        <w:t xml:space="preserve"> </w:t>
      </w:r>
      <w:r>
        <w:rPr>
          <w:spacing w:val="-2"/>
        </w:rPr>
        <w:t>owner</w:t>
      </w:r>
      <w:r>
        <w:rPr>
          <w:spacing w:val="2"/>
        </w:rPr>
        <w:t xml:space="preserve"> </w:t>
      </w:r>
      <w:r>
        <w:rPr>
          <w:spacing w:val="-2"/>
        </w:rPr>
        <w:t>or</w:t>
      </w:r>
      <w:r>
        <w:rPr>
          <w:spacing w:val="-1"/>
        </w:rPr>
        <w:t xml:space="preserve"> mortgagee.</w:t>
      </w:r>
      <w:r>
        <w:t xml:space="preserve"> </w:t>
      </w:r>
      <w:r>
        <w:rPr>
          <w:spacing w:val="1"/>
        </w:rPr>
        <w:t xml:space="preserve"> </w:t>
      </w:r>
      <w:r>
        <w:rPr>
          <w:spacing w:val="-1"/>
        </w:rPr>
        <w:t>The</w:t>
      </w:r>
      <w:r>
        <w:rPr>
          <w:spacing w:val="44"/>
        </w:rPr>
        <w:t xml:space="preserve"> </w:t>
      </w:r>
      <w:r>
        <w:rPr>
          <w:spacing w:val="-1"/>
        </w:rPr>
        <w:t>Condominium</w:t>
      </w:r>
      <w:r>
        <w:rPr>
          <w:spacing w:val="2"/>
        </w:rPr>
        <w:t xml:space="preserve"> </w:t>
      </w:r>
      <w:r>
        <w:rPr>
          <w:spacing w:val="-1"/>
        </w:rPr>
        <w:t>Board</w:t>
      </w:r>
      <w:r>
        <w:rPr>
          <w:spacing w:val="-2"/>
        </w:rPr>
        <w:t xml:space="preserve"> </w:t>
      </w:r>
      <w:r>
        <w:rPr>
          <w:spacing w:val="-1"/>
        </w:rPr>
        <w:t>and</w:t>
      </w:r>
      <w:r>
        <w:rPr>
          <w:spacing w:val="-2"/>
        </w:rPr>
        <w:t xml:space="preserve"> </w:t>
      </w:r>
      <w:r>
        <w:rPr>
          <w:spacing w:val="-1"/>
        </w:rPr>
        <w:t>Owners, at Declarant's</w:t>
      </w:r>
      <w:r>
        <w:rPr>
          <w:spacing w:val="-2"/>
        </w:rPr>
        <w:t xml:space="preserve"> </w:t>
      </w:r>
      <w:r>
        <w:rPr>
          <w:spacing w:val="-1"/>
        </w:rPr>
        <w:t>request, shall</w:t>
      </w:r>
      <w:r>
        <w:t xml:space="preserve"> </w:t>
      </w:r>
      <w:r>
        <w:rPr>
          <w:spacing w:val="-1"/>
        </w:rPr>
        <w:t>execute</w:t>
      </w:r>
      <w:r>
        <w:t xml:space="preserve"> </w:t>
      </w:r>
      <w:r>
        <w:rPr>
          <w:spacing w:val="-1"/>
        </w:rPr>
        <w:t>whatever</w:t>
      </w:r>
      <w:r>
        <w:rPr>
          <w:spacing w:val="42"/>
        </w:rPr>
        <w:t xml:space="preserve"> </w:t>
      </w:r>
      <w:r>
        <w:rPr>
          <w:spacing w:val="-1"/>
        </w:rPr>
        <w:t>confirmatory</w:t>
      </w:r>
      <w:r>
        <w:rPr>
          <w:spacing w:val="1"/>
        </w:rPr>
        <w:t xml:space="preserve"> </w:t>
      </w:r>
      <w:r>
        <w:rPr>
          <w:spacing w:val="-1"/>
        </w:rPr>
        <w:t>instruments</w:t>
      </w:r>
      <w:r>
        <w:rPr>
          <w:spacing w:val="-2"/>
        </w:rPr>
        <w:t xml:space="preserve"> </w:t>
      </w:r>
      <w:r>
        <w:rPr>
          <w:spacing w:val="-1"/>
        </w:rPr>
        <w:t>which</w:t>
      </w:r>
      <w:r>
        <w:t xml:space="preserve"> </w:t>
      </w:r>
      <w:r>
        <w:rPr>
          <w:spacing w:val="-1"/>
        </w:rPr>
        <w:t>Declarant deems</w:t>
      </w:r>
      <w:r>
        <w:rPr>
          <w:spacing w:val="-2"/>
        </w:rPr>
        <w:t xml:space="preserve"> </w:t>
      </w:r>
      <w:r>
        <w:rPr>
          <w:spacing w:val="-1"/>
        </w:rPr>
        <w:t>appropriate</w:t>
      </w:r>
      <w:r>
        <w:rPr>
          <w:spacing w:val="-2"/>
        </w:rPr>
        <w:t xml:space="preserve"> </w:t>
      </w:r>
      <w:r>
        <w:rPr>
          <w:spacing w:val="-1"/>
        </w:rPr>
        <w:t>or necessary</w:t>
      </w:r>
      <w:r>
        <w:rPr>
          <w:spacing w:val="-2"/>
        </w:rPr>
        <w:t xml:space="preserve"> </w:t>
      </w:r>
      <w:r>
        <w:rPr>
          <w:spacing w:val="-1"/>
        </w:rPr>
        <w:t>in</w:t>
      </w:r>
      <w:r>
        <w:t xml:space="preserve"> </w:t>
      </w:r>
      <w:r>
        <w:rPr>
          <w:spacing w:val="-1"/>
        </w:rPr>
        <w:t xml:space="preserve">order </w:t>
      </w:r>
      <w:r>
        <w:t>to</w:t>
      </w:r>
      <w:r>
        <w:rPr>
          <w:spacing w:val="47"/>
        </w:rPr>
        <w:t xml:space="preserve"> </w:t>
      </w:r>
      <w:r>
        <w:rPr>
          <w:spacing w:val="-1"/>
        </w:rPr>
        <w:t>perfect, carry</w:t>
      </w:r>
      <w:r>
        <w:rPr>
          <w:spacing w:val="-2"/>
        </w:rPr>
        <w:t xml:space="preserve"> </w:t>
      </w:r>
      <w:r>
        <w:rPr>
          <w:spacing w:val="-1"/>
        </w:rPr>
        <w:t>out,</w:t>
      </w:r>
      <w:r>
        <w:rPr>
          <w:spacing w:val="2"/>
        </w:rPr>
        <w:t xml:space="preserve"> </w:t>
      </w:r>
      <w:r>
        <w:rPr>
          <w:spacing w:val="-2"/>
        </w:rPr>
        <w:t>or</w:t>
      </w:r>
      <w:r>
        <w:rPr>
          <w:spacing w:val="2"/>
        </w:rPr>
        <w:t xml:space="preserve"> </w:t>
      </w:r>
      <w:r>
        <w:rPr>
          <w:spacing w:val="-1"/>
        </w:rPr>
        <w:t>effectuate</w:t>
      </w:r>
      <w:r>
        <w:rPr>
          <w:spacing w:val="-2"/>
        </w:rPr>
        <w:t xml:space="preserve"> </w:t>
      </w:r>
      <w:r>
        <w:t>the</w:t>
      </w:r>
      <w:r>
        <w:rPr>
          <w:spacing w:val="-2"/>
        </w:rPr>
        <w:t xml:space="preserve"> </w:t>
      </w:r>
      <w:r>
        <w:rPr>
          <w:spacing w:val="-1"/>
        </w:rPr>
        <w:t>rights</w:t>
      </w:r>
      <w:r>
        <w:rPr>
          <w:spacing w:val="1"/>
        </w:rPr>
        <w:t xml:space="preserve"> </w:t>
      </w:r>
      <w:r>
        <w:rPr>
          <w:spacing w:val="-1"/>
        </w:rPr>
        <w:t>and</w:t>
      </w:r>
      <w:r>
        <w:rPr>
          <w:spacing w:val="-2"/>
        </w:rPr>
        <w:t xml:space="preserve"> </w:t>
      </w:r>
      <w:r>
        <w:rPr>
          <w:spacing w:val="-1"/>
        </w:rPr>
        <w:t>easements</w:t>
      </w:r>
      <w:r>
        <w:rPr>
          <w:spacing w:val="-2"/>
        </w:rPr>
        <w:t xml:space="preserve"> </w:t>
      </w:r>
      <w:r>
        <w:rPr>
          <w:spacing w:val="-1"/>
        </w:rPr>
        <w:t>reserved</w:t>
      </w:r>
      <w:r>
        <w:rPr>
          <w:spacing w:val="-2"/>
        </w:rPr>
        <w:t xml:space="preserve"> </w:t>
      </w:r>
      <w:r>
        <w:rPr>
          <w:spacing w:val="-1"/>
        </w:rPr>
        <w:t>by</w:t>
      </w:r>
      <w:r>
        <w:rPr>
          <w:spacing w:val="-2"/>
        </w:rPr>
        <w:t xml:space="preserve"> </w:t>
      </w:r>
      <w:r>
        <w:t>the</w:t>
      </w:r>
      <w:r>
        <w:rPr>
          <w:spacing w:val="-4"/>
        </w:rPr>
        <w:t xml:space="preserve"> </w:t>
      </w:r>
      <w:r>
        <w:rPr>
          <w:spacing w:val="-1"/>
        </w:rPr>
        <w:t>Declarant</w:t>
      </w:r>
      <w:r>
        <w:rPr>
          <w:spacing w:val="2"/>
        </w:rPr>
        <w:t xml:space="preserve"> </w:t>
      </w:r>
      <w:r>
        <w:rPr>
          <w:spacing w:val="-1"/>
        </w:rPr>
        <w:t>in</w:t>
      </w:r>
      <w:r>
        <w:rPr>
          <w:spacing w:val="53"/>
        </w:rPr>
        <w:t xml:space="preserve"> </w:t>
      </w:r>
      <w:r>
        <w:rPr>
          <w:spacing w:val="-1"/>
        </w:rPr>
        <w:t>this</w:t>
      </w:r>
      <w:r>
        <w:rPr>
          <w:spacing w:val="1"/>
        </w:rPr>
        <w:t xml:space="preserve"> </w:t>
      </w:r>
      <w:r>
        <w:rPr>
          <w:spacing w:val="-1"/>
        </w:rPr>
        <w:t>Declaration</w:t>
      </w:r>
      <w:r>
        <w:t xml:space="preserve"> </w:t>
      </w:r>
      <w:r>
        <w:rPr>
          <w:spacing w:val="-1"/>
        </w:rPr>
        <w:t>and</w:t>
      </w:r>
      <w:r>
        <w:t xml:space="preserve"> </w:t>
      </w:r>
      <w:r>
        <w:rPr>
          <w:spacing w:val="-1"/>
        </w:rPr>
        <w:t>in</w:t>
      </w:r>
      <w:r>
        <w:rPr>
          <w:spacing w:val="-2"/>
        </w:rPr>
        <w:t xml:space="preserve"> </w:t>
      </w:r>
      <w:r>
        <w:rPr>
          <w:spacing w:val="-1"/>
        </w:rPr>
        <w:t>the</w:t>
      </w:r>
      <w:r>
        <w:t xml:space="preserve"> </w:t>
      </w:r>
      <w:r>
        <w:rPr>
          <w:spacing w:val="-1"/>
        </w:rPr>
        <w:t>Condominium</w:t>
      </w:r>
      <w:r>
        <w:rPr>
          <w:spacing w:val="2"/>
        </w:rPr>
        <w:t xml:space="preserve"> </w:t>
      </w:r>
      <w:r>
        <w:rPr>
          <w:spacing w:val="-2"/>
        </w:rPr>
        <w:t>By-Laws.</w:t>
      </w:r>
      <w:r>
        <w:t xml:space="preserve"> </w:t>
      </w:r>
      <w:r>
        <w:rPr>
          <w:spacing w:val="1"/>
        </w:rPr>
        <w:t xml:space="preserve"> </w:t>
      </w:r>
      <w:r>
        <w:rPr>
          <w:spacing w:val="-1"/>
        </w:rPr>
        <w:t>The</w:t>
      </w:r>
      <w:r>
        <w:rPr>
          <w:spacing w:val="-2"/>
        </w:rPr>
        <w:t xml:space="preserve"> </w:t>
      </w:r>
      <w:r>
        <w:rPr>
          <w:spacing w:val="-1"/>
        </w:rPr>
        <w:t>foregoing</w:t>
      </w:r>
      <w:r>
        <w:rPr>
          <w:spacing w:val="-2"/>
        </w:rPr>
        <w:t xml:space="preserve"> </w:t>
      </w:r>
      <w:r>
        <w:rPr>
          <w:spacing w:val="-1"/>
        </w:rPr>
        <w:t>shall</w:t>
      </w:r>
      <w:r>
        <w:t xml:space="preserve"> </w:t>
      </w:r>
      <w:r>
        <w:rPr>
          <w:spacing w:val="-1"/>
        </w:rPr>
        <w:t>not apply</w:t>
      </w:r>
      <w:r>
        <w:rPr>
          <w:spacing w:val="1"/>
        </w:rPr>
        <w:t xml:space="preserve"> </w:t>
      </w:r>
      <w:r>
        <w:t>to</w:t>
      </w:r>
      <w:r>
        <w:rPr>
          <w:spacing w:val="-2"/>
        </w:rPr>
        <w:t xml:space="preserve"> </w:t>
      </w:r>
      <w:r>
        <w:rPr>
          <w:spacing w:val="-1"/>
        </w:rPr>
        <w:t>any</w:t>
      </w:r>
      <w:r>
        <w:rPr>
          <w:spacing w:val="50"/>
        </w:rPr>
        <w:t xml:space="preserve"> </w:t>
      </w:r>
      <w:r>
        <w:rPr>
          <w:spacing w:val="-1"/>
        </w:rPr>
        <w:t>mortgagee</w:t>
      </w:r>
      <w:r>
        <w:t xml:space="preserve"> </w:t>
      </w:r>
      <w:r>
        <w:rPr>
          <w:spacing w:val="-2"/>
        </w:rPr>
        <w:t>of</w:t>
      </w:r>
      <w:r>
        <w:rPr>
          <w:spacing w:val="-1"/>
        </w:rPr>
        <w:t xml:space="preserve"> </w:t>
      </w:r>
      <w:r>
        <w:t xml:space="preserve">the </w:t>
      </w:r>
      <w:r>
        <w:rPr>
          <w:spacing w:val="-1"/>
        </w:rPr>
        <w:t>Declarant.</w:t>
      </w:r>
    </w:p>
    <w:p w14:paraId="04E8D115" w14:textId="77777777" w:rsidR="00BF186F" w:rsidRDefault="00BF186F">
      <w:pPr>
        <w:spacing w:before="10" w:line="300" w:lineRule="exact"/>
        <w:rPr>
          <w:sz w:val="30"/>
          <w:szCs w:val="30"/>
        </w:rPr>
      </w:pPr>
    </w:p>
    <w:p w14:paraId="72A9D131" w14:textId="77777777" w:rsidR="00BF186F" w:rsidRDefault="00A573AB">
      <w:pPr>
        <w:pStyle w:val="BodyText"/>
        <w:numPr>
          <w:ilvl w:val="0"/>
          <w:numId w:val="10"/>
        </w:numPr>
        <w:tabs>
          <w:tab w:val="left" w:pos="1241"/>
        </w:tabs>
        <w:spacing w:line="259" w:lineRule="auto"/>
        <w:ind w:right="315" w:firstLine="591"/>
        <w:jc w:val="left"/>
      </w:pPr>
      <w:r>
        <w:rPr>
          <w:b/>
          <w:spacing w:val="-1"/>
          <w:u w:val="thick" w:color="000000"/>
        </w:rPr>
        <w:t>Title</w:t>
      </w:r>
      <w:r>
        <w:rPr>
          <w:b/>
          <w:spacing w:val="-2"/>
          <w:u w:val="thick" w:color="000000"/>
        </w:rPr>
        <w:t xml:space="preserve"> </w:t>
      </w:r>
      <w:r>
        <w:rPr>
          <w:b/>
          <w:u w:val="thick" w:color="000000"/>
        </w:rPr>
        <w:t xml:space="preserve">to </w:t>
      </w:r>
      <w:r>
        <w:rPr>
          <w:b/>
          <w:spacing w:val="-1"/>
          <w:u w:val="thick" w:color="000000"/>
        </w:rPr>
        <w:t>Units.</w:t>
      </w:r>
      <w:r w:rsidR="00D16B62">
        <w:rPr>
          <w:spacing w:val="-1"/>
        </w:rPr>
        <w:t xml:space="preserve">  T</w:t>
      </w:r>
      <w:r>
        <w:rPr>
          <w:spacing w:val="-1"/>
        </w:rPr>
        <w:t>itle</w:t>
      </w:r>
      <w:r>
        <w:rPr>
          <w:spacing w:val="-2"/>
        </w:rPr>
        <w:t xml:space="preserve"> </w:t>
      </w:r>
      <w:r>
        <w:t xml:space="preserve">to </w:t>
      </w:r>
      <w:r>
        <w:rPr>
          <w:spacing w:val="-1"/>
        </w:rPr>
        <w:t>Units</w:t>
      </w:r>
      <w:r>
        <w:rPr>
          <w:spacing w:val="-2"/>
        </w:rPr>
        <w:t xml:space="preserve"> </w:t>
      </w:r>
      <w:r>
        <w:rPr>
          <w:spacing w:val="-1"/>
        </w:rPr>
        <w:t>may</w:t>
      </w:r>
      <w:r>
        <w:rPr>
          <w:spacing w:val="1"/>
        </w:rPr>
        <w:t xml:space="preserve"> </w:t>
      </w:r>
      <w:r>
        <w:rPr>
          <w:spacing w:val="-1"/>
        </w:rPr>
        <w:t>be</w:t>
      </w:r>
      <w:r>
        <w:rPr>
          <w:spacing w:val="-2"/>
        </w:rPr>
        <w:t xml:space="preserve"> </w:t>
      </w:r>
      <w:r>
        <w:rPr>
          <w:spacing w:val="-1"/>
        </w:rPr>
        <w:t>taken</w:t>
      </w:r>
      <w:r>
        <w:t xml:space="preserve"> </w:t>
      </w:r>
      <w:r>
        <w:rPr>
          <w:spacing w:val="-1"/>
        </w:rPr>
        <w:t>in</w:t>
      </w:r>
      <w:r>
        <w:rPr>
          <w:spacing w:val="-2"/>
        </w:rPr>
        <w:t xml:space="preserve"> </w:t>
      </w:r>
      <w:r>
        <w:t>the</w:t>
      </w:r>
      <w:r>
        <w:rPr>
          <w:spacing w:val="-2"/>
        </w:rPr>
        <w:t xml:space="preserve"> </w:t>
      </w:r>
      <w:r>
        <w:rPr>
          <w:spacing w:val="-1"/>
        </w:rPr>
        <w:t>name</w:t>
      </w:r>
      <w:r>
        <w:t xml:space="preserve"> </w:t>
      </w:r>
      <w:r>
        <w:rPr>
          <w:spacing w:val="-2"/>
        </w:rPr>
        <w:t>of</w:t>
      </w:r>
      <w:r>
        <w:rPr>
          <w:spacing w:val="2"/>
        </w:rPr>
        <w:t xml:space="preserve"> </w:t>
      </w:r>
      <w:r>
        <w:rPr>
          <w:spacing w:val="-1"/>
        </w:rPr>
        <w:t>an</w:t>
      </w:r>
      <w:r>
        <w:rPr>
          <w:spacing w:val="-2"/>
        </w:rPr>
        <w:t xml:space="preserve"> </w:t>
      </w:r>
      <w:r>
        <w:rPr>
          <w:spacing w:val="-1"/>
        </w:rPr>
        <w:t>individual,</w:t>
      </w:r>
      <w:r>
        <w:rPr>
          <w:spacing w:val="43"/>
        </w:rPr>
        <w:t xml:space="preserve"> </w:t>
      </w:r>
      <w:r>
        <w:rPr>
          <w:spacing w:val="-1"/>
        </w:rPr>
        <w:t>corporation, company, trust</w:t>
      </w:r>
      <w:r>
        <w:rPr>
          <w:spacing w:val="2"/>
        </w:rPr>
        <w:t xml:space="preserve"> </w:t>
      </w:r>
      <w:r>
        <w:rPr>
          <w:spacing w:val="-2"/>
        </w:rPr>
        <w:t>or</w:t>
      </w:r>
      <w:r>
        <w:rPr>
          <w:spacing w:val="2"/>
        </w:rPr>
        <w:t xml:space="preserve"> </w:t>
      </w:r>
      <w:r>
        <w:rPr>
          <w:spacing w:val="-1"/>
        </w:rPr>
        <w:t>partnership, or in</w:t>
      </w:r>
      <w:r>
        <w:t xml:space="preserve"> </w:t>
      </w:r>
      <w:r>
        <w:rPr>
          <w:spacing w:val="-1"/>
        </w:rPr>
        <w:t>the</w:t>
      </w:r>
      <w:r>
        <w:t xml:space="preserve"> </w:t>
      </w:r>
      <w:r>
        <w:rPr>
          <w:spacing w:val="-1"/>
        </w:rPr>
        <w:t>name</w:t>
      </w:r>
      <w:r>
        <w:rPr>
          <w:spacing w:val="-2"/>
        </w:rPr>
        <w:t xml:space="preserve"> </w:t>
      </w:r>
      <w:r>
        <w:rPr>
          <w:spacing w:val="-1"/>
        </w:rPr>
        <w:t xml:space="preserve">of </w:t>
      </w:r>
      <w:r>
        <w:t>two</w:t>
      </w:r>
      <w:r>
        <w:rPr>
          <w:spacing w:val="-2"/>
        </w:rPr>
        <w:t xml:space="preserve"> </w:t>
      </w:r>
      <w:r>
        <w:rPr>
          <w:spacing w:val="-1"/>
        </w:rPr>
        <w:t>(2)</w:t>
      </w:r>
      <w:r>
        <w:rPr>
          <w:spacing w:val="2"/>
        </w:rPr>
        <w:t xml:space="preserve"> </w:t>
      </w:r>
      <w:r>
        <w:rPr>
          <w:spacing w:val="-2"/>
        </w:rPr>
        <w:t>or</w:t>
      </w:r>
      <w:r>
        <w:rPr>
          <w:spacing w:val="-1"/>
        </w:rPr>
        <w:t xml:space="preserve"> more</w:t>
      </w:r>
      <w:r>
        <w:t xml:space="preserve"> </w:t>
      </w:r>
      <w:r>
        <w:rPr>
          <w:spacing w:val="-1"/>
        </w:rPr>
        <w:t>individuals,</w:t>
      </w:r>
      <w:r>
        <w:rPr>
          <w:spacing w:val="2"/>
        </w:rPr>
        <w:t xml:space="preserve"> </w:t>
      </w:r>
      <w:r>
        <w:rPr>
          <w:spacing w:val="-1"/>
        </w:rPr>
        <w:t>as</w:t>
      </w:r>
      <w:r>
        <w:rPr>
          <w:spacing w:val="34"/>
        </w:rPr>
        <w:t xml:space="preserve"> </w:t>
      </w:r>
      <w:r>
        <w:rPr>
          <w:spacing w:val="-1"/>
        </w:rPr>
        <w:t>tenants</w:t>
      </w:r>
      <w:r>
        <w:rPr>
          <w:spacing w:val="-2"/>
        </w:rPr>
        <w:t xml:space="preserve"> </w:t>
      </w:r>
      <w:r>
        <w:rPr>
          <w:spacing w:val="-1"/>
        </w:rPr>
        <w:t>in</w:t>
      </w:r>
      <w:r>
        <w:t xml:space="preserve"> </w:t>
      </w:r>
      <w:r>
        <w:rPr>
          <w:spacing w:val="-1"/>
        </w:rPr>
        <w:t>common, joint tenants,</w:t>
      </w:r>
      <w:r>
        <w:rPr>
          <w:spacing w:val="2"/>
        </w:rPr>
        <w:t xml:space="preserve"> </w:t>
      </w:r>
      <w:r>
        <w:rPr>
          <w:spacing w:val="-2"/>
        </w:rPr>
        <w:t>or</w:t>
      </w:r>
      <w:r>
        <w:rPr>
          <w:spacing w:val="-1"/>
        </w:rPr>
        <w:t xml:space="preserve"> tenants</w:t>
      </w:r>
      <w:r>
        <w:rPr>
          <w:spacing w:val="1"/>
        </w:rPr>
        <w:t xml:space="preserve"> </w:t>
      </w:r>
      <w:r>
        <w:rPr>
          <w:spacing w:val="-1"/>
        </w:rPr>
        <w:t>by</w:t>
      </w:r>
      <w:r>
        <w:rPr>
          <w:spacing w:val="-2"/>
        </w:rPr>
        <w:t xml:space="preserve"> </w:t>
      </w:r>
      <w:r>
        <w:rPr>
          <w:spacing w:val="-1"/>
        </w:rPr>
        <w:t>the</w:t>
      </w:r>
      <w:r>
        <w:t xml:space="preserve"> </w:t>
      </w:r>
      <w:r>
        <w:rPr>
          <w:spacing w:val="-1"/>
        </w:rPr>
        <w:t>entirety</w:t>
      </w:r>
      <w:r>
        <w:rPr>
          <w:spacing w:val="1"/>
        </w:rPr>
        <w:t xml:space="preserve"> </w:t>
      </w:r>
      <w:r>
        <w:rPr>
          <w:spacing w:val="-2"/>
        </w:rPr>
        <w:t>or</w:t>
      </w:r>
      <w:r>
        <w:rPr>
          <w:spacing w:val="2"/>
        </w:rPr>
        <w:t xml:space="preserve"> </w:t>
      </w:r>
      <w:r>
        <w:rPr>
          <w:spacing w:val="-1"/>
        </w:rPr>
        <w:t>in</w:t>
      </w:r>
      <w:r>
        <w:rPr>
          <w:spacing w:val="-2"/>
        </w:rPr>
        <w:t xml:space="preserve"> </w:t>
      </w:r>
      <w:r>
        <w:t>the</w:t>
      </w:r>
      <w:r>
        <w:rPr>
          <w:spacing w:val="-2"/>
        </w:rPr>
        <w:t xml:space="preserve"> </w:t>
      </w:r>
      <w:r>
        <w:rPr>
          <w:spacing w:val="-1"/>
        </w:rPr>
        <w:t>name</w:t>
      </w:r>
      <w:r>
        <w:rPr>
          <w:spacing w:val="-4"/>
        </w:rPr>
        <w:t xml:space="preserve"> </w:t>
      </w:r>
      <w:r>
        <w:rPr>
          <w:spacing w:val="-1"/>
        </w:rPr>
        <w:t>of</w:t>
      </w:r>
      <w:r>
        <w:rPr>
          <w:spacing w:val="2"/>
        </w:rPr>
        <w:t xml:space="preserve"> </w:t>
      </w:r>
      <w:r>
        <w:t>a</w:t>
      </w:r>
      <w:r>
        <w:rPr>
          <w:spacing w:val="-2"/>
        </w:rPr>
        <w:t xml:space="preserve"> </w:t>
      </w:r>
      <w:r>
        <w:rPr>
          <w:spacing w:val="-1"/>
        </w:rPr>
        <w:t>fiduciary.</w:t>
      </w:r>
    </w:p>
    <w:p w14:paraId="77CB3856" w14:textId="77777777" w:rsidR="00BF186F" w:rsidRDefault="00BF186F">
      <w:pPr>
        <w:spacing w:before="13" w:line="260" w:lineRule="exact"/>
        <w:rPr>
          <w:sz w:val="26"/>
          <w:szCs w:val="26"/>
        </w:rPr>
      </w:pPr>
    </w:p>
    <w:p w14:paraId="4A3D3F0A" w14:textId="5182E3E3" w:rsidR="00BF186F" w:rsidRDefault="00A573AB">
      <w:pPr>
        <w:pStyle w:val="BodyText"/>
        <w:numPr>
          <w:ilvl w:val="0"/>
          <w:numId w:val="10"/>
        </w:numPr>
        <w:tabs>
          <w:tab w:val="left" w:pos="1236"/>
        </w:tabs>
        <w:spacing w:line="262" w:lineRule="auto"/>
        <w:ind w:left="115" w:right="110" w:firstLine="600"/>
        <w:jc w:val="left"/>
      </w:pPr>
      <w:r>
        <w:rPr>
          <w:b/>
          <w:spacing w:val="-1"/>
          <w:u w:val="thick" w:color="000000"/>
        </w:rPr>
        <w:t>Units</w:t>
      </w:r>
      <w:r>
        <w:rPr>
          <w:b/>
          <w:u w:val="thick" w:color="000000"/>
        </w:rPr>
        <w:t xml:space="preserve"> </w:t>
      </w:r>
      <w:r>
        <w:rPr>
          <w:b/>
          <w:spacing w:val="-1"/>
          <w:u w:val="thick" w:color="000000"/>
        </w:rPr>
        <w:t>Subject</w:t>
      </w:r>
      <w:r>
        <w:rPr>
          <w:b/>
          <w:u w:val="thick" w:color="000000"/>
        </w:rPr>
        <w:t xml:space="preserve"> to</w:t>
      </w:r>
      <w:r>
        <w:rPr>
          <w:b/>
          <w:spacing w:val="-2"/>
          <w:u w:val="thick" w:color="000000"/>
        </w:rPr>
        <w:t xml:space="preserve"> </w:t>
      </w:r>
      <w:r>
        <w:rPr>
          <w:b/>
          <w:spacing w:val="-1"/>
          <w:u w:val="thick" w:color="000000"/>
        </w:rPr>
        <w:t>Declaration</w:t>
      </w:r>
      <w:r>
        <w:rPr>
          <w:b/>
          <w:spacing w:val="-2"/>
          <w:u w:val="thick" w:color="000000"/>
        </w:rPr>
        <w:t xml:space="preserve"> </w:t>
      </w:r>
      <w:r>
        <w:rPr>
          <w:b/>
          <w:spacing w:val="-1"/>
          <w:u w:val="thick" w:color="000000"/>
        </w:rPr>
        <w:t>and</w:t>
      </w:r>
      <w:r>
        <w:rPr>
          <w:b/>
          <w:spacing w:val="1"/>
          <w:u w:val="thick" w:color="000000"/>
        </w:rPr>
        <w:t xml:space="preserve"> </w:t>
      </w:r>
      <w:r>
        <w:rPr>
          <w:b/>
          <w:spacing w:val="-1"/>
          <w:u w:val="thick" w:color="000000"/>
        </w:rPr>
        <w:t>Condominium</w:t>
      </w:r>
      <w:r>
        <w:rPr>
          <w:b/>
          <w:spacing w:val="1"/>
          <w:u w:val="thick" w:color="000000"/>
        </w:rPr>
        <w:t xml:space="preserve"> </w:t>
      </w:r>
      <w:r>
        <w:rPr>
          <w:b/>
          <w:spacing w:val="-2"/>
          <w:u w:val="thick" w:color="000000"/>
        </w:rPr>
        <w:t>By-Laws.</w:t>
      </w:r>
      <w:r w:rsidR="00D16B62">
        <w:rPr>
          <w:spacing w:val="-1"/>
        </w:rPr>
        <w:t xml:space="preserve">  A</w:t>
      </w:r>
      <w:r>
        <w:rPr>
          <w:spacing w:val="-1"/>
        </w:rPr>
        <w:t>ll</w:t>
      </w:r>
      <w:r>
        <w:t xml:space="preserve"> </w:t>
      </w:r>
      <w:r>
        <w:rPr>
          <w:spacing w:val="-1"/>
        </w:rPr>
        <w:t>present</w:t>
      </w:r>
      <w:r>
        <w:rPr>
          <w:spacing w:val="-3"/>
        </w:rPr>
        <w:t xml:space="preserve"> </w:t>
      </w:r>
      <w:r>
        <w:rPr>
          <w:spacing w:val="-1"/>
        </w:rPr>
        <w:t>and</w:t>
      </w:r>
      <w:r>
        <w:rPr>
          <w:spacing w:val="42"/>
        </w:rPr>
        <w:t xml:space="preserve"> </w:t>
      </w:r>
      <w:r>
        <w:rPr>
          <w:spacing w:val="-1"/>
        </w:rPr>
        <w:t>future</w:t>
      </w:r>
      <w:r>
        <w:rPr>
          <w:spacing w:val="-2"/>
        </w:rPr>
        <w:t xml:space="preserve"> </w:t>
      </w:r>
      <w:r>
        <w:rPr>
          <w:spacing w:val="-1"/>
        </w:rPr>
        <w:t>Owners, tenants,</w:t>
      </w:r>
      <w:r>
        <w:rPr>
          <w:spacing w:val="-3"/>
        </w:rPr>
        <w:t xml:space="preserve"> </w:t>
      </w:r>
      <w:r>
        <w:rPr>
          <w:spacing w:val="-1"/>
        </w:rPr>
        <w:t>visitors, invitees,</w:t>
      </w:r>
      <w:r>
        <w:rPr>
          <w:spacing w:val="2"/>
        </w:rPr>
        <w:t xml:space="preserve"> </w:t>
      </w:r>
      <w:r>
        <w:rPr>
          <w:spacing w:val="-1"/>
        </w:rPr>
        <w:t>licensees</w:t>
      </w:r>
      <w:r>
        <w:rPr>
          <w:spacing w:val="1"/>
        </w:rPr>
        <w:t xml:space="preserve"> </w:t>
      </w:r>
      <w:r>
        <w:rPr>
          <w:spacing w:val="-1"/>
        </w:rPr>
        <w:t>and</w:t>
      </w:r>
      <w:r>
        <w:t xml:space="preserve"> </w:t>
      </w:r>
      <w:r>
        <w:rPr>
          <w:spacing w:val="-1"/>
        </w:rPr>
        <w:t>occupants</w:t>
      </w:r>
      <w:r>
        <w:rPr>
          <w:spacing w:val="-2"/>
        </w:rPr>
        <w:t xml:space="preserve"> </w:t>
      </w:r>
      <w:r>
        <w:rPr>
          <w:spacing w:val="-1"/>
        </w:rPr>
        <w:t xml:space="preserve">of </w:t>
      </w:r>
      <w:r>
        <w:rPr>
          <w:spacing w:val="-2"/>
        </w:rPr>
        <w:t>Units</w:t>
      </w:r>
      <w:r>
        <w:rPr>
          <w:spacing w:val="1"/>
        </w:rPr>
        <w:t xml:space="preserve"> </w:t>
      </w:r>
      <w:r>
        <w:rPr>
          <w:spacing w:val="-1"/>
        </w:rPr>
        <w:t>shall</w:t>
      </w:r>
      <w:r>
        <w:t xml:space="preserve"> </w:t>
      </w:r>
      <w:r>
        <w:rPr>
          <w:spacing w:val="-1"/>
        </w:rPr>
        <w:t>be</w:t>
      </w:r>
      <w:r>
        <w:t xml:space="preserve"> </w:t>
      </w:r>
      <w:r>
        <w:rPr>
          <w:spacing w:val="-1"/>
        </w:rPr>
        <w:t>subject</w:t>
      </w:r>
      <w:r>
        <w:rPr>
          <w:spacing w:val="61"/>
        </w:rPr>
        <w:t xml:space="preserve"> </w:t>
      </w:r>
      <w:r>
        <w:t>to,</w:t>
      </w:r>
      <w:r>
        <w:rPr>
          <w:spacing w:val="-1"/>
        </w:rPr>
        <w:t xml:space="preserve"> and</w:t>
      </w:r>
      <w:r>
        <w:t xml:space="preserve"> </w:t>
      </w:r>
      <w:r>
        <w:rPr>
          <w:spacing w:val="-1"/>
        </w:rPr>
        <w:t>shall</w:t>
      </w:r>
      <w:r>
        <w:t xml:space="preserve"> </w:t>
      </w:r>
      <w:r>
        <w:rPr>
          <w:spacing w:val="-1"/>
        </w:rPr>
        <w:t>comply</w:t>
      </w:r>
      <w:r>
        <w:rPr>
          <w:spacing w:val="1"/>
        </w:rPr>
        <w:t xml:space="preserve"> </w:t>
      </w:r>
      <w:r>
        <w:rPr>
          <w:spacing w:val="-1"/>
        </w:rPr>
        <w:t xml:space="preserve">with, </w:t>
      </w:r>
      <w:r>
        <w:t xml:space="preserve">the </w:t>
      </w:r>
      <w:r>
        <w:rPr>
          <w:spacing w:val="-1"/>
        </w:rPr>
        <w:t>provisions</w:t>
      </w:r>
      <w:r>
        <w:rPr>
          <w:spacing w:val="1"/>
        </w:rPr>
        <w:t xml:space="preserve"> </w:t>
      </w:r>
      <w:r>
        <w:rPr>
          <w:spacing w:val="-2"/>
        </w:rPr>
        <w:t>of</w:t>
      </w:r>
      <w:r>
        <w:rPr>
          <w:spacing w:val="-1"/>
        </w:rPr>
        <w:t xml:space="preserve"> this</w:t>
      </w:r>
      <w:r>
        <w:rPr>
          <w:spacing w:val="1"/>
        </w:rPr>
        <w:t xml:space="preserve"> </w:t>
      </w:r>
      <w:r>
        <w:rPr>
          <w:spacing w:val="-1"/>
        </w:rPr>
        <w:t xml:space="preserve">Declaration, </w:t>
      </w:r>
      <w:r>
        <w:t>the</w:t>
      </w:r>
      <w:r>
        <w:rPr>
          <w:spacing w:val="-2"/>
        </w:rPr>
        <w:t xml:space="preserve"> </w:t>
      </w:r>
      <w:r>
        <w:rPr>
          <w:spacing w:val="-1"/>
        </w:rPr>
        <w:t>By-Laws, and</w:t>
      </w:r>
      <w:r>
        <w:t xml:space="preserve"> the</w:t>
      </w:r>
      <w:r>
        <w:rPr>
          <w:spacing w:val="-2"/>
        </w:rPr>
        <w:t xml:space="preserve"> </w:t>
      </w:r>
      <w:r>
        <w:rPr>
          <w:spacing w:val="-1"/>
        </w:rPr>
        <w:t>Rules</w:t>
      </w:r>
      <w:r>
        <w:rPr>
          <w:spacing w:val="1"/>
        </w:rPr>
        <w:t xml:space="preserve"> </w:t>
      </w:r>
      <w:r>
        <w:rPr>
          <w:spacing w:val="-1"/>
        </w:rPr>
        <w:t>and</w:t>
      </w:r>
      <w:r>
        <w:rPr>
          <w:spacing w:val="32"/>
        </w:rPr>
        <w:t xml:space="preserve"> </w:t>
      </w:r>
      <w:r>
        <w:rPr>
          <w:spacing w:val="-1"/>
        </w:rPr>
        <w:t>Regulations</w:t>
      </w:r>
      <w:r>
        <w:rPr>
          <w:spacing w:val="1"/>
        </w:rPr>
        <w:t xml:space="preserve"> </w:t>
      </w:r>
      <w:r>
        <w:rPr>
          <w:spacing w:val="-1"/>
        </w:rPr>
        <w:t>promulgated</w:t>
      </w:r>
      <w:r>
        <w:rPr>
          <w:spacing w:val="-2"/>
        </w:rPr>
        <w:t xml:space="preserve"> </w:t>
      </w:r>
      <w:r>
        <w:rPr>
          <w:spacing w:val="-1"/>
        </w:rPr>
        <w:t>pursuant thereto, as</w:t>
      </w:r>
      <w:r>
        <w:rPr>
          <w:spacing w:val="-2"/>
        </w:rPr>
        <w:t xml:space="preserve"> </w:t>
      </w:r>
      <w:r>
        <w:rPr>
          <w:spacing w:val="-1"/>
        </w:rPr>
        <w:t>they</w:t>
      </w:r>
      <w:r>
        <w:rPr>
          <w:spacing w:val="1"/>
        </w:rPr>
        <w:t xml:space="preserve"> </w:t>
      </w:r>
      <w:r>
        <w:rPr>
          <w:spacing w:val="-1"/>
        </w:rPr>
        <w:t>may</w:t>
      </w:r>
      <w:r>
        <w:rPr>
          <w:spacing w:val="1"/>
        </w:rPr>
        <w:t xml:space="preserve"> </w:t>
      </w:r>
      <w:r>
        <w:rPr>
          <w:spacing w:val="-1"/>
        </w:rPr>
        <w:t>be</w:t>
      </w:r>
      <w:r>
        <w:rPr>
          <w:spacing w:val="-2"/>
        </w:rPr>
        <w:t xml:space="preserve"> </w:t>
      </w:r>
      <w:r>
        <w:rPr>
          <w:spacing w:val="-1"/>
        </w:rPr>
        <w:t>amended</w:t>
      </w:r>
      <w:r>
        <w:rPr>
          <w:spacing w:val="-2"/>
        </w:rPr>
        <w:t xml:space="preserve"> from</w:t>
      </w:r>
      <w:r>
        <w:rPr>
          <w:spacing w:val="-1"/>
        </w:rPr>
        <w:t xml:space="preserve"> time</w:t>
      </w:r>
      <w:r>
        <w:rPr>
          <w:spacing w:val="-2"/>
        </w:rPr>
        <w:t xml:space="preserve"> </w:t>
      </w:r>
      <w:r>
        <w:t>to</w:t>
      </w:r>
      <w:r>
        <w:rPr>
          <w:spacing w:val="-2"/>
        </w:rPr>
        <w:t xml:space="preserve"> </w:t>
      </w:r>
      <w:r>
        <w:rPr>
          <w:spacing w:val="-1"/>
        </w:rPr>
        <w:t>time,</w:t>
      </w:r>
      <w:r>
        <w:rPr>
          <w:spacing w:val="2"/>
        </w:rPr>
        <w:t xml:space="preserve"> </w:t>
      </w:r>
      <w:r>
        <w:rPr>
          <w:spacing w:val="-1"/>
        </w:rPr>
        <w:t>and</w:t>
      </w:r>
      <w:r>
        <w:rPr>
          <w:spacing w:val="50"/>
        </w:rPr>
        <w:t xml:space="preserve"> </w:t>
      </w:r>
      <w:r>
        <w:t xml:space="preserve">the </w:t>
      </w:r>
      <w:r>
        <w:rPr>
          <w:spacing w:val="-1"/>
        </w:rPr>
        <w:t>instruments</w:t>
      </w:r>
      <w:r>
        <w:rPr>
          <w:spacing w:val="-2"/>
        </w:rPr>
        <w:t xml:space="preserve"> </w:t>
      </w:r>
      <w:r>
        <w:rPr>
          <w:spacing w:val="-1"/>
        </w:rPr>
        <w:t>of record</w:t>
      </w:r>
      <w:r>
        <w:rPr>
          <w:spacing w:val="-2"/>
        </w:rPr>
        <w:t xml:space="preserve"> </w:t>
      </w:r>
      <w:r>
        <w:rPr>
          <w:spacing w:val="-1"/>
        </w:rPr>
        <w:t>affecting</w:t>
      </w:r>
      <w:r>
        <w:rPr>
          <w:spacing w:val="-2"/>
        </w:rPr>
        <w:t xml:space="preserve"> </w:t>
      </w:r>
      <w:r>
        <w:t>title</w:t>
      </w:r>
      <w:r>
        <w:rPr>
          <w:spacing w:val="-2"/>
        </w:rPr>
        <w:t xml:space="preserve"> </w:t>
      </w:r>
      <w:r>
        <w:t>to</w:t>
      </w:r>
      <w:r>
        <w:rPr>
          <w:spacing w:val="-2"/>
        </w:rPr>
        <w:t xml:space="preserve"> </w:t>
      </w:r>
      <w:r>
        <w:t>the</w:t>
      </w:r>
      <w:r>
        <w:rPr>
          <w:spacing w:val="-2"/>
        </w:rPr>
        <w:t xml:space="preserve"> </w:t>
      </w:r>
      <w:r>
        <w:rPr>
          <w:spacing w:val="-1"/>
        </w:rPr>
        <w:t>Property</w:t>
      </w:r>
      <w:r>
        <w:rPr>
          <w:spacing w:val="-2"/>
        </w:rPr>
        <w:t xml:space="preserve"> </w:t>
      </w:r>
      <w:r>
        <w:rPr>
          <w:spacing w:val="-1"/>
        </w:rPr>
        <w:t>including,</w:t>
      </w:r>
      <w:r>
        <w:rPr>
          <w:spacing w:val="2"/>
        </w:rPr>
        <w:t xml:space="preserve"> </w:t>
      </w:r>
      <w:r>
        <w:rPr>
          <w:spacing w:val="-1"/>
        </w:rPr>
        <w:t xml:space="preserve">but </w:t>
      </w:r>
      <w:r>
        <w:rPr>
          <w:spacing w:val="-2"/>
        </w:rPr>
        <w:t>not</w:t>
      </w:r>
      <w:r>
        <w:rPr>
          <w:spacing w:val="2"/>
        </w:rPr>
        <w:t xml:space="preserve"> </w:t>
      </w:r>
      <w:r>
        <w:rPr>
          <w:spacing w:val="-1"/>
        </w:rPr>
        <w:t>limited</w:t>
      </w:r>
      <w:r>
        <w:t xml:space="preserve"> </w:t>
      </w:r>
      <w:r>
        <w:rPr>
          <w:spacing w:val="-1"/>
        </w:rPr>
        <w:t>to, those</w:t>
      </w:r>
      <w:r>
        <w:rPr>
          <w:spacing w:val="51"/>
        </w:rPr>
        <w:t xml:space="preserve"> </w:t>
      </w:r>
      <w:r>
        <w:rPr>
          <w:spacing w:val="-1"/>
        </w:rPr>
        <w:t>instruments</w:t>
      </w:r>
      <w:r>
        <w:rPr>
          <w:spacing w:val="-2"/>
        </w:rPr>
        <w:t xml:space="preserve"> </w:t>
      </w:r>
      <w:r>
        <w:rPr>
          <w:spacing w:val="-1"/>
        </w:rPr>
        <w:t>of record</w:t>
      </w:r>
      <w:r>
        <w:t xml:space="preserve"> </w:t>
      </w:r>
      <w:r>
        <w:rPr>
          <w:spacing w:val="-1"/>
        </w:rPr>
        <w:t>listed</w:t>
      </w:r>
      <w:r>
        <w:t xml:space="preserve"> </w:t>
      </w:r>
      <w:r>
        <w:rPr>
          <w:spacing w:val="-1"/>
        </w:rPr>
        <w:t>in</w:t>
      </w:r>
      <w:r>
        <w:t xml:space="preserve"> the</w:t>
      </w:r>
      <w:r>
        <w:rPr>
          <w:spacing w:val="-2"/>
        </w:rPr>
        <w:t xml:space="preserve"> </w:t>
      </w:r>
      <w:r>
        <w:rPr>
          <w:spacing w:val="-1"/>
        </w:rPr>
        <w:t>Schedules</w:t>
      </w:r>
      <w:r>
        <w:rPr>
          <w:spacing w:val="-2"/>
        </w:rPr>
        <w:t xml:space="preserve"> </w:t>
      </w:r>
      <w:r>
        <w:t>to</w:t>
      </w:r>
      <w:r>
        <w:rPr>
          <w:spacing w:val="-2"/>
        </w:rPr>
        <w:t xml:space="preserve"> </w:t>
      </w:r>
      <w:r>
        <w:rPr>
          <w:spacing w:val="-1"/>
        </w:rPr>
        <w:t>this</w:t>
      </w:r>
      <w:r>
        <w:rPr>
          <w:spacing w:val="1"/>
        </w:rPr>
        <w:t xml:space="preserve"> </w:t>
      </w:r>
      <w:r>
        <w:rPr>
          <w:spacing w:val="-1"/>
        </w:rPr>
        <w:t>Declaration.</w:t>
      </w:r>
      <w:r>
        <w:t xml:space="preserve"> </w:t>
      </w:r>
      <w:r>
        <w:rPr>
          <w:spacing w:val="1"/>
        </w:rPr>
        <w:t xml:space="preserve"> </w:t>
      </w:r>
      <w:r>
        <w:rPr>
          <w:spacing w:val="-1"/>
        </w:rPr>
        <w:t>The</w:t>
      </w:r>
      <w:r>
        <w:rPr>
          <w:spacing w:val="-2"/>
        </w:rPr>
        <w:t xml:space="preserve"> </w:t>
      </w:r>
      <w:r>
        <w:rPr>
          <w:spacing w:val="-1"/>
        </w:rPr>
        <w:t>acceptance</w:t>
      </w:r>
      <w:r>
        <w:t xml:space="preserve"> </w:t>
      </w:r>
      <w:r>
        <w:rPr>
          <w:spacing w:val="-2"/>
        </w:rPr>
        <w:t>of</w:t>
      </w:r>
      <w:r>
        <w:rPr>
          <w:spacing w:val="2"/>
        </w:rPr>
        <w:t xml:space="preserve"> </w:t>
      </w:r>
      <w:r>
        <w:t>a</w:t>
      </w:r>
      <w:r>
        <w:rPr>
          <w:spacing w:val="-2"/>
        </w:rPr>
        <w:t xml:space="preserve"> </w:t>
      </w:r>
      <w:r>
        <w:rPr>
          <w:spacing w:val="-1"/>
        </w:rPr>
        <w:t>deed or</w:t>
      </w:r>
      <w:r>
        <w:rPr>
          <w:spacing w:val="2"/>
        </w:rPr>
        <w:t xml:space="preserve"> </w:t>
      </w:r>
      <w:r>
        <w:rPr>
          <w:spacing w:val="-1"/>
        </w:rPr>
        <w:t>conveyance</w:t>
      </w:r>
      <w:r>
        <w:t xml:space="preserve"> </w:t>
      </w:r>
      <w:r>
        <w:rPr>
          <w:spacing w:val="-2"/>
        </w:rPr>
        <w:t>of</w:t>
      </w:r>
      <w:r>
        <w:rPr>
          <w:spacing w:val="2"/>
        </w:rPr>
        <w:t xml:space="preserve"> </w:t>
      </w:r>
      <w:r>
        <w:t>a</w:t>
      </w:r>
      <w:r>
        <w:rPr>
          <w:spacing w:val="-2"/>
        </w:rPr>
        <w:t xml:space="preserve"> </w:t>
      </w:r>
      <w:r>
        <w:rPr>
          <w:spacing w:val="-1"/>
        </w:rPr>
        <w:t>Unit</w:t>
      </w:r>
      <w:r>
        <w:t xml:space="preserve"> </w:t>
      </w:r>
      <w:r>
        <w:rPr>
          <w:spacing w:val="-1"/>
        </w:rPr>
        <w:t xml:space="preserve">or </w:t>
      </w:r>
      <w:r>
        <w:t xml:space="preserve">the </w:t>
      </w:r>
      <w:r>
        <w:rPr>
          <w:spacing w:val="-1"/>
        </w:rPr>
        <w:t>entering</w:t>
      </w:r>
      <w:r>
        <w:t xml:space="preserve"> </w:t>
      </w:r>
      <w:r>
        <w:rPr>
          <w:spacing w:val="-1"/>
        </w:rPr>
        <w:t>into</w:t>
      </w:r>
      <w:r>
        <w:t xml:space="preserve"> </w:t>
      </w:r>
      <w:r>
        <w:rPr>
          <w:spacing w:val="-1"/>
        </w:rPr>
        <w:t>occupancy</w:t>
      </w:r>
      <w:r>
        <w:rPr>
          <w:spacing w:val="1"/>
        </w:rPr>
        <w:t xml:space="preserve"> </w:t>
      </w:r>
      <w:r>
        <w:rPr>
          <w:spacing w:val="-1"/>
        </w:rPr>
        <w:t>of any</w:t>
      </w:r>
      <w:r>
        <w:rPr>
          <w:spacing w:val="-2"/>
        </w:rPr>
        <w:t xml:space="preserve"> </w:t>
      </w:r>
      <w:r>
        <w:rPr>
          <w:spacing w:val="-1"/>
        </w:rPr>
        <w:t>Unit</w:t>
      </w:r>
      <w:r>
        <w:rPr>
          <w:spacing w:val="2"/>
        </w:rPr>
        <w:t xml:space="preserve"> </w:t>
      </w:r>
      <w:r>
        <w:rPr>
          <w:spacing w:val="-1"/>
        </w:rPr>
        <w:t>shall</w:t>
      </w:r>
      <w:r>
        <w:t xml:space="preserve"> </w:t>
      </w:r>
      <w:r>
        <w:rPr>
          <w:spacing w:val="-1"/>
        </w:rPr>
        <w:t>constitute</w:t>
      </w:r>
      <w:r>
        <w:rPr>
          <w:spacing w:val="-2"/>
        </w:rPr>
        <w:t xml:space="preserve"> </w:t>
      </w:r>
      <w:r>
        <w:rPr>
          <w:spacing w:val="-1"/>
        </w:rPr>
        <w:t>an</w:t>
      </w:r>
      <w:r>
        <w:rPr>
          <w:spacing w:val="44"/>
        </w:rPr>
        <w:t xml:space="preserve"> </w:t>
      </w:r>
      <w:r>
        <w:rPr>
          <w:spacing w:val="-1"/>
        </w:rPr>
        <w:t xml:space="preserve">agreement that </w:t>
      </w:r>
      <w:r>
        <w:t>the</w:t>
      </w:r>
      <w:r>
        <w:rPr>
          <w:spacing w:val="-2"/>
        </w:rPr>
        <w:t xml:space="preserve"> </w:t>
      </w:r>
      <w:r>
        <w:rPr>
          <w:spacing w:val="-1"/>
        </w:rPr>
        <w:t>provisions</w:t>
      </w:r>
      <w:r>
        <w:rPr>
          <w:spacing w:val="1"/>
        </w:rPr>
        <w:t xml:space="preserve"> </w:t>
      </w:r>
      <w:r>
        <w:rPr>
          <w:spacing w:val="-1"/>
        </w:rPr>
        <w:t>of this</w:t>
      </w:r>
      <w:r>
        <w:rPr>
          <w:spacing w:val="1"/>
        </w:rPr>
        <w:t xml:space="preserve"> </w:t>
      </w:r>
      <w:r>
        <w:rPr>
          <w:spacing w:val="-1"/>
        </w:rPr>
        <w:t>Declaration, By-Laws,</w:t>
      </w:r>
      <w:r>
        <w:rPr>
          <w:spacing w:val="2"/>
        </w:rPr>
        <w:t xml:space="preserve"> </w:t>
      </w:r>
      <w:r>
        <w:rPr>
          <w:spacing w:val="-1"/>
        </w:rPr>
        <w:t>and</w:t>
      </w:r>
      <w:r>
        <w:rPr>
          <w:spacing w:val="-2"/>
        </w:rPr>
        <w:t xml:space="preserve"> </w:t>
      </w:r>
      <w:r>
        <w:t>the</w:t>
      </w:r>
      <w:r>
        <w:rPr>
          <w:spacing w:val="-2"/>
        </w:rPr>
        <w:t xml:space="preserve"> </w:t>
      </w:r>
      <w:r>
        <w:rPr>
          <w:spacing w:val="-1"/>
        </w:rPr>
        <w:t>Rules</w:t>
      </w:r>
      <w:r>
        <w:rPr>
          <w:spacing w:val="-2"/>
        </w:rPr>
        <w:t xml:space="preserve"> </w:t>
      </w:r>
      <w:r>
        <w:rPr>
          <w:spacing w:val="-1"/>
        </w:rPr>
        <w:t>and</w:t>
      </w:r>
      <w:r>
        <w:t xml:space="preserve"> </w:t>
      </w:r>
      <w:r>
        <w:rPr>
          <w:spacing w:val="-1"/>
        </w:rPr>
        <w:t>Regulations</w:t>
      </w:r>
      <w:r>
        <w:rPr>
          <w:spacing w:val="34"/>
        </w:rPr>
        <w:t xml:space="preserve"> </w:t>
      </w:r>
      <w:r>
        <w:rPr>
          <w:spacing w:val="-1"/>
        </w:rPr>
        <w:t>promulgated</w:t>
      </w:r>
      <w:r>
        <w:rPr>
          <w:spacing w:val="-2"/>
        </w:rPr>
        <w:t xml:space="preserve"> </w:t>
      </w:r>
      <w:r>
        <w:rPr>
          <w:spacing w:val="-1"/>
        </w:rPr>
        <w:t>pursuant thereto,</w:t>
      </w:r>
      <w:r>
        <w:rPr>
          <w:spacing w:val="2"/>
        </w:rPr>
        <w:t xml:space="preserve"> </w:t>
      </w:r>
      <w:r>
        <w:rPr>
          <w:spacing w:val="-1"/>
        </w:rPr>
        <w:t>as</w:t>
      </w:r>
      <w:r>
        <w:rPr>
          <w:spacing w:val="-2"/>
        </w:rPr>
        <w:t xml:space="preserve"> </w:t>
      </w:r>
      <w:r>
        <w:rPr>
          <w:spacing w:val="-1"/>
        </w:rPr>
        <w:t>they</w:t>
      </w:r>
      <w:r>
        <w:rPr>
          <w:spacing w:val="-2"/>
        </w:rPr>
        <w:t xml:space="preserve"> </w:t>
      </w:r>
      <w:r>
        <w:rPr>
          <w:spacing w:val="-1"/>
        </w:rPr>
        <w:t>may</w:t>
      </w:r>
      <w:r>
        <w:rPr>
          <w:spacing w:val="1"/>
        </w:rPr>
        <w:t xml:space="preserve"> </w:t>
      </w:r>
      <w:r>
        <w:rPr>
          <w:spacing w:val="-1"/>
        </w:rPr>
        <w:t>be</w:t>
      </w:r>
      <w:r>
        <w:rPr>
          <w:spacing w:val="-2"/>
        </w:rPr>
        <w:t xml:space="preserve"> </w:t>
      </w:r>
      <w:r>
        <w:rPr>
          <w:spacing w:val="-1"/>
        </w:rPr>
        <w:t>amended</w:t>
      </w:r>
      <w:r>
        <w:rPr>
          <w:spacing w:val="-2"/>
        </w:rPr>
        <w:t xml:space="preserve"> </w:t>
      </w:r>
      <w:r>
        <w:rPr>
          <w:spacing w:val="-1"/>
        </w:rPr>
        <w:t xml:space="preserve">from </w:t>
      </w:r>
      <w:r>
        <w:t>time</w:t>
      </w:r>
      <w:r>
        <w:rPr>
          <w:spacing w:val="-2"/>
        </w:rPr>
        <w:t xml:space="preserve"> </w:t>
      </w:r>
      <w:r>
        <w:t>to</w:t>
      </w:r>
      <w:r>
        <w:rPr>
          <w:spacing w:val="-2"/>
        </w:rPr>
        <w:t xml:space="preserve"> time,</w:t>
      </w:r>
      <w:r>
        <w:rPr>
          <w:spacing w:val="2"/>
        </w:rPr>
        <w:t xml:space="preserve"> </w:t>
      </w:r>
      <w:r>
        <w:rPr>
          <w:spacing w:val="-1"/>
        </w:rPr>
        <w:t>and</w:t>
      </w:r>
      <w:r>
        <w:rPr>
          <w:spacing w:val="-2"/>
        </w:rPr>
        <w:t xml:space="preserve"> </w:t>
      </w:r>
      <w:r>
        <w:t>the</w:t>
      </w:r>
      <w:r>
        <w:rPr>
          <w:spacing w:val="-2"/>
        </w:rPr>
        <w:t xml:space="preserve"> </w:t>
      </w:r>
      <w:r>
        <w:rPr>
          <w:spacing w:val="-1"/>
        </w:rPr>
        <w:t>said</w:t>
      </w:r>
      <w:r>
        <w:rPr>
          <w:spacing w:val="45"/>
        </w:rPr>
        <w:t xml:space="preserve"> </w:t>
      </w:r>
      <w:r>
        <w:rPr>
          <w:spacing w:val="-1"/>
        </w:rPr>
        <w:t>instruments</w:t>
      </w:r>
      <w:r>
        <w:rPr>
          <w:spacing w:val="-2"/>
        </w:rPr>
        <w:t xml:space="preserve"> </w:t>
      </w:r>
      <w:r>
        <w:rPr>
          <w:spacing w:val="-1"/>
        </w:rPr>
        <w:t>of record</w:t>
      </w:r>
      <w:r>
        <w:t xml:space="preserve"> </w:t>
      </w:r>
      <w:r>
        <w:rPr>
          <w:spacing w:val="-2"/>
        </w:rPr>
        <w:t>affecting</w:t>
      </w:r>
      <w:r>
        <w:t xml:space="preserve"> </w:t>
      </w:r>
      <w:r>
        <w:rPr>
          <w:spacing w:val="-1"/>
        </w:rPr>
        <w:t>title</w:t>
      </w:r>
      <w:r>
        <w:t xml:space="preserve"> to</w:t>
      </w:r>
      <w:r>
        <w:rPr>
          <w:spacing w:val="-2"/>
        </w:rPr>
        <w:t xml:space="preserve"> </w:t>
      </w:r>
      <w:r>
        <w:t>the</w:t>
      </w:r>
      <w:r>
        <w:rPr>
          <w:spacing w:val="-2"/>
        </w:rPr>
        <w:t xml:space="preserve"> </w:t>
      </w:r>
      <w:r>
        <w:rPr>
          <w:spacing w:val="-1"/>
        </w:rPr>
        <w:t>Property,</w:t>
      </w:r>
      <w:r>
        <w:rPr>
          <w:spacing w:val="2"/>
        </w:rPr>
        <w:t xml:space="preserve"> </w:t>
      </w:r>
      <w:r>
        <w:rPr>
          <w:spacing w:val="-1"/>
        </w:rPr>
        <w:t>are</w:t>
      </w:r>
      <w:r>
        <w:t xml:space="preserve"> </w:t>
      </w:r>
      <w:r>
        <w:rPr>
          <w:spacing w:val="-1"/>
        </w:rPr>
        <w:t>accepted</w:t>
      </w:r>
      <w:r>
        <w:rPr>
          <w:spacing w:val="-2"/>
        </w:rPr>
        <w:t xml:space="preserve"> </w:t>
      </w:r>
      <w:r>
        <w:rPr>
          <w:spacing w:val="-1"/>
        </w:rPr>
        <w:t>and</w:t>
      </w:r>
      <w:r>
        <w:rPr>
          <w:spacing w:val="-2"/>
        </w:rPr>
        <w:t xml:space="preserve"> </w:t>
      </w:r>
      <w:r>
        <w:rPr>
          <w:spacing w:val="-1"/>
        </w:rPr>
        <w:t>ratified</w:t>
      </w:r>
      <w:r>
        <w:t xml:space="preserve"> </w:t>
      </w:r>
      <w:r>
        <w:rPr>
          <w:spacing w:val="-1"/>
        </w:rPr>
        <w:t>by</w:t>
      </w:r>
      <w:r>
        <w:rPr>
          <w:spacing w:val="1"/>
        </w:rPr>
        <w:t xml:space="preserve"> </w:t>
      </w:r>
      <w:r>
        <w:rPr>
          <w:spacing w:val="-1"/>
        </w:rPr>
        <w:t>such</w:t>
      </w:r>
      <w:r>
        <w:rPr>
          <w:spacing w:val="-2"/>
        </w:rPr>
        <w:t xml:space="preserve"> </w:t>
      </w:r>
      <w:r>
        <w:rPr>
          <w:spacing w:val="-1"/>
        </w:rPr>
        <w:t>Owner,</w:t>
      </w:r>
      <w:r>
        <w:rPr>
          <w:spacing w:val="63"/>
        </w:rPr>
        <w:t xml:space="preserve"> </w:t>
      </w:r>
      <w:r>
        <w:rPr>
          <w:spacing w:val="-1"/>
        </w:rPr>
        <w:t>tenant,</w:t>
      </w:r>
      <w:r>
        <w:rPr>
          <w:spacing w:val="2"/>
        </w:rPr>
        <w:t xml:space="preserve"> </w:t>
      </w:r>
      <w:r>
        <w:rPr>
          <w:spacing w:val="-1"/>
        </w:rPr>
        <w:t>visitor, invitee, licensee</w:t>
      </w:r>
      <w:r>
        <w:t xml:space="preserve"> </w:t>
      </w:r>
      <w:r>
        <w:rPr>
          <w:spacing w:val="-1"/>
        </w:rPr>
        <w:t>or occupant, and</w:t>
      </w:r>
      <w:r>
        <w:rPr>
          <w:spacing w:val="-2"/>
        </w:rPr>
        <w:t xml:space="preserve"> </w:t>
      </w:r>
      <w:r>
        <w:rPr>
          <w:spacing w:val="-1"/>
        </w:rPr>
        <w:t>all</w:t>
      </w:r>
      <w:r>
        <w:t xml:space="preserve"> </w:t>
      </w:r>
      <w:r>
        <w:rPr>
          <w:spacing w:val="-1"/>
        </w:rPr>
        <w:t>of</w:t>
      </w:r>
      <w:r>
        <w:rPr>
          <w:spacing w:val="2"/>
        </w:rPr>
        <w:t xml:space="preserve"> </w:t>
      </w:r>
      <w:r>
        <w:rPr>
          <w:spacing w:val="-1"/>
        </w:rPr>
        <w:t>such</w:t>
      </w:r>
      <w:r>
        <w:rPr>
          <w:spacing w:val="-2"/>
        </w:rPr>
        <w:t xml:space="preserve"> </w:t>
      </w:r>
      <w:r>
        <w:rPr>
          <w:spacing w:val="-1"/>
        </w:rPr>
        <w:t>provisions</w:t>
      </w:r>
      <w:r>
        <w:rPr>
          <w:spacing w:val="-2"/>
        </w:rPr>
        <w:t xml:space="preserve"> </w:t>
      </w:r>
      <w:r>
        <w:rPr>
          <w:spacing w:val="-1"/>
        </w:rPr>
        <w:t>shall</w:t>
      </w:r>
      <w:r>
        <w:t xml:space="preserve"> </w:t>
      </w:r>
      <w:r>
        <w:rPr>
          <w:spacing w:val="-1"/>
        </w:rPr>
        <w:t>be</w:t>
      </w:r>
      <w:r>
        <w:t xml:space="preserve"> </w:t>
      </w:r>
      <w:r>
        <w:rPr>
          <w:spacing w:val="-1"/>
        </w:rPr>
        <w:t>deemed</w:t>
      </w:r>
      <w:r>
        <w:rPr>
          <w:spacing w:val="-2"/>
        </w:rPr>
        <w:t xml:space="preserve"> </w:t>
      </w:r>
      <w:r>
        <w:rPr>
          <w:spacing w:val="-1"/>
        </w:rPr>
        <w:t>and</w:t>
      </w:r>
      <w:r>
        <w:rPr>
          <w:spacing w:val="58"/>
        </w:rPr>
        <w:t xml:space="preserve"> </w:t>
      </w:r>
      <w:r>
        <w:rPr>
          <w:spacing w:val="-1"/>
        </w:rPr>
        <w:t>taken</w:t>
      </w:r>
      <w:r>
        <w:rPr>
          <w:spacing w:val="-2"/>
        </w:rPr>
        <w:t xml:space="preserve"> </w:t>
      </w:r>
      <w:r>
        <w:t xml:space="preserve">to </w:t>
      </w:r>
      <w:r>
        <w:rPr>
          <w:spacing w:val="-1"/>
        </w:rPr>
        <w:t>be</w:t>
      </w:r>
      <w:r>
        <w:rPr>
          <w:spacing w:val="-2"/>
        </w:rPr>
        <w:t xml:space="preserve"> </w:t>
      </w:r>
      <w:r>
        <w:rPr>
          <w:spacing w:val="-1"/>
        </w:rPr>
        <w:t>covenants</w:t>
      </w:r>
      <w:r>
        <w:rPr>
          <w:spacing w:val="-2"/>
        </w:rPr>
        <w:t xml:space="preserve"> </w:t>
      </w:r>
      <w:r>
        <w:rPr>
          <w:spacing w:val="-1"/>
        </w:rPr>
        <w:t>running</w:t>
      </w:r>
      <w:r>
        <w:t xml:space="preserve"> </w:t>
      </w:r>
      <w:r>
        <w:rPr>
          <w:spacing w:val="-1"/>
        </w:rPr>
        <w:t>with</w:t>
      </w:r>
      <w:r>
        <w:t xml:space="preserve"> the</w:t>
      </w:r>
      <w:r>
        <w:rPr>
          <w:spacing w:val="-2"/>
        </w:rPr>
        <w:t xml:space="preserve"> </w:t>
      </w:r>
      <w:r>
        <w:rPr>
          <w:spacing w:val="-1"/>
        </w:rPr>
        <w:t>land</w:t>
      </w:r>
      <w:r>
        <w:t xml:space="preserve"> </w:t>
      </w:r>
      <w:r>
        <w:rPr>
          <w:spacing w:val="-1"/>
        </w:rPr>
        <w:t>and</w:t>
      </w:r>
      <w:r>
        <w:rPr>
          <w:spacing w:val="-2"/>
        </w:rPr>
        <w:t xml:space="preserve"> shall</w:t>
      </w:r>
      <w:r>
        <w:t xml:space="preserve"> </w:t>
      </w:r>
      <w:r>
        <w:rPr>
          <w:spacing w:val="-1"/>
        </w:rPr>
        <w:t>bind</w:t>
      </w:r>
      <w:r>
        <w:t xml:space="preserve"> </w:t>
      </w:r>
      <w:r>
        <w:rPr>
          <w:spacing w:val="-1"/>
        </w:rPr>
        <w:t>any</w:t>
      </w:r>
      <w:r>
        <w:rPr>
          <w:spacing w:val="1"/>
        </w:rPr>
        <w:t xml:space="preserve"> </w:t>
      </w:r>
      <w:r>
        <w:rPr>
          <w:spacing w:val="-1"/>
        </w:rPr>
        <w:t>person</w:t>
      </w:r>
      <w:r>
        <w:rPr>
          <w:spacing w:val="-2"/>
        </w:rPr>
        <w:t xml:space="preserve"> having</w:t>
      </w:r>
      <w:r>
        <w:t xml:space="preserve"> </w:t>
      </w:r>
      <w:r>
        <w:rPr>
          <w:spacing w:val="-1"/>
        </w:rPr>
        <w:t>at any</w:t>
      </w:r>
      <w:r>
        <w:rPr>
          <w:spacing w:val="-2"/>
        </w:rPr>
        <w:t xml:space="preserve"> </w:t>
      </w:r>
      <w:r>
        <w:t>time</w:t>
      </w:r>
      <w:r>
        <w:rPr>
          <w:spacing w:val="-2"/>
        </w:rPr>
        <w:t xml:space="preserve"> </w:t>
      </w:r>
      <w:r>
        <w:rPr>
          <w:spacing w:val="-1"/>
        </w:rPr>
        <w:t>any</w:t>
      </w:r>
      <w:r>
        <w:rPr>
          <w:spacing w:val="60"/>
        </w:rPr>
        <w:t xml:space="preserve"> </w:t>
      </w:r>
      <w:r>
        <w:rPr>
          <w:spacing w:val="-1"/>
        </w:rPr>
        <w:t>interest or estate</w:t>
      </w:r>
      <w:r>
        <w:rPr>
          <w:spacing w:val="-2"/>
        </w:rPr>
        <w:t xml:space="preserve"> </w:t>
      </w:r>
      <w:r>
        <w:rPr>
          <w:spacing w:val="-1"/>
        </w:rPr>
        <w:t>in</w:t>
      </w:r>
      <w:r>
        <w:t xml:space="preserve"> </w:t>
      </w:r>
      <w:r>
        <w:rPr>
          <w:spacing w:val="-1"/>
        </w:rPr>
        <w:t>such</w:t>
      </w:r>
      <w:r>
        <w:rPr>
          <w:spacing w:val="-2"/>
        </w:rPr>
        <w:t xml:space="preserve"> </w:t>
      </w:r>
      <w:r>
        <w:rPr>
          <w:spacing w:val="-1"/>
        </w:rPr>
        <w:t>Unit, as</w:t>
      </w:r>
      <w:r>
        <w:rPr>
          <w:spacing w:val="-2"/>
        </w:rPr>
        <w:t xml:space="preserve"> </w:t>
      </w:r>
      <w:r>
        <w:rPr>
          <w:spacing w:val="-1"/>
        </w:rPr>
        <w:t>though</w:t>
      </w:r>
      <w:r>
        <w:rPr>
          <w:spacing w:val="-2"/>
        </w:rPr>
        <w:t xml:space="preserve"> </w:t>
      </w:r>
      <w:r>
        <w:rPr>
          <w:spacing w:val="-1"/>
        </w:rPr>
        <w:t>such</w:t>
      </w:r>
      <w:r>
        <w:t xml:space="preserve"> </w:t>
      </w:r>
      <w:r>
        <w:rPr>
          <w:spacing w:val="-1"/>
        </w:rPr>
        <w:t>provisions</w:t>
      </w:r>
      <w:r>
        <w:rPr>
          <w:spacing w:val="1"/>
        </w:rPr>
        <w:t xml:space="preserve"> </w:t>
      </w:r>
      <w:r>
        <w:rPr>
          <w:spacing w:val="-1"/>
        </w:rPr>
        <w:t>were</w:t>
      </w:r>
      <w:r>
        <w:rPr>
          <w:spacing w:val="-2"/>
        </w:rPr>
        <w:t xml:space="preserve"> </w:t>
      </w:r>
      <w:r>
        <w:rPr>
          <w:spacing w:val="-1"/>
        </w:rPr>
        <w:t>recited</w:t>
      </w:r>
      <w:r>
        <w:rPr>
          <w:spacing w:val="-2"/>
        </w:rPr>
        <w:t xml:space="preserve"> </w:t>
      </w:r>
      <w:r>
        <w:rPr>
          <w:spacing w:val="-1"/>
        </w:rPr>
        <w:t>and</w:t>
      </w:r>
      <w:r>
        <w:rPr>
          <w:spacing w:val="-2"/>
        </w:rPr>
        <w:t xml:space="preserve"> </w:t>
      </w:r>
      <w:r>
        <w:rPr>
          <w:spacing w:val="-1"/>
        </w:rPr>
        <w:t>stipulated</w:t>
      </w:r>
      <w:r>
        <w:t xml:space="preserve"> </w:t>
      </w:r>
      <w:r>
        <w:rPr>
          <w:spacing w:val="-2"/>
        </w:rPr>
        <w:t>at</w:t>
      </w:r>
      <w:r>
        <w:t xml:space="preserve"> </w:t>
      </w:r>
      <w:r>
        <w:rPr>
          <w:spacing w:val="73"/>
        </w:rPr>
        <w:t xml:space="preserve"> </w:t>
      </w:r>
      <w:r>
        <w:rPr>
          <w:spacing w:val="-1"/>
        </w:rPr>
        <w:t>length</w:t>
      </w:r>
      <w:r>
        <w:t xml:space="preserve"> </w:t>
      </w:r>
      <w:r>
        <w:rPr>
          <w:spacing w:val="-1"/>
        </w:rPr>
        <w:t>in</w:t>
      </w:r>
      <w:r>
        <w:t xml:space="preserve"> </w:t>
      </w:r>
      <w:r>
        <w:rPr>
          <w:spacing w:val="-1"/>
        </w:rPr>
        <w:t>each</w:t>
      </w:r>
      <w:r>
        <w:rPr>
          <w:spacing w:val="-2"/>
        </w:rPr>
        <w:t xml:space="preserve"> </w:t>
      </w:r>
      <w:r>
        <w:rPr>
          <w:spacing w:val="-1"/>
        </w:rPr>
        <w:t>and</w:t>
      </w:r>
      <w:r>
        <w:t xml:space="preserve"> </w:t>
      </w:r>
      <w:r>
        <w:rPr>
          <w:spacing w:val="-1"/>
        </w:rPr>
        <w:t>every</w:t>
      </w:r>
      <w:r>
        <w:rPr>
          <w:spacing w:val="-2"/>
        </w:rPr>
        <w:t xml:space="preserve"> </w:t>
      </w:r>
      <w:r>
        <w:rPr>
          <w:spacing w:val="-1"/>
        </w:rPr>
        <w:t>deed, conveyance,</w:t>
      </w:r>
      <w:r>
        <w:rPr>
          <w:spacing w:val="2"/>
        </w:rPr>
        <w:t xml:space="preserve"> </w:t>
      </w:r>
      <w:r>
        <w:rPr>
          <w:spacing w:val="-2"/>
        </w:rPr>
        <w:t>or</w:t>
      </w:r>
      <w:r>
        <w:rPr>
          <w:spacing w:val="2"/>
        </w:rPr>
        <w:t xml:space="preserve"> </w:t>
      </w:r>
      <w:r>
        <w:rPr>
          <w:spacing w:val="-1"/>
        </w:rPr>
        <w:t>lease</w:t>
      </w:r>
      <w:r>
        <w:t xml:space="preserve"> </w:t>
      </w:r>
      <w:r>
        <w:rPr>
          <w:spacing w:val="-1"/>
        </w:rPr>
        <w:t>thereof.</w:t>
      </w:r>
      <w:r>
        <w:t xml:space="preserve"> </w:t>
      </w:r>
      <w:r>
        <w:rPr>
          <w:spacing w:val="1"/>
        </w:rPr>
        <w:t xml:space="preserve"> </w:t>
      </w:r>
      <w:r>
        <w:t xml:space="preserve">A </w:t>
      </w:r>
      <w:r>
        <w:rPr>
          <w:spacing w:val="-1"/>
        </w:rPr>
        <w:t>violation</w:t>
      </w:r>
      <w:r>
        <w:rPr>
          <w:spacing w:val="-2"/>
        </w:rPr>
        <w:t xml:space="preserve"> </w:t>
      </w:r>
      <w:r>
        <w:rPr>
          <w:spacing w:val="-1"/>
        </w:rPr>
        <w:t xml:space="preserve">of </w:t>
      </w:r>
      <w:r>
        <w:t xml:space="preserve">the </w:t>
      </w:r>
      <w:r>
        <w:rPr>
          <w:spacing w:val="-1"/>
        </w:rPr>
        <w:t>provisions</w:t>
      </w:r>
      <w:r>
        <w:rPr>
          <w:spacing w:val="1"/>
        </w:rPr>
        <w:t xml:space="preserve"> </w:t>
      </w:r>
      <w:r>
        <w:rPr>
          <w:spacing w:val="-2"/>
        </w:rPr>
        <w:t>of</w:t>
      </w:r>
      <w:r>
        <w:rPr>
          <w:spacing w:val="43"/>
        </w:rPr>
        <w:t xml:space="preserve"> </w:t>
      </w:r>
      <w:r>
        <w:rPr>
          <w:spacing w:val="-1"/>
        </w:rPr>
        <w:t>this</w:t>
      </w:r>
      <w:r>
        <w:rPr>
          <w:spacing w:val="1"/>
        </w:rPr>
        <w:t xml:space="preserve"> </w:t>
      </w:r>
      <w:r>
        <w:rPr>
          <w:spacing w:val="-1"/>
        </w:rPr>
        <w:t xml:space="preserve">Declaration, </w:t>
      </w:r>
      <w:r>
        <w:t xml:space="preserve">the </w:t>
      </w:r>
      <w:r>
        <w:rPr>
          <w:spacing w:val="-2"/>
        </w:rPr>
        <w:t>Deed,</w:t>
      </w:r>
      <w:r>
        <w:rPr>
          <w:spacing w:val="-1"/>
        </w:rPr>
        <w:t xml:space="preserve"> </w:t>
      </w:r>
      <w:r>
        <w:t xml:space="preserve">the </w:t>
      </w:r>
      <w:r>
        <w:rPr>
          <w:spacing w:val="-1"/>
        </w:rPr>
        <w:t xml:space="preserve">By-Laws, or </w:t>
      </w:r>
      <w:r>
        <w:t>the</w:t>
      </w:r>
      <w:r>
        <w:rPr>
          <w:spacing w:val="-2"/>
        </w:rPr>
        <w:t xml:space="preserve"> Rules</w:t>
      </w:r>
      <w:r>
        <w:rPr>
          <w:spacing w:val="1"/>
        </w:rPr>
        <w:t xml:space="preserve"> </w:t>
      </w:r>
      <w:r>
        <w:rPr>
          <w:spacing w:val="-1"/>
        </w:rPr>
        <w:t>and</w:t>
      </w:r>
      <w:r>
        <w:t xml:space="preserve"> </w:t>
      </w:r>
      <w:r>
        <w:rPr>
          <w:spacing w:val="-1"/>
        </w:rPr>
        <w:t>Regulations</w:t>
      </w:r>
      <w:r>
        <w:rPr>
          <w:spacing w:val="1"/>
        </w:rPr>
        <w:t xml:space="preserve"> </w:t>
      </w:r>
      <w:r>
        <w:rPr>
          <w:spacing w:val="-1"/>
        </w:rPr>
        <w:t>promulgated</w:t>
      </w:r>
      <w:r>
        <w:t xml:space="preserve"> </w:t>
      </w:r>
      <w:r>
        <w:rPr>
          <w:spacing w:val="-2"/>
        </w:rPr>
        <w:t>pursuant</w:t>
      </w:r>
      <w:r>
        <w:rPr>
          <w:spacing w:val="49"/>
        </w:rPr>
        <w:t xml:space="preserve"> </w:t>
      </w:r>
      <w:r>
        <w:rPr>
          <w:spacing w:val="-1"/>
        </w:rPr>
        <w:t>thereto</w:t>
      </w:r>
      <w:r>
        <w:t xml:space="preserve"> </w:t>
      </w:r>
      <w:r>
        <w:rPr>
          <w:spacing w:val="-1"/>
        </w:rPr>
        <w:t>by</w:t>
      </w:r>
      <w:r>
        <w:rPr>
          <w:spacing w:val="-2"/>
        </w:rPr>
        <w:t xml:space="preserve"> </w:t>
      </w:r>
      <w:r>
        <w:rPr>
          <w:spacing w:val="-1"/>
        </w:rPr>
        <w:t>any</w:t>
      </w:r>
      <w:r>
        <w:rPr>
          <w:spacing w:val="-2"/>
        </w:rPr>
        <w:t xml:space="preserve"> </w:t>
      </w:r>
      <w:r>
        <w:rPr>
          <w:spacing w:val="-1"/>
        </w:rPr>
        <w:t>such</w:t>
      </w:r>
      <w:r>
        <w:t xml:space="preserve"> </w:t>
      </w:r>
      <w:r>
        <w:rPr>
          <w:spacing w:val="-2"/>
        </w:rPr>
        <w:t>person</w:t>
      </w:r>
      <w:r>
        <w:t xml:space="preserve"> </w:t>
      </w:r>
      <w:r>
        <w:rPr>
          <w:spacing w:val="-1"/>
        </w:rPr>
        <w:t>shall</w:t>
      </w:r>
      <w:r>
        <w:t xml:space="preserve"> </w:t>
      </w:r>
      <w:r>
        <w:rPr>
          <w:spacing w:val="-1"/>
        </w:rPr>
        <w:t>be</w:t>
      </w:r>
      <w:r>
        <w:t xml:space="preserve"> </w:t>
      </w:r>
      <w:r>
        <w:rPr>
          <w:spacing w:val="-1"/>
        </w:rPr>
        <w:t>deemed</w:t>
      </w:r>
      <w:r>
        <w:t xml:space="preserve"> a</w:t>
      </w:r>
      <w:r>
        <w:rPr>
          <w:spacing w:val="-2"/>
        </w:rPr>
        <w:t xml:space="preserve"> </w:t>
      </w:r>
      <w:r>
        <w:rPr>
          <w:spacing w:val="-1"/>
        </w:rPr>
        <w:t>substantial</w:t>
      </w:r>
      <w:r>
        <w:t xml:space="preserve"> </w:t>
      </w:r>
      <w:r>
        <w:rPr>
          <w:spacing w:val="-1"/>
        </w:rPr>
        <w:t>violation</w:t>
      </w:r>
      <w:r>
        <w:t xml:space="preserve"> </w:t>
      </w:r>
      <w:r>
        <w:rPr>
          <w:spacing w:val="-2"/>
        </w:rPr>
        <w:t>of</w:t>
      </w:r>
      <w:r>
        <w:rPr>
          <w:spacing w:val="-1"/>
        </w:rPr>
        <w:t xml:space="preserve"> </w:t>
      </w:r>
      <w:r>
        <w:t>the</w:t>
      </w:r>
      <w:r>
        <w:rPr>
          <w:spacing w:val="-2"/>
        </w:rPr>
        <w:t xml:space="preserve"> </w:t>
      </w:r>
      <w:r>
        <w:rPr>
          <w:spacing w:val="-1"/>
        </w:rPr>
        <w:t>duties</w:t>
      </w:r>
      <w:r>
        <w:rPr>
          <w:spacing w:val="1"/>
        </w:rPr>
        <w:t xml:space="preserve"> </w:t>
      </w:r>
      <w:r>
        <w:rPr>
          <w:spacing w:val="-1"/>
        </w:rPr>
        <w:t>and</w:t>
      </w:r>
      <w:r>
        <w:rPr>
          <w:spacing w:val="56"/>
        </w:rPr>
        <w:t xml:space="preserve"> </w:t>
      </w:r>
      <w:r>
        <w:rPr>
          <w:spacing w:val="-1"/>
        </w:rPr>
        <w:t>obligations</w:t>
      </w:r>
      <w:r>
        <w:rPr>
          <w:spacing w:val="1"/>
        </w:rPr>
        <w:t xml:space="preserve"> </w:t>
      </w:r>
      <w:r>
        <w:rPr>
          <w:spacing w:val="-1"/>
        </w:rPr>
        <w:t>of</w:t>
      </w:r>
      <w:r>
        <w:rPr>
          <w:spacing w:val="2"/>
        </w:rPr>
        <w:t xml:space="preserve"> </w:t>
      </w:r>
      <w:r>
        <w:rPr>
          <w:spacing w:val="-1"/>
        </w:rPr>
        <w:t>an</w:t>
      </w:r>
      <w:r>
        <w:rPr>
          <w:spacing w:val="-4"/>
        </w:rPr>
        <w:t xml:space="preserve"> </w:t>
      </w:r>
      <w:r>
        <w:rPr>
          <w:spacing w:val="-1"/>
        </w:rPr>
        <w:t>Owner,</w:t>
      </w:r>
      <w:r>
        <w:rPr>
          <w:spacing w:val="-3"/>
        </w:rPr>
        <w:t xml:space="preserve"> </w:t>
      </w:r>
      <w:r>
        <w:rPr>
          <w:spacing w:val="-1"/>
        </w:rPr>
        <w:t>which</w:t>
      </w:r>
      <w:r>
        <w:t xml:space="preserve"> </w:t>
      </w:r>
      <w:r>
        <w:rPr>
          <w:spacing w:val="-1"/>
        </w:rPr>
        <w:t>shall</w:t>
      </w:r>
      <w:r>
        <w:t xml:space="preserve"> </w:t>
      </w:r>
      <w:r>
        <w:rPr>
          <w:spacing w:val="-1"/>
        </w:rPr>
        <w:t>entitle</w:t>
      </w:r>
      <w:r>
        <w:rPr>
          <w:spacing w:val="-2"/>
        </w:rPr>
        <w:t xml:space="preserve"> </w:t>
      </w:r>
      <w:r>
        <w:t xml:space="preserve">the </w:t>
      </w:r>
      <w:r>
        <w:rPr>
          <w:spacing w:val="-1"/>
        </w:rPr>
        <w:t>Executive</w:t>
      </w:r>
      <w:r>
        <w:t xml:space="preserve"> </w:t>
      </w:r>
      <w:r>
        <w:rPr>
          <w:spacing w:val="-1"/>
        </w:rPr>
        <w:t>Board</w:t>
      </w:r>
      <w:r>
        <w:rPr>
          <w:spacing w:val="-2"/>
        </w:rPr>
        <w:t xml:space="preserve"> </w:t>
      </w:r>
      <w:r>
        <w:rPr>
          <w:spacing w:val="-1"/>
        </w:rPr>
        <w:t>and</w:t>
      </w:r>
      <w:r>
        <w:rPr>
          <w:spacing w:val="-2"/>
        </w:rPr>
        <w:t xml:space="preserve"> </w:t>
      </w:r>
      <w:r>
        <w:rPr>
          <w:spacing w:val="-1"/>
        </w:rPr>
        <w:t>any</w:t>
      </w:r>
      <w:r>
        <w:rPr>
          <w:spacing w:val="-2"/>
        </w:rPr>
        <w:t xml:space="preserve"> </w:t>
      </w:r>
      <w:r>
        <w:rPr>
          <w:spacing w:val="-1"/>
        </w:rPr>
        <w:t>Owner</w:t>
      </w:r>
      <w:r>
        <w:rPr>
          <w:spacing w:val="2"/>
        </w:rPr>
        <w:t xml:space="preserve"> </w:t>
      </w:r>
      <w:r>
        <w:t>the</w:t>
      </w:r>
      <w:r>
        <w:rPr>
          <w:spacing w:val="-2"/>
        </w:rPr>
        <w:t xml:space="preserve"> </w:t>
      </w:r>
      <w:r>
        <w:rPr>
          <w:spacing w:val="-1"/>
        </w:rPr>
        <w:t xml:space="preserve">right </w:t>
      </w:r>
      <w:r>
        <w:t>to</w:t>
      </w:r>
      <w:r>
        <w:rPr>
          <w:spacing w:val="51"/>
        </w:rPr>
        <w:t xml:space="preserve"> </w:t>
      </w:r>
      <w:r>
        <w:rPr>
          <w:spacing w:val="-1"/>
        </w:rPr>
        <w:t>recovery</w:t>
      </w:r>
      <w:r>
        <w:rPr>
          <w:spacing w:val="-2"/>
        </w:rPr>
        <w:t xml:space="preserve"> of</w:t>
      </w:r>
      <w:r>
        <w:rPr>
          <w:spacing w:val="2"/>
        </w:rPr>
        <w:t xml:space="preserve"> </w:t>
      </w:r>
      <w:r>
        <w:rPr>
          <w:spacing w:val="-1"/>
        </w:rPr>
        <w:t>damages</w:t>
      </w:r>
      <w:r>
        <w:rPr>
          <w:spacing w:val="-2"/>
        </w:rPr>
        <w:t xml:space="preserve"> </w:t>
      </w:r>
      <w:r>
        <w:rPr>
          <w:spacing w:val="-1"/>
        </w:rPr>
        <w:t>and/or injunctive</w:t>
      </w:r>
      <w:r>
        <w:t xml:space="preserve"> </w:t>
      </w:r>
      <w:r>
        <w:rPr>
          <w:spacing w:val="-1"/>
        </w:rPr>
        <w:t>relief.</w:t>
      </w:r>
    </w:p>
    <w:p w14:paraId="2AA84FF4" w14:textId="77777777" w:rsidR="00BF186F" w:rsidRDefault="00BF186F">
      <w:pPr>
        <w:spacing w:before="8" w:line="260" w:lineRule="exact"/>
        <w:rPr>
          <w:sz w:val="26"/>
          <w:szCs w:val="26"/>
        </w:rPr>
      </w:pPr>
    </w:p>
    <w:p w14:paraId="16101E02" w14:textId="77777777" w:rsidR="00BF186F" w:rsidRDefault="00A573AB">
      <w:pPr>
        <w:pStyle w:val="Heading2"/>
        <w:numPr>
          <w:ilvl w:val="0"/>
          <w:numId w:val="10"/>
        </w:numPr>
        <w:tabs>
          <w:tab w:val="left" w:pos="1232"/>
        </w:tabs>
        <w:ind w:left="1231" w:hanging="526"/>
        <w:jc w:val="left"/>
        <w:rPr>
          <w:b w:val="0"/>
          <w:bCs w:val="0"/>
          <w:u w:val="none"/>
        </w:rPr>
      </w:pPr>
      <w:bookmarkStart w:id="12" w:name="16._Amendment_of_Declaration."/>
      <w:bookmarkEnd w:id="12"/>
      <w:proofErr w:type="gramStart"/>
      <w:r>
        <w:rPr>
          <w:spacing w:val="-1"/>
          <w:u w:val="thick" w:color="000000"/>
        </w:rPr>
        <w:t>Amendment</w:t>
      </w:r>
      <w:r>
        <w:rPr>
          <w:u w:val="thick" w:color="000000"/>
        </w:rPr>
        <w:t xml:space="preserve"> </w:t>
      </w:r>
      <w:r>
        <w:rPr>
          <w:spacing w:val="-1"/>
          <w:u w:val="thick" w:color="000000"/>
        </w:rPr>
        <w:t>of</w:t>
      </w:r>
      <w:r>
        <w:rPr>
          <w:u w:val="thick" w:color="000000"/>
        </w:rPr>
        <w:t xml:space="preserve"> </w:t>
      </w:r>
      <w:r>
        <w:rPr>
          <w:spacing w:val="-1"/>
          <w:u w:val="thick" w:color="000000"/>
        </w:rPr>
        <w:t>Declaration.</w:t>
      </w:r>
      <w:proofErr w:type="gramEnd"/>
    </w:p>
    <w:p w14:paraId="035BE874" w14:textId="77777777" w:rsidR="00BF186F" w:rsidRDefault="00BF186F">
      <w:pPr>
        <w:spacing w:before="9" w:line="200" w:lineRule="exact"/>
        <w:rPr>
          <w:sz w:val="20"/>
          <w:szCs w:val="20"/>
        </w:rPr>
      </w:pPr>
    </w:p>
    <w:p w14:paraId="77F166AE" w14:textId="77777777" w:rsidR="00BF186F" w:rsidRDefault="00A573AB">
      <w:pPr>
        <w:pStyle w:val="BodyText"/>
        <w:tabs>
          <w:tab w:val="left" w:pos="1235"/>
          <w:tab w:val="left" w:pos="1758"/>
        </w:tabs>
        <w:spacing w:before="69" w:line="258" w:lineRule="auto"/>
        <w:ind w:left="115" w:right="125" w:firstLine="580"/>
      </w:pPr>
      <w:r>
        <w:rPr>
          <w:rFonts w:ascii="Times New Roman"/>
          <w:spacing w:val="-2"/>
          <w:sz w:val="24"/>
        </w:rPr>
        <w:t>A.</w:t>
      </w:r>
      <w:r>
        <w:rPr>
          <w:rFonts w:ascii="Times New Roman"/>
          <w:spacing w:val="-2"/>
          <w:sz w:val="24"/>
        </w:rPr>
        <w:tab/>
      </w:r>
      <w:r>
        <w:rPr>
          <w:spacing w:val="-1"/>
        </w:rPr>
        <w:t>(1)</w:t>
      </w:r>
      <w:r>
        <w:rPr>
          <w:spacing w:val="-1"/>
        </w:rPr>
        <w:tab/>
      </w:r>
      <w:r>
        <w:rPr>
          <w:spacing w:val="-1"/>
          <w:u w:val="single" w:color="000000"/>
        </w:rPr>
        <w:t>Declarant's</w:t>
      </w:r>
      <w:r>
        <w:rPr>
          <w:spacing w:val="-2"/>
          <w:u w:val="single" w:color="000000"/>
        </w:rPr>
        <w:t xml:space="preserve"> </w:t>
      </w:r>
      <w:r>
        <w:rPr>
          <w:spacing w:val="-1"/>
          <w:u w:val="single" w:color="000000"/>
        </w:rPr>
        <w:t>Consent.</w:t>
      </w:r>
      <w:r>
        <w:rPr>
          <w:u w:val="single" w:color="000000"/>
        </w:rPr>
        <w:t xml:space="preserve"> </w:t>
      </w:r>
      <w:r>
        <w:rPr>
          <w:spacing w:val="1"/>
          <w:u w:val="single" w:color="000000"/>
        </w:rPr>
        <w:t xml:space="preserve"> </w:t>
      </w:r>
      <w:r>
        <w:rPr>
          <w:spacing w:val="-1"/>
        </w:rPr>
        <w:t>Notwithstanding</w:t>
      </w:r>
      <w:r>
        <w:t xml:space="preserve"> </w:t>
      </w:r>
      <w:r>
        <w:rPr>
          <w:spacing w:val="-2"/>
        </w:rPr>
        <w:t>any</w:t>
      </w:r>
      <w:r>
        <w:rPr>
          <w:spacing w:val="1"/>
        </w:rPr>
        <w:t xml:space="preserve"> </w:t>
      </w:r>
      <w:r>
        <w:rPr>
          <w:spacing w:val="-1"/>
        </w:rPr>
        <w:t>contrary</w:t>
      </w:r>
      <w:r>
        <w:rPr>
          <w:spacing w:val="1"/>
        </w:rPr>
        <w:t xml:space="preserve"> </w:t>
      </w:r>
      <w:r>
        <w:rPr>
          <w:spacing w:val="-1"/>
        </w:rPr>
        <w:t>or inconsistent</w:t>
      </w:r>
      <w:r>
        <w:rPr>
          <w:spacing w:val="2"/>
        </w:rPr>
        <w:t xml:space="preserve"> </w:t>
      </w:r>
      <w:r>
        <w:rPr>
          <w:spacing w:val="-1"/>
        </w:rPr>
        <w:t>provision</w:t>
      </w:r>
      <w:r>
        <w:rPr>
          <w:spacing w:val="44"/>
        </w:rPr>
        <w:t xml:space="preserve"> </w:t>
      </w:r>
      <w:r>
        <w:rPr>
          <w:spacing w:val="-1"/>
        </w:rPr>
        <w:t>in</w:t>
      </w:r>
      <w:r>
        <w:t xml:space="preserve"> </w:t>
      </w:r>
      <w:r>
        <w:rPr>
          <w:spacing w:val="-1"/>
        </w:rPr>
        <w:t>this</w:t>
      </w:r>
      <w:r>
        <w:rPr>
          <w:spacing w:val="1"/>
        </w:rPr>
        <w:t xml:space="preserve"> </w:t>
      </w:r>
      <w:r>
        <w:rPr>
          <w:spacing w:val="-1"/>
        </w:rPr>
        <w:t xml:space="preserve">Declaration, </w:t>
      </w:r>
      <w:r>
        <w:t>for</w:t>
      </w:r>
      <w:r>
        <w:rPr>
          <w:spacing w:val="-1"/>
        </w:rPr>
        <w:t xml:space="preserve"> </w:t>
      </w:r>
      <w:r>
        <w:t>so</w:t>
      </w:r>
      <w:r>
        <w:rPr>
          <w:spacing w:val="-2"/>
        </w:rPr>
        <w:t xml:space="preserve"> </w:t>
      </w:r>
      <w:r>
        <w:rPr>
          <w:spacing w:val="-1"/>
        </w:rPr>
        <w:t>long</w:t>
      </w:r>
      <w:r>
        <w:t xml:space="preserve"> </w:t>
      </w:r>
      <w:r>
        <w:rPr>
          <w:spacing w:val="-1"/>
        </w:rPr>
        <w:t>as</w:t>
      </w:r>
      <w:r>
        <w:rPr>
          <w:spacing w:val="1"/>
        </w:rPr>
        <w:t xml:space="preserve"> </w:t>
      </w:r>
      <w:r>
        <w:rPr>
          <w:spacing w:val="-1"/>
        </w:rPr>
        <w:t>Declarant owns</w:t>
      </w:r>
      <w:r>
        <w:rPr>
          <w:spacing w:val="-2"/>
        </w:rPr>
        <w:t xml:space="preserve"> </w:t>
      </w:r>
      <w:r>
        <w:rPr>
          <w:spacing w:val="-1"/>
        </w:rPr>
        <w:t>one</w:t>
      </w:r>
      <w:r>
        <w:t xml:space="preserve"> </w:t>
      </w:r>
      <w:r>
        <w:rPr>
          <w:spacing w:val="-1"/>
        </w:rPr>
        <w:t>or more</w:t>
      </w:r>
      <w:r>
        <w:t xml:space="preserve"> </w:t>
      </w:r>
      <w:r>
        <w:rPr>
          <w:spacing w:val="-1"/>
        </w:rPr>
        <w:t>Units</w:t>
      </w:r>
      <w:r>
        <w:rPr>
          <w:spacing w:val="-2"/>
        </w:rPr>
        <w:t xml:space="preserve"> </w:t>
      </w:r>
      <w:r>
        <w:rPr>
          <w:spacing w:val="-1"/>
        </w:rPr>
        <w:t>in</w:t>
      </w:r>
      <w:r>
        <w:rPr>
          <w:spacing w:val="-2"/>
        </w:rPr>
        <w:t xml:space="preserve"> </w:t>
      </w:r>
      <w:r>
        <w:t>the</w:t>
      </w:r>
      <w:r>
        <w:rPr>
          <w:spacing w:val="-2"/>
        </w:rPr>
        <w:t xml:space="preserve"> </w:t>
      </w:r>
      <w:r>
        <w:rPr>
          <w:spacing w:val="-1"/>
        </w:rPr>
        <w:t>Condominium</w:t>
      </w:r>
      <w:r>
        <w:rPr>
          <w:spacing w:val="2"/>
        </w:rPr>
        <w:t xml:space="preserve"> </w:t>
      </w:r>
      <w:r>
        <w:rPr>
          <w:spacing w:val="-1"/>
        </w:rPr>
        <w:t>or</w:t>
      </w:r>
      <w:r>
        <w:rPr>
          <w:spacing w:val="38"/>
        </w:rPr>
        <w:t xml:space="preserve"> </w:t>
      </w:r>
      <w:r>
        <w:rPr>
          <w:spacing w:val="-1"/>
        </w:rPr>
        <w:t>holds</w:t>
      </w:r>
      <w:r>
        <w:rPr>
          <w:spacing w:val="1"/>
        </w:rPr>
        <w:t xml:space="preserve"> </w:t>
      </w:r>
      <w:r>
        <w:rPr>
          <w:spacing w:val="-1"/>
        </w:rPr>
        <w:t>any</w:t>
      </w:r>
      <w:r>
        <w:rPr>
          <w:spacing w:val="1"/>
        </w:rPr>
        <w:t xml:space="preserve"> </w:t>
      </w:r>
      <w:r>
        <w:rPr>
          <w:spacing w:val="-1"/>
        </w:rPr>
        <w:t>Development Rights</w:t>
      </w:r>
      <w:r>
        <w:rPr>
          <w:spacing w:val="1"/>
        </w:rPr>
        <w:t xml:space="preserve"> </w:t>
      </w:r>
      <w:r>
        <w:rPr>
          <w:spacing w:val="-1"/>
        </w:rPr>
        <w:t>or Special</w:t>
      </w:r>
      <w:r>
        <w:t xml:space="preserve"> </w:t>
      </w:r>
      <w:r>
        <w:rPr>
          <w:spacing w:val="-1"/>
        </w:rPr>
        <w:t>Declarant</w:t>
      </w:r>
      <w:r>
        <w:rPr>
          <w:spacing w:val="2"/>
        </w:rPr>
        <w:t xml:space="preserve"> </w:t>
      </w:r>
      <w:r>
        <w:rPr>
          <w:spacing w:val="-1"/>
        </w:rPr>
        <w:t>Rights,</w:t>
      </w:r>
      <w:r>
        <w:rPr>
          <w:spacing w:val="3"/>
        </w:rPr>
        <w:t xml:space="preserve"> </w:t>
      </w:r>
      <w:r>
        <w:rPr>
          <w:spacing w:val="-1"/>
        </w:rPr>
        <w:t>any</w:t>
      </w:r>
      <w:r>
        <w:rPr>
          <w:spacing w:val="-2"/>
        </w:rPr>
        <w:t xml:space="preserve"> amendment</w:t>
      </w:r>
      <w:r>
        <w:rPr>
          <w:spacing w:val="-1"/>
        </w:rPr>
        <w:t xml:space="preserve"> </w:t>
      </w:r>
      <w:r>
        <w:t>to</w:t>
      </w:r>
      <w:r>
        <w:rPr>
          <w:spacing w:val="-2"/>
        </w:rPr>
        <w:t xml:space="preserve"> </w:t>
      </w:r>
      <w:r>
        <w:rPr>
          <w:spacing w:val="-1"/>
        </w:rPr>
        <w:t>the</w:t>
      </w:r>
      <w:r>
        <w:rPr>
          <w:spacing w:val="46"/>
        </w:rPr>
        <w:t xml:space="preserve"> </w:t>
      </w:r>
      <w:r>
        <w:rPr>
          <w:spacing w:val="-1"/>
        </w:rPr>
        <w:t>Declaration</w:t>
      </w:r>
      <w:r>
        <w:t xml:space="preserve"> </w:t>
      </w:r>
      <w:r>
        <w:rPr>
          <w:spacing w:val="-1"/>
        </w:rPr>
        <w:t>which</w:t>
      </w:r>
      <w:r>
        <w:t xml:space="preserve"> </w:t>
      </w:r>
      <w:r>
        <w:rPr>
          <w:spacing w:val="-1"/>
        </w:rPr>
        <w:t>affects</w:t>
      </w:r>
      <w:r>
        <w:rPr>
          <w:spacing w:val="-2"/>
        </w:rPr>
        <w:t xml:space="preserve"> </w:t>
      </w:r>
      <w:r>
        <w:t>a</w:t>
      </w:r>
      <w:r>
        <w:rPr>
          <w:spacing w:val="-2"/>
        </w:rPr>
        <w:t xml:space="preserve"> </w:t>
      </w:r>
      <w:r>
        <w:rPr>
          <w:spacing w:val="-1"/>
        </w:rPr>
        <w:t>right reserved</w:t>
      </w:r>
      <w:r>
        <w:rPr>
          <w:spacing w:val="-2"/>
        </w:rPr>
        <w:t xml:space="preserve"> </w:t>
      </w:r>
      <w:r>
        <w:t>to</w:t>
      </w:r>
      <w:r>
        <w:rPr>
          <w:spacing w:val="-2"/>
        </w:rPr>
        <w:t xml:space="preserve"> </w:t>
      </w:r>
      <w:r>
        <w:t xml:space="preserve">the </w:t>
      </w:r>
      <w:r>
        <w:rPr>
          <w:spacing w:val="-1"/>
        </w:rPr>
        <w:t>Declarant</w:t>
      </w:r>
      <w:r>
        <w:rPr>
          <w:spacing w:val="2"/>
        </w:rPr>
        <w:t xml:space="preserve"> </w:t>
      </w:r>
      <w:r>
        <w:rPr>
          <w:spacing w:val="-1"/>
        </w:rPr>
        <w:t>hereunder or imposes</w:t>
      </w:r>
      <w:r>
        <w:rPr>
          <w:spacing w:val="1"/>
        </w:rPr>
        <w:t xml:space="preserve"> </w:t>
      </w:r>
      <w:r>
        <w:rPr>
          <w:spacing w:val="-1"/>
        </w:rPr>
        <w:t>an</w:t>
      </w:r>
      <w:r>
        <w:rPr>
          <w:spacing w:val="36"/>
        </w:rPr>
        <w:t xml:space="preserve"> </w:t>
      </w:r>
      <w:r>
        <w:rPr>
          <w:spacing w:val="-1"/>
        </w:rPr>
        <w:t>additional</w:t>
      </w:r>
      <w:r>
        <w:t xml:space="preserve"> </w:t>
      </w:r>
      <w:r>
        <w:rPr>
          <w:spacing w:val="-1"/>
        </w:rPr>
        <w:t>obligation</w:t>
      </w:r>
      <w:r>
        <w:t xml:space="preserve"> </w:t>
      </w:r>
      <w:r>
        <w:rPr>
          <w:spacing w:val="-1"/>
        </w:rPr>
        <w:t>or</w:t>
      </w:r>
      <w:r>
        <w:rPr>
          <w:spacing w:val="2"/>
        </w:rPr>
        <w:t xml:space="preserve"> </w:t>
      </w:r>
      <w:r>
        <w:rPr>
          <w:spacing w:val="-1"/>
        </w:rPr>
        <w:t>duty</w:t>
      </w:r>
      <w:r>
        <w:rPr>
          <w:spacing w:val="1"/>
        </w:rPr>
        <w:t xml:space="preserve"> </w:t>
      </w:r>
      <w:r>
        <w:rPr>
          <w:spacing w:val="-1"/>
        </w:rPr>
        <w:t>upon</w:t>
      </w:r>
      <w:r>
        <w:rPr>
          <w:spacing w:val="-2"/>
        </w:rPr>
        <w:t xml:space="preserve"> </w:t>
      </w:r>
      <w:r>
        <w:t>the</w:t>
      </w:r>
      <w:r>
        <w:rPr>
          <w:spacing w:val="-2"/>
        </w:rPr>
        <w:t xml:space="preserve"> </w:t>
      </w:r>
      <w:r>
        <w:rPr>
          <w:spacing w:val="-1"/>
        </w:rPr>
        <w:t>Declarant must be</w:t>
      </w:r>
      <w:r>
        <w:rPr>
          <w:spacing w:val="-2"/>
        </w:rPr>
        <w:t xml:space="preserve"> </w:t>
      </w:r>
      <w:r>
        <w:rPr>
          <w:spacing w:val="-1"/>
        </w:rPr>
        <w:t>signed</w:t>
      </w:r>
      <w:r>
        <w:t xml:space="preserve"> </w:t>
      </w:r>
      <w:r>
        <w:rPr>
          <w:spacing w:val="-1"/>
        </w:rPr>
        <w:t>by</w:t>
      </w:r>
      <w:r>
        <w:rPr>
          <w:spacing w:val="-2"/>
        </w:rPr>
        <w:t xml:space="preserve"> </w:t>
      </w:r>
      <w:r>
        <w:t>the</w:t>
      </w:r>
      <w:r>
        <w:rPr>
          <w:spacing w:val="-2"/>
        </w:rPr>
        <w:t xml:space="preserve"> </w:t>
      </w:r>
      <w:r>
        <w:rPr>
          <w:spacing w:val="-1"/>
        </w:rPr>
        <w:t>Declarant</w:t>
      </w:r>
      <w:r>
        <w:rPr>
          <w:spacing w:val="2"/>
        </w:rPr>
        <w:t xml:space="preserve"> </w:t>
      </w:r>
      <w:r>
        <w:rPr>
          <w:spacing w:val="-1"/>
        </w:rPr>
        <w:t xml:space="preserve">and/or </w:t>
      </w:r>
      <w:r>
        <w:t>its</w:t>
      </w:r>
      <w:r>
        <w:rPr>
          <w:spacing w:val="41"/>
        </w:rPr>
        <w:t xml:space="preserve"> </w:t>
      </w:r>
      <w:r>
        <w:rPr>
          <w:spacing w:val="-1"/>
        </w:rPr>
        <w:t>successors</w:t>
      </w:r>
      <w:r>
        <w:rPr>
          <w:spacing w:val="-2"/>
        </w:rPr>
        <w:t xml:space="preserve"> </w:t>
      </w:r>
      <w:r>
        <w:rPr>
          <w:spacing w:val="-1"/>
        </w:rPr>
        <w:t>and/or assigns.</w:t>
      </w:r>
    </w:p>
    <w:p w14:paraId="02FD186D" w14:textId="77777777" w:rsidR="00BF186F" w:rsidRDefault="00BF186F">
      <w:pPr>
        <w:spacing w:line="258" w:lineRule="auto"/>
      </w:pPr>
    </w:p>
    <w:p w14:paraId="27081075" w14:textId="77777777" w:rsidR="00BF186F" w:rsidRDefault="00A573AB">
      <w:pPr>
        <w:pStyle w:val="BodyText"/>
        <w:numPr>
          <w:ilvl w:val="0"/>
          <w:numId w:val="9"/>
        </w:numPr>
        <w:tabs>
          <w:tab w:val="left" w:pos="1252"/>
        </w:tabs>
        <w:spacing w:line="258" w:lineRule="auto"/>
        <w:ind w:right="358" w:firstLine="579"/>
      </w:pPr>
      <w:r>
        <w:rPr>
          <w:spacing w:val="-1"/>
          <w:u w:val="single" w:color="000000"/>
        </w:rPr>
        <w:t>General</w:t>
      </w:r>
      <w:r>
        <w:rPr>
          <w:u w:val="single" w:color="000000"/>
        </w:rPr>
        <w:t xml:space="preserve"> </w:t>
      </w:r>
      <w:r>
        <w:rPr>
          <w:spacing w:val="-2"/>
          <w:u w:val="single" w:color="000000"/>
        </w:rPr>
        <w:t>Amendments.</w:t>
      </w:r>
      <w:r w:rsidRPr="00465836">
        <w:rPr>
          <w:spacing w:val="60"/>
          <w:u w:color="000000"/>
        </w:rPr>
        <w:t xml:space="preserve"> </w:t>
      </w:r>
      <w:proofErr w:type="gramStart"/>
      <w:r>
        <w:rPr>
          <w:spacing w:val="-1"/>
        </w:rPr>
        <w:t>Amendments</w:t>
      </w:r>
      <w:r>
        <w:rPr>
          <w:spacing w:val="-2"/>
        </w:rPr>
        <w:t xml:space="preserve"> </w:t>
      </w:r>
      <w:r>
        <w:t>to</w:t>
      </w:r>
      <w:r>
        <w:rPr>
          <w:spacing w:val="-2"/>
        </w:rPr>
        <w:t xml:space="preserve"> </w:t>
      </w:r>
      <w:r>
        <w:rPr>
          <w:spacing w:val="-1"/>
        </w:rPr>
        <w:t>this</w:t>
      </w:r>
      <w:r>
        <w:rPr>
          <w:spacing w:val="1"/>
        </w:rPr>
        <w:t xml:space="preserve"> </w:t>
      </w:r>
      <w:r>
        <w:rPr>
          <w:spacing w:val="-1"/>
        </w:rPr>
        <w:t>Declaration</w:t>
      </w:r>
      <w:r>
        <w:t xml:space="preserve"> </w:t>
      </w:r>
      <w:r>
        <w:rPr>
          <w:spacing w:val="-1"/>
        </w:rPr>
        <w:t>are</w:t>
      </w:r>
      <w:r>
        <w:t xml:space="preserve"> </w:t>
      </w:r>
      <w:r>
        <w:rPr>
          <w:spacing w:val="-1"/>
        </w:rPr>
        <w:t>governed</w:t>
      </w:r>
      <w:r>
        <w:rPr>
          <w:spacing w:val="-2"/>
        </w:rPr>
        <w:t xml:space="preserve"> generally</w:t>
      </w:r>
      <w:r>
        <w:rPr>
          <w:spacing w:val="61"/>
        </w:rPr>
        <w:t xml:space="preserve"> </w:t>
      </w:r>
      <w:r>
        <w:rPr>
          <w:spacing w:val="-1"/>
        </w:rPr>
        <w:t>by</w:t>
      </w:r>
      <w:r>
        <w:rPr>
          <w:spacing w:val="1"/>
        </w:rPr>
        <w:t xml:space="preserve"> </w:t>
      </w:r>
      <w:r>
        <w:rPr>
          <w:spacing w:val="-1"/>
        </w:rPr>
        <w:t>Section</w:t>
      </w:r>
      <w:r>
        <w:t xml:space="preserve"> </w:t>
      </w:r>
      <w:r>
        <w:rPr>
          <w:spacing w:val="-1"/>
        </w:rPr>
        <w:t>1602-117</w:t>
      </w:r>
      <w:r>
        <w:rPr>
          <w:spacing w:val="-2"/>
        </w:rPr>
        <w:t xml:space="preserve"> </w:t>
      </w:r>
      <w:r>
        <w:rPr>
          <w:spacing w:val="-1"/>
        </w:rPr>
        <w:t>of the</w:t>
      </w:r>
      <w:r>
        <w:t xml:space="preserve"> </w:t>
      </w:r>
      <w:r>
        <w:rPr>
          <w:spacing w:val="-1"/>
        </w:rPr>
        <w:t>Condominium Act, this</w:t>
      </w:r>
      <w:r>
        <w:rPr>
          <w:spacing w:val="1"/>
        </w:rPr>
        <w:t xml:space="preserve"> </w:t>
      </w:r>
      <w:r>
        <w:rPr>
          <w:spacing w:val="-1"/>
        </w:rPr>
        <w:t>Section</w:t>
      </w:r>
      <w:r>
        <w:t xml:space="preserve"> </w:t>
      </w:r>
      <w:r>
        <w:rPr>
          <w:spacing w:val="-1"/>
        </w:rPr>
        <w:t>16</w:t>
      </w:r>
      <w:r>
        <w:rPr>
          <w:spacing w:val="-2"/>
        </w:rPr>
        <w:t xml:space="preserve"> of</w:t>
      </w:r>
      <w:r>
        <w:rPr>
          <w:spacing w:val="-1"/>
        </w:rPr>
        <w:t xml:space="preserve"> </w:t>
      </w:r>
      <w:r>
        <w:t xml:space="preserve">the </w:t>
      </w:r>
      <w:r>
        <w:rPr>
          <w:spacing w:val="-1"/>
        </w:rPr>
        <w:t>Declaration, and</w:t>
      </w:r>
      <w:r>
        <w:rPr>
          <w:spacing w:val="42"/>
        </w:rPr>
        <w:t xml:space="preserve"> </w:t>
      </w:r>
      <w:r>
        <w:rPr>
          <w:spacing w:val="-1"/>
        </w:rPr>
        <w:lastRenderedPageBreak/>
        <w:t>Section</w:t>
      </w:r>
      <w:r>
        <w:t xml:space="preserve"> </w:t>
      </w:r>
      <w:r>
        <w:rPr>
          <w:spacing w:val="-1"/>
        </w:rPr>
        <w:t>17</w:t>
      </w:r>
      <w:r>
        <w:t xml:space="preserve"> </w:t>
      </w:r>
      <w:r>
        <w:rPr>
          <w:spacing w:val="-1"/>
        </w:rPr>
        <w:t>below</w:t>
      </w:r>
      <w:proofErr w:type="gramEnd"/>
      <w:r>
        <w:rPr>
          <w:spacing w:val="-1"/>
        </w:rPr>
        <w:t>.</w:t>
      </w:r>
      <w:r>
        <w:t xml:space="preserve"> </w:t>
      </w:r>
      <w:r>
        <w:rPr>
          <w:spacing w:val="1"/>
        </w:rPr>
        <w:t xml:space="preserve"> </w:t>
      </w:r>
      <w:r>
        <w:rPr>
          <w:spacing w:val="-2"/>
        </w:rPr>
        <w:t>Except</w:t>
      </w:r>
      <w:r>
        <w:rPr>
          <w:spacing w:val="2"/>
        </w:rPr>
        <w:t xml:space="preserve"> </w:t>
      </w:r>
      <w:r>
        <w:rPr>
          <w:spacing w:val="-1"/>
        </w:rPr>
        <w:t>as</w:t>
      </w:r>
      <w:r>
        <w:rPr>
          <w:spacing w:val="-2"/>
        </w:rPr>
        <w:t xml:space="preserve"> </w:t>
      </w:r>
      <w:r>
        <w:rPr>
          <w:spacing w:val="-1"/>
        </w:rPr>
        <w:t>may</w:t>
      </w:r>
      <w:r>
        <w:rPr>
          <w:spacing w:val="1"/>
        </w:rPr>
        <w:t xml:space="preserve"> </w:t>
      </w:r>
      <w:r>
        <w:rPr>
          <w:spacing w:val="-1"/>
        </w:rPr>
        <w:t>be</w:t>
      </w:r>
      <w:r>
        <w:rPr>
          <w:spacing w:val="-2"/>
        </w:rPr>
        <w:t xml:space="preserve"> </w:t>
      </w:r>
      <w:r>
        <w:rPr>
          <w:spacing w:val="-1"/>
        </w:rPr>
        <w:t>inconsistent</w:t>
      </w:r>
      <w:r>
        <w:rPr>
          <w:spacing w:val="2"/>
        </w:rPr>
        <w:t xml:space="preserve"> </w:t>
      </w:r>
      <w:r>
        <w:rPr>
          <w:spacing w:val="-1"/>
        </w:rPr>
        <w:t>with</w:t>
      </w:r>
      <w:r>
        <w:rPr>
          <w:spacing w:val="-2"/>
        </w:rPr>
        <w:t xml:space="preserve"> </w:t>
      </w:r>
      <w:r>
        <w:t>the</w:t>
      </w:r>
      <w:r>
        <w:rPr>
          <w:spacing w:val="-2"/>
        </w:rPr>
        <w:t xml:space="preserve"> </w:t>
      </w:r>
      <w:r>
        <w:rPr>
          <w:spacing w:val="-1"/>
        </w:rPr>
        <w:t>Condominium</w:t>
      </w:r>
      <w:r>
        <w:rPr>
          <w:spacing w:val="-3"/>
        </w:rPr>
        <w:t xml:space="preserve"> </w:t>
      </w:r>
      <w:r>
        <w:t>Act,</w:t>
      </w:r>
      <w:r>
        <w:rPr>
          <w:spacing w:val="-1"/>
        </w:rPr>
        <w:t xml:space="preserve"> and</w:t>
      </w:r>
      <w:r>
        <w:t xml:space="preserve"> </w:t>
      </w:r>
      <w:r>
        <w:rPr>
          <w:spacing w:val="-2"/>
        </w:rPr>
        <w:t>except</w:t>
      </w:r>
      <w:r>
        <w:rPr>
          <w:spacing w:val="52"/>
        </w:rPr>
        <w:t xml:space="preserve"> </w:t>
      </w:r>
      <w:r>
        <w:rPr>
          <w:spacing w:val="-1"/>
        </w:rPr>
        <w:t>as</w:t>
      </w:r>
      <w:r>
        <w:rPr>
          <w:spacing w:val="1"/>
        </w:rPr>
        <w:t xml:space="preserve"> </w:t>
      </w:r>
      <w:r>
        <w:rPr>
          <w:spacing w:val="-1"/>
        </w:rPr>
        <w:t>otherwise</w:t>
      </w:r>
      <w:r>
        <w:t xml:space="preserve"> </w:t>
      </w:r>
      <w:r>
        <w:rPr>
          <w:spacing w:val="-1"/>
        </w:rPr>
        <w:t>provided</w:t>
      </w:r>
      <w:r>
        <w:t xml:space="preserve"> </w:t>
      </w:r>
      <w:r>
        <w:rPr>
          <w:spacing w:val="-1"/>
        </w:rPr>
        <w:t>in</w:t>
      </w:r>
      <w:r>
        <w:rPr>
          <w:spacing w:val="-2"/>
        </w:rPr>
        <w:t xml:space="preserve"> </w:t>
      </w:r>
      <w:r>
        <w:rPr>
          <w:spacing w:val="-1"/>
        </w:rPr>
        <w:t>Section</w:t>
      </w:r>
      <w:r>
        <w:t xml:space="preserve"> </w:t>
      </w:r>
      <w:r>
        <w:rPr>
          <w:spacing w:val="-1"/>
        </w:rPr>
        <w:t>17</w:t>
      </w:r>
      <w:r>
        <w:t xml:space="preserve"> </w:t>
      </w:r>
      <w:r>
        <w:rPr>
          <w:spacing w:val="-1"/>
        </w:rPr>
        <w:t>below</w:t>
      </w:r>
      <w:r>
        <w:t xml:space="preserve"> </w:t>
      </w:r>
      <w:r>
        <w:rPr>
          <w:spacing w:val="-2"/>
        </w:rPr>
        <w:t>or</w:t>
      </w:r>
      <w:r>
        <w:rPr>
          <w:spacing w:val="2"/>
        </w:rPr>
        <w:t xml:space="preserve"> </w:t>
      </w:r>
      <w:r>
        <w:rPr>
          <w:spacing w:val="-1"/>
        </w:rPr>
        <w:t>in</w:t>
      </w:r>
      <w:r>
        <w:rPr>
          <w:spacing w:val="-2"/>
        </w:rPr>
        <w:t xml:space="preserve"> </w:t>
      </w:r>
      <w:r>
        <w:rPr>
          <w:spacing w:val="-1"/>
        </w:rPr>
        <w:t>Subsections</w:t>
      </w:r>
      <w:r>
        <w:rPr>
          <w:spacing w:val="1"/>
        </w:rPr>
        <w:t xml:space="preserve"> </w:t>
      </w:r>
      <w:r>
        <w:t>A</w:t>
      </w:r>
      <w:r>
        <w:rPr>
          <w:spacing w:val="-2"/>
        </w:rPr>
        <w:t xml:space="preserve"> </w:t>
      </w:r>
      <w:r>
        <w:rPr>
          <w:spacing w:val="-1"/>
        </w:rPr>
        <w:t xml:space="preserve">or </w:t>
      </w:r>
      <w:r>
        <w:t xml:space="preserve">C </w:t>
      </w:r>
      <w:r>
        <w:rPr>
          <w:spacing w:val="-2"/>
        </w:rPr>
        <w:t>of</w:t>
      </w:r>
      <w:r>
        <w:rPr>
          <w:spacing w:val="-1"/>
        </w:rPr>
        <w:t xml:space="preserve"> this</w:t>
      </w:r>
      <w:r>
        <w:rPr>
          <w:spacing w:val="-2"/>
        </w:rPr>
        <w:t xml:space="preserve"> </w:t>
      </w:r>
      <w:r>
        <w:rPr>
          <w:spacing w:val="-1"/>
        </w:rPr>
        <w:t>Section</w:t>
      </w:r>
      <w:r>
        <w:t xml:space="preserve"> </w:t>
      </w:r>
      <w:r>
        <w:rPr>
          <w:spacing w:val="-1"/>
        </w:rPr>
        <w:t>16, this</w:t>
      </w:r>
      <w:r>
        <w:rPr>
          <w:spacing w:val="63"/>
        </w:rPr>
        <w:t xml:space="preserve"> </w:t>
      </w:r>
      <w:r>
        <w:rPr>
          <w:spacing w:val="-1"/>
        </w:rPr>
        <w:t>Declaration</w:t>
      </w:r>
      <w:r>
        <w:t xml:space="preserve"> </w:t>
      </w:r>
      <w:r>
        <w:rPr>
          <w:spacing w:val="-1"/>
        </w:rPr>
        <w:t>may</w:t>
      </w:r>
      <w:r>
        <w:rPr>
          <w:spacing w:val="1"/>
        </w:rPr>
        <w:t xml:space="preserve"> </w:t>
      </w:r>
      <w:r>
        <w:rPr>
          <w:spacing w:val="-1"/>
        </w:rPr>
        <w:t>be</w:t>
      </w:r>
      <w:r>
        <w:rPr>
          <w:spacing w:val="-2"/>
        </w:rPr>
        <w:t xml:space="preserve"> </w:t>
      </w:r>
      <w:r>
        <w:rPr>
          <w:spacing w:val="-1"/>
        </w:rPr>
        <w:t>amended</w:t>
      </w:r>
      <w:r>
        <w:t xml:space="preserve"> </w:t>
      </w:r>
      <w:r>
        <w:rPr>
          <w:spacing w:val="-1"/>
        </w:rPr>
        <w:t>by</w:t>
      </w:r>
      <w:r>
        <w:rPr>
          <w:spacing w:val="-2"/>
        </w:rPr>
        <w:t xml:space="preserve"> </w:t>
      </w:r>
      <w:r>
        <w:t>the</w:t>
      </w:r>
      <w:r>
        <w:rPr>
          <w:spacing w:val="-2"/>
        </w:rPr>
        <w:t xml:space="preserve"> </w:t>
      </w:r>
      <w:r>
        <w:t>vote</w:t>
      </w:r>
      <w:r>
        <w:rPr>
          <w:spacing w:val="-2"/>
        </w:rPr>
        <w:t xml:space="preserve"> </w:t>
      </w:r>
      <w:r>
        <w:rPr>
          <w:spacing w:val="-1"/>
        </w:rPr>
        <w:t>or agreement of Unit Owners</w:t>
      </w:r>
      <w:r>
        <w:rPr>
          <w:spacing w:val="-2"/>
        </w:rPr>
        <w:t xml:space="preserve"> </w:t>
      </w:r>
      <w:r>
        <w:rPr>
          <w:spacing w:val="-1"/>
        </w:rPr>
        <w:t>representing</w:t>
      </w:r>
      <w:r>
        <w:t xml:space="preserve"> </w:t>
      </w:r>
      <w:r>
        <w:rPr>
          <w:spacing w:val="-2"/>
        </w:rPr>
        <w:t>67%</w:t>
      </w:r>
      <w:r>
        <w:rPr>
          <w:spacing w:val="43"/>
        </w:rPr>
        <w:t xml:space="preserve"> </w:t>
      </w:r>
      <w:r>
        <w:rPr>
          <w:spacing w:val="-1"/>
        </w:rPr>
        <w:t>or more</w:t>
      </w:r>
      <w:r>
        <w:rPr>
          <w:spacing w:val="-2"/>
        </w:rPr>
        <w:t xml:space="preserve"> </w:t>
      </w:r>
      <w:r>
        <w:rPr>
          <w:spacing w:val="-1"/>
        </w:rPr>
        <w:t xml:space="preserve">of </w:t>
      </w:r>
      <w:r>
        <w:t>the</w:t>
      </w:r>
      <w:r>
        <w:rPr>
          <w:spacing w:val="-2"/>
        </w:rPr>
        <w:t xml:space="preserve"> </w:t>
      </w:r>
      <w:r>
        <w:rPr>
          <w:spacing w:val="-1"/>
        </w:rPr>
        <w:t>Undivided</w:t>
      </w:r>
      <w:r>
        <w:t xml:space="preserve"> </w:t>
      </w:r>
      <w:r>
        <w:rPr>
          <w:spacing w:val="-1"/>
        </w:rPr>
        <w:t>Interests</w:t>
      </w:r>
      <w:r>
        <w:rPr>
          <w:spacing w:val="1"/>
        </w:rPr>
        <w:t xml:space="preserve"> </w:t>
      </w:r>
      <w:r>
        <w:rPr>
          <w:spacing w:val="-1"/>
        </w:rPr>
        <w:t>in</w:t>
      </w:r>
      <w:r>
        <w:rPr>
          <w:spacing w:val="-2"/>
        </w:rPr>
        <w:t xml:space="preserve"> </w:t>
      </w:r>
      <w:r>
        <w:t>the</w:t>
      </w:r>
      <w:r>
        <w:rPr>
          <w:spacing w:val="-2"/>
        </w:rPr>
        <w:t xml:space="preserve"> </w:t>
      </w:r>
      <w:r>
        <w:rPr>
          <w:spacing w:val="-1"/>
        </w:rPr>
        <w:t>Condominium.</w:t>
      </w:r>
    </w:p>
    <w:p w14:paraId="7B6C332A" w14:textId="77777777" w:rsidR="00BF186F" w:rsidRDefault="00BF186F">
      <w:pPr>
        <w:spacing w:before="2" w:line="280" w:lineRule="exact"/>
        <w:rPr>
          <w:sz w:val="28"/>
          <w:szCs w:val="28"/>
        </w:rPr>
      </w:pPr>
    </w:p>
    <w:p w14:paraId="00F3CA39" w14:textId="77777777" w:rsidR="00BF186F" w:rsidRDefault="00A573AB">
      <w:pPr>
        <w:pStyle w:val="BodyText"/>
        <w:numPr>
          <w:ilvl w:val="0"/>
          <w:numId w:val="9"/>
        </w:numPr>
        <w:tabs>
          <w:tab w:val="left" w:pos="1252"/>
        </w:tabs>
        <w:spacing w:line="252" w:lineRule="auto"/>
        <w:ind w:left="156" w:right="276" w:firstLine="584"/>
      </w:pPr>
      <w:r>
        <w:rPr>
          <w:spacing w:val="-1"/>
          <w:u w:val="single" w:color="000000"/>
        </w:rPr>
        <w:t>Special</w:t>
      </w:r>
      <w:r>
        <w:rPr>
          <w:u w:val="single" w:color="000000"/>
        </w:rPr>
        <w:t xml:space="preserve"> </w:t>
      </w:r>
      <w:r>
        <w:rPr>
          <w:spacing w:val="-1"/>
          <w:u w:val="single" w:color="000000"/>
        </w:rPr>
        <w:t>Amendments.</w:t>
      </w:r>
      <w:r w:rsidRPr="00465836">
        <w:rPr>
          <w:u w:color="000000"/>
        </w:rPr>
        <w:t xml:space="preserve"> </w:t>
      </w:r>
      <w:r w:rsidRPr="00465836">
        <w:rPr>
          <w:spacing w:val="1"/>
          <w:u w:color="000000"/>
        </w:rPr>
        <w:t xml:space="preserve"> </w:t>
      </w:r>
      <w:r>
        <w:rPr>
          <w:spacing w:val="-1"/>
        </w:rPr>
        <w:t>Notwithstanding</w:t>
      </w:r>
      <w:r>
        <w:rPr>
          <w:spacing w:val="-2"/>
        </w:rPr>
        <w:t xml:space="preserve"> </w:t>
      </w:r>
      <w:r>
        <w:t>the</w:t>
      </w:r>
      <w:r>
        <w:rPr>
          <w:spacing w:val="-2"/>
        </w:rPr>
        <w:t xml:space="preserve"> </w:t>
      </w:r>
      <w:r>
        <w:rPr>
          <w:spacing w:val="-1"/>
        </w:rPr>
        <w:t>foregoing,</w:t>
      </w:r>
      <w:r>
        <w:rPr>
          <w:spacing w:val="2"/>
        </w:rPr>
        <w:t xml:space="preserve"> </w:t>
      </w:r>
      <w:r>
        <w:rPr>
          <w:spacing w:val="-1"/>
        </w:rPr>
        <w:t>this</w:t>
      </w:r>
      <w:r>
        <w:rPr>
          <w:spacing w:val="-2"/>
        </w:rPr>
        <w:t xml:space="preserve"> </w:t>
      </w:r>
      <w:r>
        <w:rPr>
          <w:spacing w:val="-1"/>
        </w:rPr>
        <w:t>Declaration</w:t>
      </w:r>
      <w:r>
        <w:rPr>
          <w:spacing w:val="-2"/>
        </w:rPr>
        <w:t xml:space="preserve"> </w:t>
      </w:r>
      <w:r>
        <w:rPr>
          <w:spacing w:val="-1"/>
        </w:rPr>
        <w:t>may</w:t>
      </w:r>
      <w:r>
        <w:rPr>
          <w:spacing w:val="1"/>
        </w:rPr>
        <w:t xml:space="preserve"> </w:t>
      </w:r>
      <w:r>
        <w:rPr>
          <w:spacing w:val="-1"/>
        </w:rPr>
        <w:t>also</w:t>
      </w:r>
      <w:r>
        <w:rPr>
          <w:spacing w:val="41"/>
        </w:rPr>
        <w:t xml:space="preserve"> </w:t>
      </w:r>
      <w:r>
        <w:rPr>
          <w:spacing w:val="-1"/>
        </w:rPr>
        <w:t>be</w:t>
      </w:r>
      <w:r>
        <w:t xml:space="preserve"> </w:t>
      </w:r>
      <w:r>
        <w:rPr>
          <w:spacing w:val="-1"/>
        </w:rPr>
        <w:t>amended</w:t>
      </w:r>
      <w:r>
        <w:rPr>
          <w:spacing w:val="-2"/>
        </w:rPr>
        <w:t xml:space="preserve"> </w:t>
      </w:r>
      <w:r>
        <w:rPr>
          <w:spacing w:val="-1"/>
        </w:rPr>
        <w:t>by</w:t>
      </w:r>
      <w:r>
        <w:rPr>
          <w:spacing w:val="-2"/>
        </w:rPr>
        <w:t xml:space="preserve"> </w:t>
      </w:r>
      <w:r>
        <w:rPr>
          <w:spacing w:val="-1"/>
        </w:rPr>
        <w:t>Special</w:t>
      </w:r>
      <w:r>
        <w:t xml:space="preserve"> </w:t>
      </w:r>
      <w:r>
        <w:rPr>
          <w:spacing w:val="-1"/>
        </w:rPr>
        <w:t>Amendment</w:t>
      </w:r>
      <w:r>
        <w:rPr>
          <w:spacing w:val="2"/>
        </w:rPr>
        <w:t xml:space="preserve"> </w:t>
      </w:r>
      <w:r>
        <w:rPr>
          <w:spacing w:val="-1"/>
        </w:rPr>
        <w:t>as</w:t>
      </w:r>
      <w:r>
        <w:rPr>
          <w:spacing w:val="-2"/>
        </w:rPr>
        <w:t xml:space="preserve"> </w:t>
      </w:r>
      <w:r>
        <w:rPr>
          <w:spacing w:val="-1"/>
        </w:rPr>
        <w:t>follows:</w:t>
      </w:r>
      <w:r>
        <w:t xml:space="preserve"> </w:t>
      </w:r>
      <w:r>
        <w:rPr>
          <w:spacing w:val="1"/>
        </w:rPr>
        <w:t xml:space="preserve"> </w:t>
      </w:r>
      <w:r>
        <w:rPr>
          <w:spacing w:val="-1"/>
        </w:rPr>
        <w:t>The</w:t>
      </w:r>
      <w:r>
        <w:t xml:space="preserve"> </w:t>
      </w:r>
      <w:r>
        <w:rPr>
          <w:spacing w:val="-1"/>
        </w:rPr>
        <w:t>Declarant,</w:t>
      </w:r>
      <w:r>
        <w:rPr>
          <w:spacing w:val="2"/>
        </w:rPr>
        <w:t xml:space="preserve"> </w:t>
      </w:r>
      <w:r>
        <w:rPr>
          <w:spacing w:val="-1"/>
        </w:rPr>
        <w:t>without the</w:t>
      </w:r>
      <w:r>
        <w:t xml:space="preserve"> </w:t>
      </w:r>
      <w:r>
        <w:rPr>
          <w:spacing w:val="-1"/>
        </w:rPr>
        <w:t>consent of</w:t>
      </w:r>
      <w:r>
        <w:rPr>
          <w:spacing w:val="2"/>
        </w:rPr>
        <w:t xml:space="preserve"> </w:t>
      </w:r>
      <w:r>
        <w:rPr>
          <w:spacing w:val="-1"/>
        </w:rPr>
        <w:t>any</w:t>
      </w:r>
      <w:r>
        <w:rPr>
          <w:spacing w:val="34"/>
        </w:rPr>
        <w:t xml:space="preserve"> </w:t>
      </w:r>
      <w:r>
        <w:rPr>
          <w:spacing w:val="-1"/>
        </w:rPr>
        <w:t>Unit</w:t>
      </w:r>
      <w:r>
        <w:rPr>
          <w:spacing w:val="2"/>
        </w:rPr>
        <w:t xml:space="preserve"> </w:t>
      </w:r>
      <w:r>
        <w:rPr>
          <w:spacing w:val="-1"/>
        </w:rPr>
        <w:t xml:space="preserve">Owner </w:t>
      </w:r>
      <w:r>
        <w:rPr>
          <w:spacing w:val="-2"/>
        </w:rPr>
        <w:t>or</w:t>
      </w:r>
      <w:r>
        <w:rPr>
          <w:spacing w:val="-1"/>
        </w:rPr>
        <w:t xml:space="preserve"> mortgagee,</w:t>
      </w:r>
      <w:r>
        <w:t xml:space="preserve"> </w:t>
      </w:r>
      <w:r>
        <w:rPr>
          <w:spacing w:val="-1"/>
        </w:rPr>
        <w:t>may</w:t>
      </w:r>
      <w:r>
        <w:rPr>
          <w:spacing w:val="1"/>
        </w:rPr>
        <w:t xml:space="preserve"> </w:t>
      </w:r>
      <w:r>
        <w:rPr>
          <w:spacing w:val="-1"/>
        </w:rPr>
        <w:t>execute</w:t>
      </w:r>
      <w:r>
        <w:rPr>
          <w:spacing w:val="-2"/>
        </w:rPr>
        <w:t xml:space="preserve"> </w:t>
      </w:r>
      <w:r>
        <w:rPr>
          <w:spacing w:val="-1"/>
        </w:rPr>
        <w:t>and</w:t>
      </w:r>
      <w:r>
        <w:rPr>
          <w:spacing w:val="-2"/>
        </w:rPr>
        <w:t xml:space="preserve"> </w:t>
      </w:r>
      <w:r>
        <w:rPr>
          <w:spacing w:val="-1"/>
        </w:rPr>
        <w:t>record, as</w:t>
      </w:r>
      <w:r>
        <w:rPr>
          <w:spacing w:val="1"/>
        </w:rPr>
        <w:t xml:space="preserve"> </w:t>
      </w:r>
      <w:r>
        <w:rPr>
          <w:spacing w:val="-1"/>
        </w:rPr>
        <w:t>long</w:t>
      </w:r>
      <w:r>
        <w:t xml:space="preserve"> </w:t>
      </w:r>
      <w:r>
        <w:rPr>
          <w:spacing w:val="-2"/>
        </w:rPr>
        <w:t>as</w:t>
      </w:r>
      <w:r>
        <w:rPr>
          <w:spacing w:val="1"/>
        </w:rPr>
        <w:t xml:space="preserve"> </w:t>
      </w:r>
      <w:r>
        <w:rPr>
          <w:spacing w:val="-1"/>
        </w:rPr>
        <w:t>it owns</w:t>
      </w:r>
      <w:r>
        <w:rPr>
          <w:spacing w:val="1"/>
        </w:rPr>
        <w:t xml:space="preserve"> </w:t>
      </w:r>
      <w:r>
        <w:rPr>
          <w:spacing w:val="-2"/>
        </w:rPr>
        <w:t>any</w:t>
      </w:r>
      <w:r>
        <w:rPr>
          <w:spacing w:val="1"/>
        </w:rPr>
        <w:t xml:space="preserve"> </w:t>
      </w:r>
      <w:r>
        <w:rPr>
          <w:spacing w:val="-1"/>
        </w:rPr>
        <w:t>Units</w:t>
      </w:r>
      <w:r>
        <w:rPr>
          <w:spacing w:val="1"/>
        </w:rPr>
        <w:t xml:space="preserve"> </w:t>
      </w:r>
      <w:r>
        <w:rPr>
          <w:spacing w:val="-2"/>
        </w:rPr>
        <w:t>or</w:t>
      </w:r>
      <w:r>
        <w:rPr>
          <w:spacing w:val="2"/>
        </w:rPr>
        <w:t xml:space="preserve"> </w:t>
      </w:r>
      <w:r>
        <w:rPr>
          <w:spacing w:val="-1"/>
        </w:rPr>
        <w:t>holds</w:t>
      </w:r>
      <w:r>
        <w:rPr>
          <w:spacing w:val="48"/>
        </w:rPr>
        <w:t xml:space="preserve"> </w:t>
      </w:r>
      <w:r>
        <w:rPr>
          <w:spacing w:val="-1"/>
        </w:rPr>
        <w:t>any</w:t>
      </w:r>
      <w:r>
        <w:rPr>
          <w:spacing w:val="1"/>
        </w:rPr>
        <w:t xml:space="preserve"> </w:t>
      </w:r>
      <w:r>
        <w:rPr>
          <w:spacing w:val="-1"/>
        </w:rPr>
        <w:t>Development</w:t>
      </w:r>
      <w:r>
        <w:rPr>
          <w:spacing w:val="2"/>
        </w:rPr>
        <w:t xml:space="preserve"> </w:t>
      </w:r>
      <w:r>
        <w:rPr>
          <w:spacing w:val="-1"/>
        </w:rPr>
        <w:t>Rights</w:t>
      </w:r>
      <w:r>
        <w:rPr>
          <w:spacing w:val="-2"/>
        </w:rPr>
        <w:t xml:space="preserve"> </w:t>
      </w:r>
      <w:r>
        <w:rPr>
          <w:spacing w:val="-1"/>
        </w:rPr>
        <w:t>or Special</w:t>
      </w:r>
      <w:r>
        <w:t xml:space="preserve"> </w:t>
      </w:r>
      <w:r>
        <w:rPr>
          <w:spacing w:val="-1"/>
        </w:rPr>
        <w:t>Declarant Rights, Special</w:t>
      </w:r>
      <w:r>
        <w:t xml:space="preserve"> </w:t>
      </w:r>
      <w:r>
        <w:rPr>
          <w:spacing w:val="-1"/>
        </w:rPr>
        <w:t>Amendments</w:t>
      </w:r>
      <w:r>
        <w:rPr>
          <w:spacing w:val="1"/>
        </w:rPr>
        <w:t xml:space="preserve"> </w:t>
      </w:r>
      <w:r>
        <w:rPr>
          <w:spacing w:val="-1"/>
        </w:rPr>
        <w:t>in</w:t>
      </w:r>
      <w:r>
        <w:t xml:space="preserve"> </w:t>
      </w:r>
      <w:r>
        <w:rPr>
          <w:spacing w:val="-1"/>
        </w:rPr>
        <w:t xml:space="preserve">order </w:t>
      </w:r>
      <w:r>
        <w:t>to</w:t>
      </w:r>
      <w:r>
        <w:rPr>
          <w:spacing w:val="-2"/>
        </w:rPr>
        <w:t xml:space="preserve"> </w:t>
      </w:r>
      <w:r>
        <w:rPr>
          <w:spacing w:val="-1"/>
        </w:rPr>
        <w:t>(</w:t>
      </w:r>
      <w:proofErr w:type="spellStart"/>
      <w:r>
        <w:rPr>
          <w:spacing w:val="-1"/>
        </w:rPr>
        <w:t>i</w:t>
      </w:r>
      <w:proofErr w:type="spellEnd"/>
      <w:r>
        <w:rPr>
          <w:spacing w:val="-1"/>
        </w:rPr>
        <w:t>)</w:t>
      </w:r>
      <w:r>
        <w:rPr>
          <w:spacing w:val="41"/>
        </w:rPr>
        <w:t xml:space="preserve"> </w:t>
      </w:r>
      <w:r>
        <w:rPr>
          <w:spacing w:val="-1"/>
        </w:rPr>
        <w:t>correct</w:t>
      </w:r>
      <w:r>
        <w:rPr>
          <w:spacing w:val="2"/>
        </w:rPr>
        <w:t xml:space="preserve"> </w:t>
      </w:r>
      <w:r>
        <w:rPr>
          <w:spacing w:val="-2"/>
        </w:rPr>
        <w:t>any</w:t>
      </w:r>
      <w:r>
        <w:rPr>
          <w:spacing w:val="1"/>
        </w:rPr>
        <w:t xml:space="preserve"> </w:t>
      </w:r>
      <w:r>
        <w:rPr>
          <w:spacing w:val="-1"/>
        </w:rPr>
        <w:t>errors</w:t>
      </w:r>
      <w:r>
        <w:rPr>
          <w:spacing w:val="1"/>
        </w:rPr>
        <w:t xml:space="preserve"> </w:t>
      </w:r>
      <w:r>
        <w:rPr>
          <w:spacing w:val="-1"/>
        </w:rPr>
        <w:t>and/or omissions</w:t>
      </w:r>
      <w:r>
        <w:rPr>
          <w:spacing w:val="1"/>
        </w:rPr>
        <w:t xml:space="preserve"> </w:t>
      </w:r>
      <w:r>
        <w:rPr>
          <w:spacing w:val="-1"/>
        </w:rPr>
        <w:t>in</w:t>
      </w:r>
      <w:r>
        <w:rPr>
          <w:spacing w:val="-2"/>
        </w:rPr>
        <w:t xml:space="preserve"> </w:t>
      </w:r>
      <w:r>
        <w:rPr>
          <w:spacing w:val="-1"/>
        </w:rPr>
        <w:t>this</w:t>
      </w:r>
      <w:r>
        <w:rPr>
          <w:spacing w:val="-2"/>
        </w:rPr>
        <w:t xml:space="preserve"> </w:t>
      </w:r>
      <w:r>
        <w:rPr>
          <w:spacing w:val="-1"/>
        </w:rPr>
        <w:t>Declaration,</w:t>
      </w:r>
      <w:r>
        <w:rPr>
          <w:spacing w:val="2"/>
        </w:rPr>
        <w:t xml:space="preserve"> </w:t>
      </w:r>
      <w:r>
        <w:rPr>
          <w:spacing w:val="-1"/>
        </w:rPr>
        <w:t>provided</w:t>
      </w:r>
      <w:r>
        <w:t xml:space="preserve"> </w:t>
      </w:r>
      <w:r>
        <w:rPr>
          <w:spacing w:val="-1"/>
        </w:rPr>
        <w:t>no</w:t>
      </w:r>
      <w:r>
        <w:rPr>
          <w:spacing w:val="-2"/>
        </w:rPr>
        <w:t xml:space="preserve"> </w:t>
      </w:r>
      <w:r>
        <w:rPr>
          <w:spacing w:val="-1"/>
        </w:rPr>
        <w:t>such</w:t>
      </w:r>
      <w:r>
        <w:rPr>
          <w:spacing w:val="-2"/>
        </w:rPr>
        <w:t xml:space="preserve"> </w:t>
      </w:r>
      <w:r>
        <w:rPr>
          <w:spacing w:val="-1"/>
        </w:rPr>
        <w:t>correcting</w:t>
      </w:r>
      <w:r>
        <w:rPr>
          <w:spacing w:val="40"/>
        </w:rPr>
        <w:t xml:space="preserve"> </w:t>
      </w:r>
      <w:r>
        <w:rPr>
          <w:spacing w:val="-1"/>
        </w:rPr>
        <w:t>amendment shall</w:t>
      </w:r>
      <w:r>
        <w:t xml:space="preserve"> </w:t>
      </w:r>
      <w:r>
        <w:rPr>
          <w:spacing w:val="-1"/>
        </w:rPr>
        <w:t>materially</w:t>
      </w:r>
      <w:r>
        <w:rPr>
          <w:spacing w:val="1"/>
        </w:rPr>
        <w:t xml:space="preserve"> </w:t>
      </w:r>
      <w:r>
        <w:rPr>
          <w:spacing w:val="-1"/>
        </w:rPr>
        <w:t>and</w:t>
      </w:r>
      <w:r>
        <w:t xml:space="preserve"> </w:t>
      </w:r>
      <w:r>
        <w:rPr>
          <w:spacing w:val="-1"/>
        </w:rPr>
        <w:t>adversely</w:t>
      </w:r>
      <w:r>
        <w:rPr>
          <w:spacing w:val="-2"/>
        </w:rPr>
        <w:t xml:space="preserve"> </w:t>
      </w:r>
      <w:r>
        <w:rPr>
          <w:spacing w:val="-1"/>
        </w:rPr>
        <w:t xml:space="preserve">affect </w:t>
      </w:r>
      <w:r>
        <w:t>the</w:t>
      </w:r>
      <w:r>
        <w:rPr>
          <w:spacing w:val="-2"/>
        </w:rPr>
        <w:t xml:space="preserve"> </w:t>
      </w:r>
      <w:r>
        <w:rPr>
          <w:spacing w:val="-1"/>
        </w:rPr>
        <w:t>rights</w:t>
      </w:r>
      <w:r>
        <w:rPr>
          <w:spacing w:val="1"/>
        </w:rPr>
        <w:t xml:space="preserve"> </w:t>
      </w:r>
      <w:r>
        <w:rPr>
          <w:spacing w:val="-2"/>
        </w:rPr>
        <w:t>of</w:t>
      </w:r>
      <w:r>
        <w:rPr>
          <w:spacing w:val="-1"/>
        </w:rPr>
        <w:t xml:space="preserve"> any</w:t>
      </w:r>
      <w:r>
        <w:rPr>
          <w:spacing w:val="1"/>
        </w:rPr>
        <w:t xml:space="preserve"> </w:t>
      </w:r>
      <w:r>
        <w:rPr>
          <w:spacing w:val="-1"/>
        </w:rPr>
        <w:t>Unit Owner</w:t>
      </w:r>
      <w:r>
        <w:rPr>
          <w:spacing w:val="2"/>
        </w:rPr>
        <w:t xml:space="preserve"> </w:t>
      </w:r>
      <w:r>
        <w:rPr>
          <w:spacing w:val="-2"/>
        </w:rPr>
        <w:t>or</w:t>
      </w:r>
      <w:r>
        <w:rPr>
          <w:spacing w:val="-1"/>
        </w:rPr>
        <w:t xml:space="preserve"> mortgagee;</w:t>
      </w:r>
      <w:r>
        <w:rPr>
          <w:spacing w:val="34"/>
        </w:rPr>
        <w:t xml:space="preserve"> </w:t>
      </w:r>
      <w:r>
        <w:rPr>
          <w:spacing w:val="-1"/>
        </w:rPr>
        <w:t>or</w:t>
      </w:r>
      <w:r>
        <w:rPr>
          <w:spacing w:val="2"/>
        </w:rPr>
        <w:t xml:space="preserve"> </w:t>
      </w:r>
      <w:r>
        <w:rPr>
          <w:spacing w:val="-1"/>
        </w:rPr>
        <w:t xml:space="preserve">(ii) </w:t>
      </w:r>
      <w:r>
        <w:t>to</w:t>
      </w:r>
      <w:r>
        <w:rPr>
          <w:spacing w:val="-2"/>
        </w:rPr>
        <w:t xml:space="preserve"> </w:t>
      </w:r>
      <w:r>
        <w:rPr>
          <w:spacing w:val="-1"/>
        </w:rPr>
        <w:t>make</w:t>
      </w:r>
      <w:r>
        <w:rPr>
          <w:spacing w:val="-2"/>
        </w:rPr>
        <w:t xml:space="preserve"> </w:t>
      </w:r>
      <w:r>
        <w:rPr>
          <w:spacing w:val="-1"/>
        </w:rPr>
        <w:t>this</w:t>
      </w:r>
      <w:r>
        <w:rPr>
          <w:spacing w:val="1"/>
        </w:rPr>
        <w:t xml:space="preserve"> </w:t>
      </w:r>
      <w:r>
        <w:rPr>
          <w:spacing w:val="-1"/>
        </w:rPr>
        <w:t>Declaration</w:t>
      </w:r>
      <w:r>
        <w:t xml:space="preserve"> </w:t>
      </w:r>
      <w:r>
        <w:rPr>
          <w:spacing w:val="-1"/>
        </w:rPr>
        <w:t>comply</w:t>
      </w:r>
      <w:r>
        <w:rPr>
          <w:spacing w:val="1"/>
        </w:rPr>
        <w:t xml:space="preserve"> </w:t>
      </w:r>
      <w:r>
        <w:rPr>
          <w:spacing w:val="-1"/>
        </w:rPr>
        <w:t>with</w:t>
      </w:r>
      <w:r>
        <w:rPr>
          <w:spacing w:val="-2"/>
        </w:rPr>
        <w:t xml:space="preserve"> </w:t>
      </w:r>
      <w:r>
        <w:t>the</w:t>
      </w:r>
      <w:r>
        <w:rPr>
          <w:spacing w:val="-2"/>
        </w:rPr>
        <w:t xml:space="preserve"> </w:t>
      </w:r>
      <w:r>
        <w:rPr>
          <w:spacing w:val="-1"/>
        </w:rPr>
        <w:t>provisions</w:t>
      </w:r>
      <w:r>
        <w:rPr>
          <w:spacing w:val="1"/>
        </w:rPr>
        <w:t xml:space="preserve"> </w:t>
      </w:r>
      <w:r>
        <w:rPr>
          <w:spacing w:val="-1"/>
        </w:rPr>
        <w:t xml:space="preserve">of </w:t>
      </w:r>
      <w:r>
        <w:t xml:space="preserve">the </w:t>
      </w:r>
      <w:r>
        <w:rPr>
          <w:spacing w:val="-1"/>
        </w:rPr>
        <w:t>Condominium</w:t>
      </w:r>
      <w:r>
        <w:rPr>
          <w:spacing w:val="2"/>
        </w:rPr>
        <w:t xml:space="preserve"> </w:t>
      </w:r>
      <w:r>
        <w:rPr>
          <w:spacing w:val="-1"/>
        </w:rPr>
        <w:t>Act, any</w:t>
      </w:r>
      <w:r>
        <w:rPr>
          <w:spacing w:val="34"/>
        </w:rPr>
        <w:t xml:space="preserve"> </w:t>
      </w:r>
      <w:r>
        <w:rPr>
          <w:spacing w:val="-1"/>
        </w:rPr>
        <w:t>other law,</w:t>
      </w:r>
      <w:r>
        <w:rPr>
          <w:spacing w:val="2"/>
        </w:rPr>
        <w:t xml:space="preserve"> </w:t>
      </w:r>
      <w:r>
        <w:rPr>
          <w:spacing w:val="-1"/>
        </w:rPr>
        <w:t>code,</w:t>
      </w:r>
      <w:r>
        <w:rPr>
          <w:spacing w:val="2"/>
        </w:rPr>
        <w:t xml:space="preserve"> </w:t>
      </w:r>
      <w:r>
        <w:rPr>
          <w:spacing w:val="-2"/>
        </w:rPr>
        <w:t>permit</w:t>
      </w:r>
      <w:r>
        <w:rPr>
          <w:spacing w:val="2"/>
        </w:rPr>
        <w:t xml:space="preserve"> </w:t>
      </w:r>
      <w:r>
        <w:rPr>
          <w:spacing w:val="-2"/>
        </w:rPr>
        <w:t>or</w:t>
      </w:r>
      <w:r>
        <w:rPr>
          <w:spacing w:val="2"/>
        </w:rPr>
        <w:t xml:space="preserve"> </w:t>
      </w:r>
      <w:r>
        <w:rPr>
          <w:spacing w:val="-1"/>
        </w:rPr>
        <w:t>approval,</w:t>
      </w:r>
      <w:r>
        <w:rPr>
          <w:spacing w:val="2"/>
        </w:rPr>
        <w:t xml:space="preserve"> </w:t>
      </w:r>
      <w:r>
        <w:rPr>
          <w:spacing w:val="-2"/>
        </w:rPr>
        <w:t>or</w:t>
      </w:r>
      <w:r>
        <w:rPr>
          <w:spacing w:val="-1"/>
        </w:rPr>
        <w:t xml:space="preserve"> </w:t>
      </w:r>
      <w:r>
        <w:t>the</w:t>
      </w:r>
      <w:r>
        <w:rPr>
          <w:spacing w:val="-2"/>
        </w:rPr>
        <w:t xml:space="preserve"> </w:t>
      </w:r>
      <w:r>
        <w:rPr>
          <w:spacing w:val="-1"/>
        </w:rPr>
        <w:t>requirements</w:t>
      </w:r>
      <w:r>
        <w:rPr>
          <w:spacing w:val="-2"/>
        </w:rPr>
        <w:t xml:space="preserve"> </w:t>
      </w:r>
      <w:r>
        <w:rPr>
          <w:spacing w:val="-1"/>
        </w:rPr>
        <w:t>or guidelines</w:t>
      </w:r>
      <w:r>
        <w:rPr>
          <w:spacing w:val="1"/>
        </w:rPr>
        <w:t xml:space="preserve"> </w:t>
      </w:r>
      <w:r>
        <w:rPr>
          <w:spacing w:val="-1"/>
        </w:rPr>
        <w:t>of the</w:t>
      </w:r>
      <w:r>
        <w:t xml:space="preserve"> </w:t>
      </w:r>
      <w:r>
        <w:rPr>
          <w:spacing w:val="-1"/>
        </w:rPr>
        <w:t>Federal</w:t>
      </w:r>
      <w:r>
        <w:rPr>
          <w:spacing w:val="40"/>
        </w:rPr>
        <w:t xml:space="preserve"> </w:t>
      </w:r>
      <w:r>
        <w:rPr>
          <w:spacing w:val="-1"/>
        </w:rPr>
        <w:t>National</w:t>
      </w:r>
      <w:r>
        <w:t xml:space="preserve"> </w:t>
      </w:r>
      <w:r>
        <w:rPr>
          <w:spacing w:val="-1"/>
        </w:rPr>
        <w:t>Mortgage</w:t>
      </w:r>
      <w:r>
        <w:t xml:space="preserve"> </w:t>
      </w:r>
      <w:r>
        <w:rPr>
          <w:spacing w:val="-1"/>
        </w:rPr>
        <w:t>Association</w:t>
      </w:r>
      <w:r>
        <w:t xml:space="preserve"> </w:t>
      </w:r>
      <w:r>
        <w:rPr>
          <w:spacing w:val="-1"/>
        </w:rPr>
        <w:t xml:space="preserve">("FNMA"), </w:t>
      </w:r>
      <w:r>
        <w:t>the</w:t>
      </w:r>
      <w:r>
        <w:rPr>
          <w:spacing w:val="-2"/>
        </w:rPr>
        <w:t xml:space="preserve"> </w:t>
      </w:r>
      <w:r>
        <w:rPr>
          <w:spacing w:val="-1"/>
        </w:rPr>
        <w:t>Federal</w:t>
      </w:r>
      <w:r>
        <w:t xml:space="preserve"> </w:t>
      </w:r>
      <w:r>
        <w:rPr>
          <w:spacing w:val="-1"/>
        </w:rPr>
        <w:t>Home</w:t>
      </w:r>
      <w:r>
        <w:rPr>
          <w:spacing w:val="-2"/>
        </w:rPr>
        <w:t xml:space="preserve"> </w:t>
      </w:r>
      <w:r>
        <w:rPr>
          <w:spacing w:val="-1"/>
        </w:rPr>
        <w:t>Loan</w:t>
      </w:r>
      <w:r>
        <w:rPr>
          <w:spacing w:val="-2"/>
        </w:rPr>
        <w:t xml:space="preserve"> </w:t>
      </w:r>
      <w:r>
        <w:rPr>
          <w:spacing w:val="-1"/>
        </w:rPr>
        <w:t>Mortgage</w:t>
      </w:r>
      <w:r>
        <w:t xml:space="preserve"> </w:t>
      </w:r>
      <w:r>
        <w:rPr>
          <w:spacing w:val="-1"/>
        </w:rPr>
        <w:t>Corporation</w:t>
      </w:r>
      <w:r>
        <w:rPr>
          <w:spacing w:val="28"/>
        </w:rPr>
        <w:t xml:space="preserve"> </w:t>
      </w:r>
      <w:r>
        <w:rPr>
          <w:spacing w:val="-1"/>
        </w:rPr>
        <w:t>("FHLMC") or any</w:t>
      </w:r>
      <w:r>
        <w:rPr>
          <w:spacing w:val="1"/>
        </w:rPr>
        <w:t xml:space="preserve"> </w:t>
      </w:r>
      <w:r>
        <w:rPr>
          <w:spacing w:val="-1"/>
        </w:rPr>
        <w:t xml:space="preserve">other insurer or guarantor of </w:t>
      </w:r>
      <w:r>
        <w:rPr>
          <w:spacing w:val="-2"/>
        </w:rPr>
        <w:t>Unit</w:t>
      </w:r>
      <w:r>
        <w:rPr>
          <w:spacing w:val="2"/>
        </w:rPr>
        <w:t xml:space="preserve"> </w:t>
      </w:r>
      <w:r>
        <w:rPr>
          <w:spacing w:val="-1"/>
        </w:rPr>
        <w:t>mortgages.</w:t>
      </w:r>
    </w:p>
    <w:p w14:paraId="23A198D8" w14:textId="77777777" w:rsidR="00BF186F" w:rsidRDefault="00BF186F">
      <w:pPr>
        <w:spacing w:before="11" w:line="260" w:lineRule="exact"/>
        <w:rPr>
          <w:sz w:val="26"/>
          <w:szCs w:val="26"/>
        </w:rPr>
      </w:pPr>
    </w:p>
    <w:p w14:paraId="0971496D" w14:textId="77777777" w:rsidR="00BF186F" w:rsidRDefault="00A573AB">
      <w:pPr>
        <w:pStyle w:val="BodyText"/>
        <w:spacing w:line="245" w:lineRule="auto"/>
        <w:ind w:left="147" w:firstLine="595"/>
      </w:pPr>
      <w:r>
        <w:rPr>
          <w:spacing w:val="-1"/>
        </w:rPr>
        <w:t>Special</w:t>
      </w:r>
      <w:r>
        <w:t xml:space="preserve"> </w:t>
      </w:r>
      <w:r>
        <w:rPr>
          <w:spacing w:val="-1"/>
        </w:rPr>
        <w:t>Amendments</w:t>
      </w:r>
      <w:r>
        <w:rPr>
          <w:spacing w:val="-2"/>
        </w:rPr>
        <w:t xml:space="preserve"> </w:t>
      </w:r>
      <w:r>
        <w:rPr>
          <w:spacing w:val="-1"/>
        </w:rPr>
        <w:t>may</w:t>
      </w:r>
      <w:r>
        <w:rPr>
          <w:spacing w:val="1"/>
        </w:rPr>
        <w:t xml:space="preserve"> </w:t>
      </w:r>
      <w:r>
        <w:rPr>
          <w:spacing w:val="-1"/>
        </w:rPr>
        <w:t>also</w:t>
      </w:r>
      <w:r>
        <w:t xml:space="preserve"> </w:t>
      </w:r>
      <w:r>
        <w:rPr>
          <w:spacing w:val="-1"/>
        </w:rPr>
        <w:t>be</w:t>
      </w:r>
      <w:r>
        <w:rPr>
          <w:spacing w:val="-2"/>
        </w:rPr>
        <w:t xml:space="preserve"> </w:t>
      </w:r>
      <w:r>
        <w:rPr>
          <w:spacing w:val="-1"/>
        </w:rPr>
        <w:t>executed</w:t>
      </w:r>
      <w:r>
        <w:t xml:space="preserve"> </w:t>
      </w:r>
      <w:r>
        <w:rPr>
          <w:spacing w:val="-1"/>
        </w:rPr>
        <w:t>and</w:t>
      </w:r>
      <w:r>
        <w:rPr>
          <w:spacing w:val="-2"/>
        </w:rPr>
        <w:t xml:space="preserve"> </w:t>
      </w:r>
      <w:r>
        <w:rPr>
          <w:spacing w:val="-1"/>
        </w:rPr>
        <w:t>recorded</w:t>
      </w:r>
      <w:r>
        <w:t xml:space="preserve"> </w:t>
      </w:r>
      <w:r>
        <w:rPr>
          <w:spacing w:val="-1"/>
        </w:rPr>
        <w:t>as</w:t>
      </w:r>
      <w:r>
        <w:rPr>
          <w:spacing w:val="-2"/>
        </w:rPr>
        <w:t xml:space="preserve"> </w:t>
      </w:r>
      <w:r>
        <w:rPr>
          <w:spacing w:val="-1"/>
        </w:rPr>
        <w:t>described</w:t>
      </w:r>
      <w:r>
        <w:t xml:space="preserve"> </w:t>
      </w:r>
      <w:r>
        <w:rPr>
          <w:spacing w:val="-1"/>
        </w:rPr>
        <w:t>above</w:t>
      </w:r>
      <w:r>
        <w:t xml:space="preserve"> </w:t>
      </w:r>
      <w:r>
        <w:rPr>
          <w:spacing w:val="-1"/>
        </w:rPr>
        <w:t>in</w:t>
      </w:r>
      <w:r>
        <w:rPr>
          <w:spacing w:val="35"/>
        </w:rPr>
        <w:t xml:space="preserve"> </w:t>
      </w:r>
      <w:r>
        <w:rPr>
          <w:spacing w:val="-1"/>
        </w:rPr>
        <w:t>connection</w:t>
      </w:r>
      <w:r>
        <w:t xml:space="preserve"> </w:t>
      </w:r>
      <w:r>
        <w:rPr>
          <w:spacing w:val="-1"/>
        </w:rPr>
        <w:t>with</w:t>
      </w:r>
      <w:r>
        <w:rPr>
          <w:spacing w:val="-2"/>
        </w:rPr>
        <w:t xml:space="preserve"> </w:t>
      </w:r>
      <w:r>
        <w:t>the</w:t>
      </w:r>
      <w:r>
        <w:rPr>
          <w:spacing w:val="-2"/>
        </w:rPr>
        <w:t xml:space="preserve"> </w:t>
      </w:r>
      <w:r>
        <w:rPr>
          <w:spacing w:val="-1"/>
        </w:rPr>
        <w:t>combination,</w:t>
      </w:r>
      <w:r>
        <w:rPr>
          <w:spacing w:val="2"/>
        </w:rPr>
        <w:t xml:space="preserve"> </w:t>
      </w:r>
      <w:r>
        <w:rPr>
          <w:spacing w:val="-1"/>
        </w:rPr>
        <w:t>subdivision,</w:t>
      </w:r>
      <w:r>
        <w:rPr>
          <w:spacing w:val="2"/>
        </w:rPr>
        <w:t xml:space="preserve"> </w:t>
      </w:r>
      <w:r>
        <w:rPr>
          <w:spacing w:val="-1"/>
        </w:rPr>
        <w:t>and/or alteration</w:t>
      </w:r>
      <w:r>
        <w:t xml:space="preserve"> </w:t>
      </w:r>
      <w:r>
        <w:rPr>
          <w:spacing w:val="-2"/>
        </w:rPr>
        <w:t>of</w:t>
      </w:r>
      <w:r>
        <w:rPr>
          <w:spacing w:val="2"/>
        </w:rPr>
        <w:t xml:space="preserve"> </w:t>
      </w:r>
      <w:r>
        <w:rPr>
          <w:spacing w:val="-1"/>
        </w:rPr>
        <w:t>Units.</w:t>
      </w:r>
    </w:p>
    <w:p w14:paraId="5A1A86FE" w14:textId="77777777" w:rsidR="00BF186F" w:rsidRDefault="00BF186F">
      <w:pPr>
        <w:spacing w:before="3" w:line="280" w:lineRule="exact"/>
        <w:rPr>
          <w:sz w:val="28"/>
          <w:szCs w:val="28"/>
        </w:rPr>
      </w:pPr>
    </w:p>
    <w:p w14:paraId="46B99CCC" w14:textId="77777777" w:rsidR="00BF186F" w:rsidRDefault="00A573AB">
      <w:pPr>
        <w:pStyle w:val="BodyText"/>
        <w:numPr>
          <w:ilvl w:val="0"/>
          <w:numId w:val="9"/>
        </w:numPr>
        <w:tabs>
          <w:tab w:val="left" w:pos="1261"/>
        </w:tabs>
        <w:spacing w:line="247" w:lineRule="auto"/>
        <w:ind w:left="152" w:right="106" w:firstLine="585"/>
        <w:jc w:val="both"/>
      </w:pPr>
      <w:r>
        <w:rPr>
          <w:spacing w:val="-1"/>
          <w:u w:val="single" w:color="000000"/>
        </w:rPr>
        <w:t>Effective</w:t>
      </w:r>
      <w:r>
        <w:rPr>
          <w:spacing w:val="10"/>
          <w:u w:val="single" w:color="000000"/>
        </w:rPr>
        <w:t xml:space="preserve"> </w:t>
      </w:r>
      <w:r>
        <w:rPr>
          <w:spacing w:val="-1"/>
          <w:u w:val="single" w:color="000000"/>
        </w:rPr>
        <w:t>Date.</w:t>
      </w:r>
      <w:r w:rsidRPr="00465836">
        <w:rPr>
          <w:spacing w:val="17"/>
          <w:u w:color="000000"/>
        </w:rPr>
        <w:t xml:space="preserve"> </w:t>
      </w:r>
      <w:r>
        <w:rPr>
          <w:spacing w:val="-1"/>
        </w:rPr>
        <w:t>Amendments</w:t>
      </w:r>
      <w:r>
        <w:rPr>
          <w:spacing w:val="6"/>
        </w:rPr>
        <w:t xml:space="preserve"> </w:t>
      </w:r>
      <w:r>
        <w:t>to</w:t>
      </w:r>
      <w:r>
        <w:rPr>
          <w:spacing w:val="8"/>
        </w:rPr>
        <w:t xml:space="preserve"> </w:t>
      </w:r>
      <w:r>
        <w:rPr>
          <w:spacing w:val="-1"/>
        </w:rPr>
        <w:t>this</w:t>
      </w:r>
      <w:r>
        <w:rPr>
          <w:spacing w:val="8"/>
        </w:rPr>
        <w:t xml:space="preserve"> </w:t>
      </w:r>
      <w:r>
        <w:rPr>
          <w:spacing w:val="-1"/>
        </w:rPr>
        <w:t>Declaration</w:t>
      </w:r>
      <w:r>
        <w:rPr>
          <w:spacing w:val="8"/>
        </w:rPr>
        <w:t xml:space="preserve"> </w:t>
      </w:r>
      <w:r>
        <w:rPr>
          <w:spacing w:val="-1"/>
        </w:rPr>
        <w:t>shall</w:t>
      </w:r>
      <w:r>
        <w:rPr>
          <w:spacing w:val="9"/>
        </w:rPr>
        <w:t xml:space="preserve"> </w:t>
      </w:r>
      <w:r>
        <w:rPr>
          <w:spacing w:val="-1"/>
        </w:rPr>
        <w:t>be</w:t>
      </w:r>
      <w:r>
        <w:rPr>
          <w:spacing w:val="8"/>
        </w:rPr>
        <w:t xml:space="preserve"> </w:t>
      </w:r>
      <w:r>
        <w:rPr>
          <w:spacing w:val="-1"/>
        </w:rPr>
        <w:t>effective</w:t>
      </w:r>
      <w:r>
        <w:rPr>
          <w:spacing w:val="8"/>
        </w:rPr>
        <w:t xml:space="preserve"> </w:t>
      </w:r>
      <w:r>
        <w:rPr>
          <w:spacing w:val="-1"/>
        </w:rPr>
        <w:t>upon</w:t>
      </w:r>
      <w:r>
        <w:rPr>
          <w:spacing w:val="5"/>
        </w:rPr>
        <w:t xml:space="preserve"> </w:t>
      </w:r>
      <w:r>
        <w:rPr>
          <w:spacing w:val="-1"/>
        </w:rPr>
        <w:t>recording</w:t>
      </w:r>
      <w:r>
        <w:rPr>
          <w:spacing w:val="46"/>
        </w:rPr>
        <w:t xml:space="preserve"> </w:t>
      </w:r>
      <w:r>
        <w:rPr>
          <w:spacing w:val="-1"/>
        </w:rPr>
        <w:t>in</w:t>
      </w:r>
      <w:r>
        <w:rPr>
          <w:spacing w:val="5"/>
        </w:rPr>
        <w:t xml:space="preserve"> </w:t>
      </w:r>
      <w:r>
        <w:t>the</w:t>
      </w:r>
      <w:r>
        <w:rPr>
          <w:spacing w:val="5"/>
        </w:rPr>
        <w:t xml:space="preserve"> </w:t>
      </w:r>
      <w:r>
        <w:rPr>
          <w:spacing w:val="-1"/>
        </w:rPr>
        <w:t>Registry</w:t>
      </w:r>
      <w:r>
        <w:rPr>
          <w:spacing w:val="6"/>
        </w:rPr>
        <w:t xml:space="preserve"> </w:t>
      </w:r>
      <w:r>
        <w:rPr>
          <w:spacing w:val="-2"/>
        </w:rPr>
        <w:t>of</w:t>
      </w:r>
      <w:r>
        <w:rPr>
          <w:spacing w:val="7"/>
        </w:rPr>
        <w:t xml:space="preserve"> </w:t>
      </w:r>
      <w:r>
        <w:rPr>
          <w:spacing w:val="-2"/>
        </w:rPr>
        <w:t>Deeds.</w:t>
      </w:r>
      <w:r>
        <w:rPr>
          <w:spacing w:val="10"/>
        </w:rPr>
        <w:t xml:space="preserve"> </w:t>
      </w:r>
      <w:r>
        <w:rPr>
          <w:spacing w:val="-1"/>
        </w:rPr>
        <w:t>As</w:t>
      </w:r>
      <w:r>
        <w:rPr>
          <w:spacing w:val="3"/>
        </w:rPr>
        <w:t xml:space="preserve"> </w:t>
      </w:r>
      <w:r>
        <w:t>to</w:t>
      </w:r>
      <w:r>
        <w:rPr>
          <w:spacing w:val="3"/>
        </w:rPr>
        <w:t xml:space="preserve"> </w:t>
      </w:r>
      <w:r>
        <w:rPr>
          <w:spacing w:val="-1"/>
        </w:rPr>
        <w:t>General</w:t>
      </w:r>
      <w:r>
        <w:rPr>
          <w:spacing w:val="2"/>
        </w:rPr>
        <w:t xml:space="preserve"> </w:t>
      </w:r>
      <w:r>
        <w:rPr>
          <w:spacing w:val="-1"/>
        </w:rPr>
        <w:t>Amendments,</w:t>
      </w:r>
      <w:r>
        <w:rPr>
          <w:spacing w:val="4"/>
        </w:rPr>
        <w:t xml:space="preserve"> </w:t>
      </w:r>
      <w:r>
        <w:t>the</w:t>
      </w:r>
      <w:r>
        <w:rPr>
          <w:spacing w:val="3"/>
        </w:rPr>
        <w:t xml:space="preserve"> </w:t>
      </w:r>
      <w:r>
        <w:rPr>
          <w:spacing w:val="-1"/>
        </w:rPr>
        <w:t>recorded</w:t>
      </w:r>
      <w:r>
        <w:rPr>
          <w:spacing w:val="5"/>
        </w:rPr>
        <w:t xml:space="preserve"> </w:t>
      </w:r>
      <w:r>
        <w:rPr>
          <w:spacing w:val="-1"/>
        </w:rPr>
        <w:t>version</w:t>
      </w:r>
      <w:r>
        <w:rPr>
          <w:spacing w:val="5"/>
        </w:rPr>
        <w:t xml:space="preserve"> </w:t>
      </w:r>
      <w:r>
        <w:rPr>
          <w:spacing w:val="-1"/>
        </w:rPr>
        <w:t>thereof</w:t>
      </w:r>
      <w:r>
        <w:rPr>
          <w:spacing w:val="7"/>
        </w:rPr>
        <w:t xml:space="preserve"> </w:t>
      </w:r>
      <w:r>
        <w:rPr>
          <w:spacing w:val="-2"/>
        </w:rPr>
        <w:t>need</w:t>
      </w:r>
      <w:r>
        <w:rPr>
          <w:spacing w:val="5"/>
        </w:rPr>
        <w:t xml:space="preserve"> </w:t>
      </w:r>
      <w:r>
        <w:rPr>
          <w:spacing w:val="-1"/>
        </w:rPr>
        <w:t>not</w:t>
      </w:r>
      <w:r>
        <w:rPr>
          <w:spacing w:val="48"/>
        </w:rPr>
        <w:t xml:space="preserve"> </w:t>
      </w:r>
      <w:r>
        <w:rPr>
          <w:spacing w:val="-1"/>
        </w:rPr>
        <w:t>include</w:t>
      </w:r>
      <w:r>
        <w:rPr>
          <w:spacing w:val="29"/>
        </w:rPr>
        <w:t xml:space="preserve"> </w:t>
      </w:r>
      <w:r>
        <w:t>the</w:t>
      </w:r>
      <w:r>
        <w:rPr>
          <w:spacing w:val="27"/>
        </w:rPr>
        <w:t xml:space="preserve"> </w:t>
      </w:r>
      <w:r>
        <w:rPr>
          <w:spacing w:val="-1"/>
        </w:rPr>
        <w:t>signatures</w:t>
      </w:r>
      <w:r>
        <w:rPr>
          <w:spacing w:val="27"/>
        </w:rPr>
        <w:t xml:space="preserve"> </w:t>
      </w:r>
      <w:r>
        <w:rPr>
          <w:spacing w:val="-2"/>
        </w:rPr>
        <w:t>of</w:t>
      </w:r>
      <w:r>
        <w:rPr>
          <w:spacing w:val="28"/>
        </w:rPr>
        <w:t xml:space="preserve"> </w:t>
      </w:r>
      <w:r>
        <w:rPr>
          <w:spacing w:val="-1"/>
        </w:rPr>
        <w:t>Unit</w:t>
      </w:r>
      <w:r>
        <w:rPr>
          <w:spacing w:val="28"/>
        </w:rPr>
        <w:t xml:space="preserve"> </w:t>
      </w:r>
      <w:r>
        <w:rPr>
          <w:spacing w:val="-1"/>
        </w:rPr>
        <w:t>Owners</w:t>
      </w:r>
      <w:r>
        <w:rPr>
          <w:spacing w:val="27"/>
        </w:rPr>
        <w:t xml:space="preserve"> </w:t>
      </w:r>
      <w:r>
        <w:rPr>
          <w:spacing w:val="-1"/>
        </w:rPr>
        <w:t>agreeing</w:t>
      </w:r>
      <w:r>
        <w:rPr>
          <w:spacing w:val="24"/>
        </w:rPr>
        <w:t xml:space="preserve"> </w:t>
      </w:r>
      <w:r>
        <w:rPr>
          <w:spacing w:val="-1"/>
        </w:rPr>
        <w:t>thereto,</w:t>
      </w:r>
      <w:r>
        <w:rPr>
          <w:spacing w:val="28"/>
        </w:rPr>
        <w:t xml:space="preserve"> </w:t>
      </w:r>
      <w:r>
        <w:rPr>
          <w:spacing w:val="-2"/>
        </w:rPr>
        <w:t>but</w:t>
      </w:r>
      <w:r>
        <w:rPr>
          <w:spacing w:val="28"/>
        </w:rPr>
        <w:t xml:space="preserve"> </w:t>
      </w:r>
      <w:r>
        <w:rPr>
          <w:spacing w:val="-1"/>
        </w:rPr>
        <w:t>rather</w:t>
      </w:r>
      <w:r>
        <w:rPr>
          <w:spacing w:val="26"/>
        </w:rPr>
        <w:t xml:space="preserve"> </w:t>
      </w:r>
      <w:r>
        <w:t>the</w:t>
      </w:r>
      <w:r>
        <w:rPr>
          <w:spacing w:val="27"/>
        </w:rPr>
        <w:t xml:space="preserve"> </w:t>
      </w:r>
      <w:r>
        <w:rPr>
          <w:spacing w:val="-1"/>
        </w:rPr>
        <w:t>recorded</w:t>
      </w:r>
      <w:r>
        <w:rPr>
          <w:spacing w:val="27"/>
        </w:rPr>
        <w:t xml:space="preserve"> </w:t>
      </w:r>
      <w:r>
        <w:rPr>
          <w:spacing w:val="-1"/>
        </w:rPr>
        <w:t>instrument</w:t>
      </w:r>
      <w:r>
        <w:rPr>
          <w:spacing w:val="45"/>
        </w:rPr>
        <w:t xml:space="preserve"> </w:t>
      </w:r>
      <w:r>
        <w:rPr>
          <w:spacing w:val="-1"/>
        </w:rPr>
        <w:t>need</w:t>
      </w:r>
      <w:r>
        <w:rPr>
          <w:spacing w:val="3"/>
        </w:rPr>
        <w:t xml:space="preserve"> </w:t>
      </w:r>
      <w:r>
        <w:rPr>
          <w:spacing w:val="-1"/>
        </w:rPr>
        <w:t>only</w:t>
      </w:r>
      <w:r>
        <w:rPr>
          <w:spacing w:val="3"/>
        </w:rPr>
        <w:t xml:space="preserve"> </w:t>
      </w:r>
      <w:r>
        <w:rPr>
          <w:spacing w:val="-1"/>
        </w:rPr>
        <w:t>be</w:t>
      </w:r>
      <w:r>
        <w:rPr>
          <w:spacing w:val="3"/>
        </w:rPr>
        <w:t xml:space="preserve"> </w:t>
      </w:r>
      <w:r>
        <w:rPr>
          <w:spacing w:val="-1"/>
        </w:rPr>
        <w:t>signed</w:t>
      </w:r>
      <w:r>
        <w:rPr>
          <w:spacing w:val="3"/>
        </w:rPr>
        <w:t xml:space="preserve"> </w:t>
      </w:r>
      <w:r>
        <w:rPr>
          <w:spacing w:val="-1"/>
        </w:rPr>
        <w:t>by</w:t>
      </w:r>
      <w:r>
        <w:rPr>
          <w:spacing w:val="1"/>
        </w:rPr>
        <w:t xml:space="preserve"> </w:t>
      </w:r>
      <w:r>
        <w:rPr>
          <w:spacing w:val="-1"/>
        </w:rPr>
        <w:t>an</w:t>
      </w:r>
      <w:r>
        <w:rPr>
          <w:spacing w:val="3"/>
        </w:rPr>
        <w:t xml:space="preserve"> </w:t>
      </w:r>
      <w:r>
        <w:rPr>
          <w:spacing w:val="-1"/>
        </w:rPr>
        <w:t>Officer</w:t>
      </w:r>
      <w:r>
        <w:rPr>
          <w:spacing w:val="2"/>
        </w:rPr>
        <w:t xml:space="preserve"> </w:t>
      </w:r>
      <w:r>
        <w:rPr>
          <w:spacing w:val="-1"/>
        </w:rPr>
        <w:t>of</w:t>
      </w:r>
      <w:r>
        <w:rPr>
          <w:spacing w:val="2"/>
        </w:rPr>
        <w:t xml:space="preserve"> </w:t>
      </w:r>
      <w:r>
        <w:t>the</w:t>
      </w:r>
      <w:r>
        <w:rPr>
          <w:spacing w:val="3"/>
        </w:rPr>
        <w:t xml:space="preserve"> </w:t>
      </w:r>
      <w:r>
        <w:rPr>
          <w:spacing w:val="-1"/>
        </w:rPr>
        <w:t>Association,</w:t>
      </w:r>
      <w:r>
        <w:rPr>
          <w:spacing w:val="4"/>
        </w:rPr>
        <w:t xml:space="preserve"> </w:t>
      </w:r>
      <w:r>
        <w:rPr>
          <w:spacing w:val="-1"/>
        </w:rPr>
        <w:t>as</w:t>
      </w:r>
      <w:r>
        <w:rPr>
          <w:spacing w:val="3"/>
        </w:rPr>
        <w:t xml:space="preserve"> </w:t>
      </w:r>
      <w:r>
        <w:rPr>
          <w:spacing w:val="-1"/>
        </w:rPr>
        <w:t>long</w:t>
      </w:r>
      <w:r>
        <w:rPr>
          <w:spacing w:val="3"/>
        </w:rPr>
        <w:t xml:space="preserve"> </w:t>
      </w:r>
      <w:r>
        <w:rPr>
          <w:spacing w:val="-2"/>
        </w:rPr>
        <w:t>as</w:t>
      </w:r>
      <w:r>
        <w:rPr>
          <w:spacing w:val="3"/>
        </w:rPr>
        <w:t xml:space="preserve"> </w:t>
      </w:r>
      <w:r>
        <w:rPr>
          <w:spacing w:val="-1"/>
        </w:rPr>
        <w:t>such</w:t>
      </w:r>
      <w:r>
        <w:t xml:space="preserve"> </w:t>
      </w:r>
      <w:r>
        <w:rPr>
          <w:spacing w:val="-1"/>
        </w:rPr>
        <w:t>Officer</w:t>
      </w:r>
      <w:r>
        <w:rPr>
          <w:spacing w:val="4"/>
        </w:rPr>
        <w:t xml:space="preserve"> </w:t>
      </w:r>
      <w:r>
        <w:rPr>
          <w:spacing w:val="-1"/>
        </w:rPr>
        <w:t>certifies</w:t>
      </w:r>
      <w:r>
        <w:rPr>
          <w:spacing w:val="1"/>
        </w:rPr>
        <w:t xml:space="preserve"> </w:t>
      </w:r>
      <w:r>
        <w:rPr>
          <w:spacing w:val="-1"/>
        </w:rPr>
        <w:t>that</w:t>
      </w:r>
      <w:r>
        <w:rPr>
          <w:spacing w:val="2"/>
        </w:rPr>
        <w:t xml:space="preserve"> </w:t>
      </w:r>
      <w:r>
        <w:rPr>
          <w:spacing w:val="-1"/>
        </w:rPr>
        <w:t>the</w:t>
      </w:r>
      <w:r>
        <w:rPr>
          <w:spacing w:val="67"/>
        </w:rPr>
        <w:t xml:space="preserve"> </w:t>
      </w:r>
      <w:r>
        <w:rPr>
          <w:spacing w:val="-1"/>
        </w:rPr>
        <w:t>required</w:t>
      </w:r>
      <w:r>
        <w:rPr>
          <w:spacing w:val="14"/>
        </w:rPr>
        <w:t xml:space="preserve"> </w:t>
      </w:r>
      <w:r>
        <w:rPr>
          <w:spacing w:val="-1"/>
        </w:rPr>
        <w:t>consents</w:t>
      </w:r>
      <w:r>
        <w:rPr>
          <w:spacing w:val="14"/>
        </w:rPr>
        <w:t xml:space="preserve"> </w:t>
      </w:r>
      <w:r>
        <w:rPr>
          <w:spacing w:val="-1"/>
        </w:rPr>
        <w:t>described</w:t>
      </w:r>
      <w:r>
        <w:rPr>
          <w:spacing w:val="14"/>
        </w:rPr>
        <w:t xml:space="preserve"> </w:t>
      </w:r>
      <w:r>
        <w:rPr>
          <w:spacing w:val="-1"/>
        </w:rPr>
        <w:t>above</w:t>
      </w:r>
      <w:r>
        <w:rPr>
          <w:spacing w:val="14"/>
        </w:rPr>
        <w:t xml:space="preserve"> </w:t>
      </w:r>
      <w:r>
        <w:rPr>
          <w:spacing w:val="-1"/>
        </w:rPr>
        <w:t>have</w:t>
      </w:r>
      <w:r>
        <w:rPr>
          <w:spacing w:val="14"/>
        </w:rPr>
        <w:t xml:space="preserve"> </w:t>
      </w:r>
      <w:r>
        <w:rPr>
          <w:spacing w:val="-2"/>
        </w:rPr>
        <w:t>been</w:t>
      </w:r>
      <w:r>
        <w:rPr>
          <w:spacing w:val="14"/>
        </w:rPr>
        <w:t xml:space="preserve"> </w:t>
      </w:r>
      <w:r>
        <w:rPr>
          <w:spacing w:val="-1"/>
        </w:rPr>
        <w:t>obtained</w:t>
      </w:r>
      <w:r>
        <w:rPr>
          <w:spacing w:val="14"/>
        </w:rPr>
        <w:t xml:space="preserve"> </w:t>
      </w:r>
      <w:r>
        <w:rPr>
          <w:spacing w:val="-1"/>
        </w:rPr>
        <w:t>and</w:t>
      </w:r>
      <w:r>
        <w:rPr>
          <w:spacing w:val="14"/>
        </w:rPr>
        <w:t xml:space="preserve"> </w:t>
      </w:r>
      <w:r>
        <w:rPr>
          <w:spacing w:val="-1"/>
        </w:rPr>
        <w:t>will</w:t>
      </w:r>
      <w:r>
        <w:rPr>
          <w:spacing w:val="13"/>
        </w:rPr>
        <w:t xml:space="preserve"> </w:t>
      </w:r>
      <w:r>
        <w:rPr>
          <w:spacing w:val="-1"/>
        </w:rPr>
        <w:t>be</w:t>
      </w:r>
      <w:r>
        <w:rPr>
          <w:spacing w:val="16"/>
        </w:rPr>
        <w:t xml:space="preserve"> </w:t>
      </w:r>
      <w:r>
        <w:rPr>
          <w:spacing w:val="-1"/>
        </w:rPr>
        <w:t>retained</w:t>
      </w:r>
      <w:r>
        <w:rPr>
          <w:spacing w:val="14"/>
        </w:rPr>
        <w:t xml:space="preserve"> </w:t>
      </w:r>
      <w:r>
        <w:rPr>
          <w:spacing w:val="-1"/>
        </w:rPr>
        <w:t>with</w:t>
      </w:r>
      <w:r>
        <w:rPr>
          <w:spacing w:val="14"/>
        </w:rPr>
        <w:t xml:space="preserve"> </w:t>
      </w:r>
      <w:r>
        <w:rPr>
          <w:spacing w:val="-1"/>
        </w:rPr>
        <w:t>the</w:t>
      </w:r>
      <w:r>
        <w:rPr>
          <w:spacing w:val="57"/>
        </w:rPr>
        <w:t xml:space="preserve"> </w:t>
      </w:r>
      <w:r>
        <w:rPr>
          <w:spacing w:val="-1"/>
        </w:rPr>
        <w:t>Association's</w:t>
      </w:r>
      <w:r>
        <w:rPr>
          <w:spacing w:val="-2"/>
        </w:rPr>
        <w:t xml:space="preserve"> </w:t>
      </w:r>
      <w:r>
        <w:rPr>
          <w:spacing w:val="-1"/>
        </w:rPr>
        <w:t>records</w:t>
      </w:r>
      <w:r>
        <w:rPr>
          <w:spacing w:val="-2"/>
        </w:rPr>
        <w:t xml:space="preserve"> </w:t>
      </w:r>
      <w:r>
        <w:t>for</w:t>
      </w:r>
      <w:r>
        <w:rPr>
          <w:spacing w:val="-3"/>
        </w:rPr>
        <w:t xml:space="preserve"> </w:t>
      </w:r>
      <w:r>
        <w:t xml:space="preserve">a </w:t>
      </w:r>
      <w:r>
        <w:rPr>
          <w:spacing w:val="-1"/>
        </w:rPr>
        <w:t>period</w:t>
      </w:r>
      <w:r>
        <w:t xml:space="preserve"> </w:t>
      </w:r>
      <w:r>
        <w:rPr>
          <w:spacing w:val="-2"/>
        </w:rPr>
        <w:t>of</w:t>
      </w:r>
      <w:r>
        <w:rPr>
          <w:spacing w:val="2"/>
        </w:rPr>
        <w:t xml:space="preserve"> </w:t>
      </w:r>
      <w:r>
        <w:rPr>
          <w:spacing w:val="-2"/>
        </w:rPr>
        <w:t>at</w:t>
      </w:r>
      <w:r>
        <w:rPr>
          <w:spacing w:val="2"/>
        </w:rPr>
        <w:t xml:space="preserve"> </w:t>
      </w:r>
      <w:r>
        <w:rPr>
          <w:spacing w:val="-2"/>
        </w:rPr>
        <w:t>least</w:t>
      </w:r>
      <w:r>
        <w:rPr>
          <w:spacing w:val="-1"/>
        </w:rPr>
        <w:t xml:space="preserve"> </w:t>
      </w:r>
      <w:r>
        <w:t>two</w:t>
      </w:r>
      <w:r>
        <w:rPr>
          <w:spacing w:val="-2"/>
        </w:rPr>
        <w:t xml:space="preserve"> </w:t>
      </w:r>
      <w:r>
        <w:rPr>
          <w:spacing w:val="-1"/>
        </w:rPr>
        <w:t>(2)</w:t>
      </w:r>
      <w:r>
        <w:rPr>
          <w:spacing w:val="2"/>
        </w:rPr>
        <w:t xml:space="preserve"> </w:t>
      </w:r>
      <w:r>
        <w:rPr>
          <w:spacing w:val="-1"/>
        </w:rPr>
        <w:t>years</w:t>
      </w:r>
      <w:r>
        <w:rPr>
          <w:spacing w:val="1"/>
        </w:rPr>
        <w:t xml:space="preserve"> </w:t>
      </w:r>
      <w:r>
        <w:rPr>
          <w:spacing w:val="-1"/>
        </w:rPr>
        <w:t>after recording.</w:t>
      </w:r>
    </w:p>
    <w:p w14:paraId="59C10A16" w14:textId="77777777" w:rsidR="00BF186F" w:rsidRDefault="00BF186F">
      <w:pPr>
        <w:spacing w:before="11" w:line="260" w:lineRule="exact"/>
        <w:rPr>
          <w:sz w:val="26"/>
          <w:szCs w:val="26"/>
        </w:rPr>
      </w:pPr>
    </w:p>
    <w:p w14:paraId="5DACCEDF" w14:textId="77777777" w:rsidR="00BF186F" w:rsidRDefault="00A573AB">
      <w:pPr>
        <w:pStyle w:val="Heading2"/>
        <w:numPr>
          <w:ilvl w:val="0"/>
          <w:numId w:val="10"/>
        </w:numPr>
        <w:tabs>
          <w:tab w:val="left" w:pos="1516"/>
        </w:tabs>
        <w:ind w:left="1515" w:hanging="684"/>
        <w:jc w:val="left"/>
        <w:rPr>
          <w:rFonts w:cs="Arial"/>
          <w:b w:val="0"/>
          <w:bCs w:val="0"/>
          <w:u w:val="none"/>
        </w:rPr>
      </w:pPr>
      <w:bookmarkStart w:id="13" w:name="17._Provisions_Protecting_Rights_of_Secu"/>
      <w:bookmarkEnd w:id="13"/>
      <w:proofErr w:type="gramStart"/>
      <w:r>
        <w:rPr>
          <w:spacing w:val="-1"/>
          <w:u w:val="thick" w:color="000000"/>
        </w:rPr>
        <w:t>Provisions</w:t>
      </w:r>
      <w:r>
        <w:rPr>
          <w:spacing w:val="-2"/>
          <w:u w:val="thick" w:color="000000"/>
        </w:rPr>
        <w:t xml:space="preserve"> </w:t>
      </w:r>
      <w:r>
        <w:rPr>
          <w:spacing w:val="-1"/>
          <w:u w:val="thick" w:color="000000"/>
        </w:rPr>
        <w:t>Protecting</w:t>
      </w:r>
      <w:r>
        <w:rPr>
          <w:spacing w:val="-2"/>
          <w:u w:val="thick" w:color="000000"/>
        </w:rPr>
        <w:t xml:space="preserve"> </w:t>
      </w:r>
      <w:r>
        <w:rPr>
          <w:spacing w:val="-1"/>
          <w:u w:val="thick" w:color="000000"/>
        </w:rPr>
        <w:t>Rights</w:t>
      </w:r>
      <w:r>
        <w:rPr>
          <w:u w:val="thick" w:color="000000"/>
        </w:rPr>
        <w:t xml:space="preserve"> </w:t>
      </w:r>
      <w:r>
        <w:rPr>
          <w:spacing w:val="-2"/>
          <w:u w:val="thick" w:color="000000"/>
        </w:rPr>
        <w:t>of</w:t>
      </w:r>
      <w:r>
        <w:rPr>
          <w:spacing w:val="1"/>
          <w:u w:val="thick" w:color="000000"/>
        </w:rPr>
        <w:t xml:space="preserve"> </w:t>
      </w:r>
      <w:r>
        <w:rPr>
          <w:spacing w:val="-2"/>
          <w:u w:val="thick" w:color="000000"/>
        </w:rPr>
        <w:t>Secured</w:t>
      </w:r>
      <w:r>
        <w:rPr>
          <w:spacing w:val="1"/>
          <w:u w:val="thick" w:color="000000"/>
        </w:rPr>
        <w:t xml:space="preserve"> </w:t>
      </w:r>
      <w:r>
        <w:rPr>
          <w:spacing w:val="-1"/>
          <w:u w:val="thick" w:color="000000"/>
        </w:rPr>
        <w:t>Lenders</w:t>
      </w:r>
      <w:r>
        <w:rPr>
          <w:i/>
          <w:color w:val="2E74B5"/>
          <w:spacing w:val="-1"/>
          <w:u w:val="thick" w:color="000000"/>
        </w:rPr>
        <w:t>.</w:t>
      </w:r>
      <w:proofErr w:type="gramEnd"/>
    </w:p>
    <w:p w14:paraId="49893BE5" w14:textId="77777777" w:rsidR="00BF186F" w:rsidRDefault="00BF186F">
      <w:pPr>
        <w:spacing w:before="9" w:line="200" w:lineRule="exact"/>
        <w:rPr>
          <w:sz w:val="20"/>
          <w:szCs w:val="20"/>
        </w:rPr>
      </w:pPr>
    </w:p>
    <w:p w14:paraId="30CB95D6" w14:textId="77777777" w:rsidR="00BF186F" w:rsidRDefault="00A573AB">
      <w:pPr>
        <w:pStyle w:val="BodyText"/>
        <w:spacing w:before="72" w:line="249" w:lineRule="auto"/>
        <w:ind w:left="142" w:right="417" w:firstLine="712"/>
      </w:pPr>
      <w:r>
        <w:rPr>
          <w:spacing w:val="-1"/>
        </w:rPr>
        <w:t>Subject</w:t>
      </w:r>
      <w:r>
        <w:rPr>
          <w:spacing w:val="2"/>
        </w:rPr>
        <w:t xml:space="preserve"> </w:t>
      </w:r>
      <w:r>
        <w:t>to</w:t>
      </w:r>
      <w:r>
        <w:rPr>
          <w:spacing w:val="-2"/>
        </w:rPr>
        <w:t xml:space="preserve"> </w:t>
      </w:r>
      <w:r>
        <w:t>the</w:t>
      </w:r>
      <w:r>
        <w:rPr>
          <w:spacing w:val="-2"/>
        </w:rPr>
        <w:t xml:space="preserve"> </w:t>
      </w:r>
      <w:r>
        <w:rPr>
          <w:spacing w:val="-1"/>
        </w:rPr>
        <w:t>limitations</w:t>
      </w:r>
      <w:r>
        <w:rPr>
          <w:spacing w:val="-2"/>
        </w:rPr>
        <w:t xml:space="preserve"> </w:t>
      </w:r>
      <w:r>
        <w:rPr>
          <w:spacing w:val="-1"/>
        </w:rPr>
        <w:t>set forth</w:t>
      </w:r>
      <w:r>
        <w:t xml:space="preserve"> </w:t>
      </w:r>
      <w:r>
        <w:rPr>
          <w:spacing w:val="-1"/>
        </w:rPr>
        <w:t>in</w:t>
      </w:r>
      <w:r>
        <w:rPr>
          <w:spacing w:val="-2"/>
        </w:rPr>
        <w:t xml:space="preserve"> </w:t>
      </w:r>
      <w:r>
        <w:rPr>
          <w:spacing w:val="-1"/>
        </w:rPr>
        <w:t>Section</w:t>
      </w:r>
      <w:r>
        <w:t xml:space="preserve"> </w:t>
      </w:r>
      <w:r>
        <w:rPr>
          <w:spacing w:val="-2"/>
        </w:rPr>
        <w:t>1602-l</w:t>
      </w:r>
      <w:r>
        <w:t xml:space="preserve"> </w:t>
      </w:r>
      <w:r>
        <w:rPr>
          <w:spacing w:val="-1"/>
        </w:rPr>
        <w:t xml:space="preserve">19(a) of </w:t>
      </w:r>
      <w:r>
        <w:t>the</w:t>
      </w:r>
      <w:r>
        <w:rPr>
          <w:spacing w:val="-2"/>
        </w:rPr>
        <w:t xml:space="preserve"> Condominium</w:t>
      </w:r>
      <w:r>
        <w:rPr>
          <w:spacing w:val="2"/>
        </w:rPr>
        <w:t xml:space="preserve"> </w:t>
      </w:r>
      <w:r>
        <w:rPr>
          <w:spacing w:val="-1"/>
        </w:rPr>
        <w:t>Act,</w:t>
      </w:r>
      <w:r>
        <w:rPr>
          <w:spacing w:val="71"/>
        </w:rPr>
        <w:t xml:space="preserve"> </w:t>
      </w:r>
      <w:r>
        <w:t>the</w:t>
      </w:r>
      <w:r>
        <w:rPr>
          <w:spacing w:val="-2"/>
        </w:rPr>
        <w:t xml:space="preserve"> </w:t>
      </w:r>
      <w:r>
        <w:rPr>
          <w:spacing w:val="-1"/>
        </w:rPr>
        <w:t>following</w:t>
      </w:r>
      <w:r>
        <w:t xml:space="preserve"> </w:t>
      </w:r>
      <w:r>
        <w:rPr>
          <w:spacing w:val="-1"/>
        </w:rPr>
        <w:t>shall</w:t>
      </w:r>
      <w:r>
        <w:t xml:space="preserve"> </w:t>
      </w:r>
      <w:r>
        <w:rPr>
          <w:spacing w:val="-1"/>
        </w:rPr>
        <w:t>apply</w:t>
      </w:r>
      <w:r>
        <w:rPr>
          <w:spacing w:val="1"/>
        </w:rPr>
        <w:t xml:space="preserve"> </w:t>
      </w:r>
      <w:r>
        <w:rPr>
          <w:spacing w:val="-1"/>
        </w:rPr>
        <w:t>with</w:t>
      </w:r>
      <w:r>
        <w:t xml:space="preserve"> </w:t>
      </w:r>
      <w:r>
        <w:rPr>
          <w:spacing w:val="-1"/>
        </w:rPr>
        <w:t xml:space="preserve">respect </w:t>
      </w:r>
      <w:r>
        <w:t>to</w:t>
      </w:r>
      <w:r>
        <w:rPr>
          <w:spacing w:val="-2"/>
        </w:rPr>
        <w:t xml:space="preserve"> </w:t>
      </w:r>
      <w:r>
        <w:t>the</w:t>
      </w:r>
      <w:r>
        <w:rPr>
          <w:spacing w:val="-2"/>
        </w:rPr>
        <w:t xml:space="preserve"> </w:t>
      </w:r>
      <w:r>
        <w:rPr>
          <w:spacing w:val="-1"/>
        </w:rPr>
        <w:t>protection</w:t>
      </w:r>
      <w:r>
        <w:t xml:space="preserve"> </w:t>
      </w:r>
      <w:r>
        <w:rPr>
          <w:spacing w:val="-1"/>
        </w:rPr>
        <w:t>of rights</w:t>
      </w:r>
      <w:r>
        <w:rPr>
          <w:spacing w:val="1"/>
        </w:rPr>
        <w:t xml:space="preserve"> </w:t>
      </w:r>
      <w:r>
        <w:rPr>
          <w:spacing w:val="-2"/>
        </w:rPr>
        <w:t>of</w:t>
      </w:r>
      <w:r>
        <w:rPr>
          <w:spacing w:val="2"/>
        </w:rPr>
        <w:t xml:space="preserve"> </w:t>
      </w:r>
      <w:r>
        <w:rPr>
          <w:spacing w:val="-1"/>
        </w:rPr>
        <w:t>holders</w:t>
      </w:r>
      <w:r>
        <w:rPr>
          <w:spacing w:val="-2"/>
        </w:rPr>
        <w:t xml:space="preserve"> </w:t>
      </w:r>
      <w:r>
        <w:rPr>
          <w:spacing w:val="-1"/>
        </w:rPr>
        <w:t xml:space="preserve">of </w:t>
      </w:r>
      <w:r>
        <w:t>first</w:t>
      </w:r>
      <w:r>
        <w:rPr>
          <w:spacing w:val="-3"/>
        </w:rPr>
        <w:t xml:space="preserve"> </w:t>
      </w:r>
      <w:r>
        <w:rPr>
          <w:spacing w:val="-1"/>
        </w:rPr>
        <w:t>mortgages</w:t>
      </w:r>
      <w:r>
        <w:rPr>
          <w:spacing w:val="42"/>
        </w:rPr>
        <w:t xml:space="preserve"> </w:t>
      </w:r>
      <w:r>
        <w:rPr>
          <w:spacing w:val="-1"/>
        </w:rPr>
        <w:t>on</w:t>
      </w:r>
      <w:r>
        <w:t xml:space="preserve"> </w:t>
      </w:r>
      <w:r>
        <w:rPr>
          <w:spacing w:val="-1"/>
        </w:rPr>
        <w:t>Units</w:t>
      </w:r>
      <w:r>
        <w:rPr>
          <w:spacing w:val="-2"/>
        </w:rPr>
        <w:t xml:space="preserve"> </w:t>
      </w:r>
      <w:r>
        <w:rPr>
          <w:spacing w:val="-1"/>
        </w:rPr>
        <w:t>("First Mortgagees") and</w:t>
      </w:r>
      <w:r>
        <w:rPr>
          <w:spacing w:val="-2"/>
        </w:rPr>
        <w:t xml:space="preserve"> </w:t>
      </w:r>
      <w:r>
        <w:rPr>
          <w:spacing w:val="-1"/>
        </w:rPr>
        <w:t>"Eligible</w:t>
      </w:r>
      <w:r>
        <w:t xml:space="preserve"> </w:t>
      </w:r>
      <w:r>
        <w:rPr>
          <w:spacing w:val="-1"/>
        </w:rPr>
        <w:t>Mortgage</w:t>
      </w:r>
      <w:r>
        <w:t xml:space="preserve"> </w:t>
      </w:r>
      <w:r>
        <w:rPr>
          <w:spacing w:val="-1"/>
        </w:rPr>
        <w:t>Holders" (meaning</w:t>
      </w:r>
      <w:r>
        <w:t xml:space="preserve"> </w:t>
      </w:r>
      <w:r>
        <w:rPr>
          <w:spacing w:val="-1"/>
        </w:rPr>
        <w:t>First Mortgagees</w:t>
      </w:r>
      <w:r>
        <w:rPr>
          <w:spacing w:val="44"/>
        </w:rPr>
        <w:t xml:space="preserve"> </w:t>
      </w:r>
      <w:r>
        <w:rPr>
          <w:spacing w:val="-1"/>
        </w:rPr>
        <w:t>who</w:t>
      </w:r>
      <w:r>
        <w:t xml:space="preserve"> </w:t>
      </w:r>
      <w:r>
        <w:rPr>
          <w:spacing w:val="-1"/>
        </w:rPr>
        <w:t>have</w:t>
      </w:r>
      <w:r>
        <w:t xml:space="preserve"> </w:t>
      </w:r>
      <w:r>
        <w:rPr>
          <w:spacing w:val="-1"/>
        </w:rPr>
        <w:t>delivered</w:t>
      </w:r>
      <w:r>
        <w:rPr>
          <w:spacing w:val="-2"/>
        </w:rPr>
        <w:t xml:space="preserve"> </w:t>
      </w:r>
      <w:r>
        <w:rPr>
          <w:spacing w:val="-1"/>
        </w:rPr>
        <w:t>written</w:t>
      </w:r>
      <w:r>
        <w:t xml:space="preserve"> </w:t>
      </w:r>
      <w:r>
        <w:rPr>
          <w:spacing w:val="-1"/>
        </w:rPr>
        <w:t>notice</w:t>
      </w:r>
      <w:r>
        <w:rPr>
          <w:spacing w:val="-2"/>
        </w:rPr>
        <w:t xml:space="preserve"> </w:t>
      </w:r>
      <w:r>
        <w:t>to</w:t>
      </w:r>
      <w:r>
        <w:rPr>
          <w:spacing w:val="-2"/>
        </w:rPr>
        <w:t xml:space="preserve"> </w:t>
      </w:r>
      <w:r>
        <w:t>the</w:t>
      </w:r>
      <w:r>
        <w:rPr>
          <w:spacing w:val="-2"/>
        </w:rPr>
        <w:t xml:space="preserve"> </w:t>
      </w:r>
      <w:r>
        <w:rPr>
          <w:spacing w:val="-1"/>
        </w:rPr>
        <w:t>Association</w:t>
      </w:r>
      <w:r>
        <w:t xml:space="preserve"> </w:t>
      </w:r>
      <w:r>
        <w:rPr>
          <w:spacing w:val="-1"/>
        </w:rPr>
        <w:t>by</w:t>
      </w:r>
      <w:r>
        <w:rPr>
          <w:spacing w:val="1"/>
        </w:rPr>
        <w:t xml:space="preserve"> </w:t>
      </w:r>
      <w:r>
        <w:rPr>
          <w:spacing w:val="-1"/>
        </w:rPr>
        <w:t>prepaid</w:t>
      </w:r>
      <w:r>
        <w:t xml:space="preserve"> </w:t>
      </w:r>
      <w:r>
        <w:rPr>
          <w:spacing w:val="-1"/>
        </w:rPr>
        <w:t>certified</w:t>
      </w:r>
      <w:r>
        <w:rPr>
          <w:spacing w:val="-2"/>
        </w:rPr>
        <w:t xml:space="preserve"> </w:t>
      </w:r>
      <w:r>
        <w:rPr>
          <w:spacing w:val="-1"/>
        </w:rPr>
        <w:t>U.S. Mail,</w:t>
      </w:r>
      <w:r>
        <w:rPr>
          <w:spacing w:val="2"/>
        </w:rPr>
        <w:t xml:space="preserve"> </w:t>
      </w:r>
      <w:r>
        <w:rPr>
          <w:spacing w:val="-1"/>
        </w:rPr>
        <w:t>return</w:t>
      </w:r>
      <w:r>
        <w:rPr>
          <w:spacing w:val="51"/>
        </w:rPr>
        <w:t xml:space="preserve"> </w:t>
      </w:r>
      <w:r>
        <w:rPr>
          <w:spacing w:val="-1"/>
        </w:rPr>
        <w:t>receipt requested, or by delivery</w:t>
      </w:r>
      <w:r>
        <w:rPr>
          <w:spacing w:val="1"/>
        </w:rPr>
        <w:t xml:space="preserve"> </w:t>
      </w:r>
      <w:r>
        <w:rPr>
          <w:spacing w:val="-1"/>
        </w:rPr>
        <w:t>in-hand</w:t>
      </w:r>
      <w:r>
        <w:rPr>
          <w:spacing w:val="-2"/>
        </w:rPr>
        <w:t xml:space="preserve"> </w:t>
      </w:r>
      <w:r>
        <w:rPr>
          <w:spacing w:val="-1"/>
        </w:rPr>
        <w:t>securing</w:t>
      </w:r>
      <w:r>
        <w:rPr>
          <w:spacing w:val="-2"/>
        </w:rPr>
        <w:t xml:space="preserve"> </w:t>
      </w:r>
      <w:r>
        <w:t>a</w:t>
      </w:r>
      <w:r>
        <w:rPr>
          <w:spacing w:val="-2"/>
        </w:rPr>
        <w:t xml:space="preserve"> </w:t>
      </w:r>
      <w:r>
        <w:rPr>
          <w:spacing w:val="-1"/>
        </w:rPr>
        <w:t>receipt therefore, which</w:t>
      </w:r>
      <w:r>
        <w:t xml:space="preserve"> </w:t>
      </w:r>
      <w:r>
        <w:rPr>
          <w:spacing w:val="-1"/>
        </w:rPr>
        <w:t>notice</w:t>
      </w:r>
      <w:r>
        <w:rPr>
          <w:spacing w:val="-2"/>
        </w:rPr>
        <w:t xml:space="preserve"> </w:t>
      </w:r>
      <w:r>
        <w:rPr>
          <w:spacing w:val="-1"/>
        </w:rPr>
        <w:t>states</w:t>
      </w:r>
      <w:r>
        <w:rPr>
          <w:spacing w:val="52"/>
        </w:rPr>
        <w:t xml:space="preserve"> </w:t>
      </w:r>
      <w:r>
        <w:t xml:space="preserve">the </w:t>
      </w:r>
      <w:r>
        <w:rPr>
          <w:spacing w:val="-1"/>
        </w:rPr>
        <w:t>First Mortgagee's</w:t>
      </w:r>
      <w:r>
        <w:rPr>
          <w:spacing w:val="1"/>
        </w:rPr>
        <w:t xml:space="preserve"> </w:t>
      </w:r>
      <w:r>
        <w:rPr>
          <w:spacing w:val="-1"/>
        </w:rPr>
        <w:t>name</w:t>
      </w:r>
      <w:r>
        <w:t xml:space="preserve"> </w:t>
      </w:r>
      <w:r>
        <w:rPr>
          <w:spacing w:val="-1"/>
        </w:rPr>
        <w:t>and</w:t>
      </w:r>
      <w:r>
        <w:rPr>
          <w:spacing w:val="-2"/>
        </w:rPr>
        <w:t xml:space="preserve"> </w:t>
      </w:r>
      <w:r>
        <w:rPr>
          <w:spacing w:val="-1"/>
        </w:rPr>
        <w:t xml:space="preserve">address, </w:t>
      </w:r>
      <w:r>
        <w:t>the</w:t>
      </w:r>
      <w:r>
        <w:rPr>
          <w:spacing w:val="-2"/>
        </w:rPr>
        <w:t xml:space="preserve"> </w:t>
      </w:r>
      <w:r>
        <w:rPr>
          <w:spacing w:val="-1"/>
        </w:rPr>
        <w:t>Unit</w:t>
      </w:r>
      <w:r>
        <w:rPr>
          <w:spacing w:val="2"/>
        </w:rPr>
        <w:t xml:space="preserve"> </w:t>
      </w:r>
      <w:r>
        <w:rPr>
          <w:spacing w:val="-1"/>
        </w:rPr>
        <w:t>upon</w:t>
      </w:r>
      <w:r>
        <w:rPr>
          <w:spacing w:val="-2"/>
        </w:rPr>
        <w:t xml:space="preserve"> </w:t>
      </w:r>
      <w:r>
        <w:rPr>
          <w:spacing w:val="-1"/>
        </w:rPr>
        <w:t>which</w:t>
      </w:r>
      <w:r>
        <w:t xml:space="preserve"> </w:t>
      </w:r>
      <w:r>
        <w:rPr>
          <w:spacing w:val="-1"/>
        </w:rPr>
        <w:t>it holds</w:t>
      </w:r>
      <w:r>
        <w:rPr>
          <w:spacing w:val="1"/>
        </w:rPr>
        <w:t xml:space="preserve"> </w:t>
      </w:r>
      <w:r>
        <w:rPr>
          <w:spacing w:val="-1"/>
        </w:rPr>
        <w:t>first mortgage, the</w:t>
      </w:r>
      <w:r>
        <w:rPr>
          <w:spacing w:val="30"/>
        </w:rPr>
        <w:t xml:space="preserve"> </w:t>
      </w:r>
      <w:r>
        <w:rPr>
          <w:spacing w:val="-1"/>
        </w:rPr>
        <w:t>Unit</w:t>
      </w:r>
      <w:r>
        <w:rPr>
          <w:spacing w:val="2"/>
        </w:rPr>
        <w:t xml:space="preserve"> </w:t>
      </w:r>
      <w:r>
        <w:rPr>
          <w:spacing w:val="-1"/>
        </w:rPr>
        <w:t>Owner's</w:t>
      </w:r>
      <w:r>
        <w:rPr>
          <w:spacing w:val="-2"/>
        </w:rPr>
        <w:t xml:space="preserve"> </w:t>
      </w:r>
      <w:r>
        <w:rPr>
          <w:spacing w:val="-1"/>
        </w:rPr>
        <w:t>name</w:t>
      </w:r>
      <w:r>
        <w:rPr>
          <w:spacing w:val="-2"/>
        </w:rPr>
        <w:t xml:space="preserve"> </w:t>
      </w:r>
      <w:r>
        <w:rPr>
          <w:spacing w:val="-1"/>
        </w:rPr>
        <w:t>and</w:t>
      </w:r>
      <w:r>
        <w:rPr>
          <w:spacing w:val="-2"/>
        </w:rPr>
        <w:t xml:space="preserve"> </w:t>
      </w:r>
      <w:r>
        <w:rPr>
          <w:spacing w:val="-1"/>
        </w:rPr>
        <w:t>address, and</w:t>
      </w:r>
      <w:r>
        <w:rPr>
          <w:spacing w:val="-2"/>
        </w:rPr>
        <w:t xml:space="preserve"> </w:t>
      </w:r>
      <w:r>
        <w:rPr>
          <w:spacing w:val="-1"/>
        </w:rPr>
        <w:t>that</w:t>
      </w:r>
      <w:r>
        <w:rPr>
          <w:spacing w:val="2"/>
        </w:rPr>
        <w:t xml:space="preserve"> </w:t>
      </w:r>
      <w:r>
        <w:rPr>
          <w:spacing w:val="-1"/>
        </w:rPr>
        <w:t>it holds</w:t>
      </w:r>
      <w:r>
        <w:rPr>
          <w:spacing w:val="1"/>
        </w:rPr>
        <w:t xml:space="preserve"> </w:t>
      </w:r>
      <w:r>
        <w:t>a</w:t>
      </w:r>
      <w:r>
        <w:rPr>
          <w:spacing w:val="-2"/>
        </w:rPr>
        <w:t xml:space="preserve"> </w:t>
      </w:r>
      <w:r>
        <w:rPr>
          <w:spacing w:val="-1"/>
        </w:rPr>
        <w:t>first mortgage</w:t>
      </w:r>
      <w:r>
        <w:t xml:space="preserve"> </w:t>
      </w:r>
      <w:r>
        <w:rPr>
          <w:spacing w:val="-1"/>
        </w:rPr>
        <w:t>on</w:t>
      </w:r>
      <w:r>
        <w:rPr>
          <w:spacing w:val="-2"/>
        </w:rPr>
        <w:t xml:space="preserve"> </w:t>
      </w:r>
      <w:r>
        <w:rPr>
          <w:spacing w:val="-1"/>
        </w:rPr>
        <w:t>such</w:t>
      </w:r>
      <w:r>
        <w:t xml:space="preserve"> </w:t>
      </w:r>
      <w:r>
        <w:rPr>
          <w:spacing w:val="-1"/>
        </w:rPr>
        <w:t>Unit).</w:t>
      </w:r>
    </w:p>
    <w:p w14:paraId="0D3FFDD3" w14:textId="77777777" w:rsidR="00BF186F" w:rsidRDefault="00BF186F">
      <w:pPr>
        <w:spacing w:before="16" w:line="260" w:lineRule="exact"/>
        <w:rPr>
          <w:sz w:val="26"/>
          <w:szCs w:val="26"/>
        </w:rPr>
      </w:pPr>
    </w:p>
    <w:p w14:paraId="28FBEE62" w14:textId="77777777" w:rsidR="00C850D8" w:rsidRPr="00C850D8" w:rsidRDefault="00A573AB">
      <w:pPr>
        <w:pStyle w:val="BodyText"/>
        <w:numPr>
          <w:ilvl w:val="0"/>
          <w:numId w:val="8"/>
        </w:numPr>
        <w:tabs>
          <w:tab w:val="left" w:pos="1532"/>
          <w:tab w:val="left" w:pos="6098"/>
        </w:tabs>
        <w:spacing w:line="244" w:lineRule="auto"/>
        <w:ind w:right="800" w:firstLine="696"/>
      </w:pPr>
      <w:r>
        <w:rPr>
          <w:spacing w:val="-1"/>
        </w:rPr>
        <w:t>Notwithstanding</w:t>
      </w:r>
      <w:r>
        <w:t xml:space="preserve"> </w:t>
      </w:r>
      <w:r>
        <w:rPr>
          <w:spacing w:val="-2"/>
        </w:rPr>
        <w:t>anything</w:t>
      </w:r>
      <w:r>
        <w:t xml:space="preserve"> </w:t>
      </w:r>
      <w:r>
        <w:rPr>
          <w:spacing w:val="-1"/>
        </w:rPr>
        <w:t>in</w:t>
      </w:r>
      <w:r>
        <w:t xml:space="preserve"> </w:t>
      </w:r>
      <w:r>
        <w:rPr>
          <w:spacing w:val="-1"/>
        </w:rPr>
        <w:t>this</w:t>
      </w:r>
      <w:r>
        <w:rPr>
          <w:spacing w:val="-2"/>
        </w:rPr>
        <w:t xml:space="preserve"> </w:t>
      </w:r>
      <w:r>
        <w:rPr>
          <w:spacing w:val="-1"/>
        </w:rPr>
        <w:t>Declaration</w:t>
      </w:r>
      <w:r>
        <w:t xml:space="preserve"> </w:t>
      </w:r>
      <w:r>
        <w:rPr>
          <w:spacing w:val="-2"/>
        </w:rPr>
        <w:t>or</w:t>
      </w:r>
      <w:r>
        <w:rPr>
          <w:spacing w:val="2"/>
        </w:rPr>
        <w:t xml:space="preserve"> </w:t>
      </w:r>
      <w:r>
        <w:rPr>
          <w:spacing w:val="-1"/>
        </w:rPr>
        <w:t>in</w:t>
      </w:r>
      <w:r>
        <w:rPr>
          <w:spacing w:val="-2"/>
        </w:rPr>
        <w:t xml:space="preserve"> </w:t>
      </w:r>
      <w:r>
        <w:t>the</w:t>
      </w:r>
      <w:r>
        <w:rPr>
          <w:spacing w:val="-2"/>
        </w:rPr>
        <w:t xml:space="preserve"> </w:t>
      </w:r>
      <w:r>
        <w:rPr>
          <w:spacing w:val="-1"/>
        </w:rPr>
        <w:t>By-Laws</w:t>
      </w:r>
      <w:r>
        <w:rPr>
          <w:spacing w:val="-2"/>
        </w:rPr>
        <w:t xml:space="preserve"> </w:t>
      </w:r>
      <w:r>
        <w:t>to</w:t>
      </w:r>
      <w:r>
        <w:rPr>
          <w:spacing w:val="-2"/>
        </w:rPr>
        <w:t xml:space="preserve"> </w:t>
      </w:r>
      <w:r>
        <w:rPr>
          <w:spacing w:val="-1"/>
        </w:rPr>
        <w:t>the</w:t>
      </w:r>
      <w:r>
        <w:rPr>
          <w:spacing w:val="62"/>
        </w:rPr>
        <w:t xml:space="preserve"> </w:t>
      </w:r>
      <w:r>
        <w:rPr>
          <w:spacing w:val="-1"/>
        </w:rPr>
        <w:t xml:space="preserve">contrary, </w:t>
      </w:r>
      <w:r>
        <w:t>the</w:t>
      </w:r>
      <w:r>
        <w:rPr>
          <w:spacing w:val="-4"/>
        </w:rPr>
        <w:t xml:space="preserve"> </w:t>
      </w:r>
      <w:r>
        <w:rPr>
          <w:spacing w:val="-1"/>
        </w:rPr>
        <w:t>following</w:t>
      </w:r>
      <w:r>
        <w:t xml:space="preserve"> </w:t>
      </w:r>
      <w:r>
        <w:rPr>
          <w:spacing w:val="-1"/>
        </w:rPr>
        <w:t>provisions</w:t>
      </w:r>
      <w:r>
        <w:rPr>
          <w:spacing w:val="1"/>
        </w:rPr>
        <w:t xml:space="preserve"> </w:t>
      </w:r>
      <w:r>
        <w:rPr>
          <w:spacing w:val="-1"/>
        </w:rPr>
        <w:t>shall</w:t>
      </w:r>
      <w:r>
        <w:t xml:space="preserve"> </w:t>
      </w:r>
      <w:r>
        <w:rPr>
          <w:spacing w:val="-1"/>
        </w:rPr>
        <w:t>apply</w:t>
      </w:r>
      <w:r>
        <w:rPr>
          <w:spacing w:val="1"/>
        </w:rPr>
        <w:t xml:space="preserve"> </w:t>
      </w:r>
      <w:r>
        <w:rPr>
          <w:spacing w:val="-1"/>
        </w:rPr>
        <w:t>for the</w:t>
      </w:r>
      <w:r>
        <w:t xml:space="preserve"> </w:t>
      </w:r>
      <w:r>
        <w:rPr>
          <w:spacing w:val="-1"/>
        </w:rPr>
        <w:t>protection</w:t>
      </w:r>
      <w:r>
        <w:rPr>
          <w:spacing w:val="-2"/>
        </w:rPr>
        <w:t xml:space="preserve"> </w:t>
      </w:r>
      <w:r>
        <w:rPr>
          <w:spacing w:val="-1"/>
        </w:rPr>
        <w:t>of First</w:t>
      </w:r>
      <w:r>
        <w:rPr>
          <w:spacing w:val="-3"/>
        </w:rPr>
        <w:t xml:space="preserve"> </w:t>
      </w:r>
      <w:r>
        <w:rPr>
          <w:spacing w:val="-1"/>
        </w:rPr>
        <w:t>Mortgagees, and</w:t>
      </w:r>
      <w:r>
        <w:rPr>
          <w:spacing w:val="58"/>
        </w:rPr>
        <w:t xml:space="preserve"> </w:t>
      </w:r>
      <w:r>
        <w:rPr>
          <w:spacing w:val="-1"/>
        </w:rPr>
        <w:t>shall</w:t>
      </w:r>
      <w:r>
        <w:t xml:space="preserve"> </w:t>
      </w:r>
      <w:r>
        <w:rPr>
          <w:spacing w:val="-1"/>
        </w:rPr>
        <w:t>be</w:t>
      </w:r>
      <w:r>
        <w:t xml:space="preserve"> </w:t>
      </w:r>
      <w:r>
        <w:rPr>
          <w:spacing w:val="-1"/>
        </w:rPr>
        <w:t>enforceable</w:t>
      </w:r>
      <w:r>
        <w:t xml:space="preserve"> </w:t>
      </w:r>
      <w:r>
        <w:rPr>
          <w:spacing w:val="-1"/>
        </w:rPr>
        <w:t>by</w:t>
      </w:r>
      <w:r>
        <w:rPr>
          <w:spacing w:val="-2"/>
        </w:rPr>
        <w:t xml:space="preserve"> any</w:t>
      </w:r>
      <w:r>
        <w:rPr>
          <w:spacing w:val="1"/>
        </w:rPr>
        <w:t xml:space="preserve"> </w:t>
      </w:r>
      <w:r>
        <w:rPr>
          <w:spacing w:val="-1"/>
        </w:rPr>
        <w:t>First Mortgagee:</w:t>
      </w:r>
    </w:p>
    <w:p w14:paraId="28040B23" w14:textId="77777777" w:rsidR="00C850D8" w:rsidRDefault="00C850D8" w:rsidP="00C850D8">
      <w:pPr>
        <w:pStyle w:val="BodyText"/>
        <w:tabs>
          <w:tab w:val="left" w:pos="1532"/>
          <w:tab w:val="left" w:pos="6098"/>
        </w:tabs>
        <w:spacing w:line="244" w:lineRule="auto"/>
        <w:ind w:left="108" w:right="800"/>
      </w:pPr>
    </w:p>
    <w:p w14:paraId="73572A90" w14:textId="77777777" w:rsidR="00BF186F" w:rsidRDefault="00BF186F">
      <w:pPr>
        <w:spacing w:before="7" w:line="140" w:lineRule="exact"/>
        <w:rPr>
          <w:sz w:val="14"/>
          <w:szCs w:val="14"/>
        </w:rPr>
      </w:pPr>
    </w:p>
    <w:p w14:paraId="7208CBB9" w14:textId="77777777" w:rsidR="00BF186F" w:rsidRDefault="00A573AB">
      <w:pPr>
        <w:pStyle w:val="BodyText"/>
        <w:numPr>
          <w:ilvl w:val="1"/>
          <w:numId w:val="8"/>
        </w:numPr>
        <w:tabs>
          <w:tab w:val="left" w:pos="2119"/>
        </w:tabs>
        <w:spacing w:before="70" w:line="246" w:lineRule="auto"/>
        <w:ind w:right="219" w:hanging="698"/>
      </w:pPr>
      <w:r>
        <w:t>In</w:t>
      </w:r>
      <w:r>
        <w:rPr>
          <w:spacing w:val="-2"/>
        </w:rPr>
        <w:t xml:space="preserve"> </w:t>
      </w:r>
      <w:r>
        <w:t xml:space="preserve">the </w:t>
      </w:r>
      <w:r>
        <w:rPr>
          <w:spacing w:val="-1"/>
        </w:rPr>
        <w:t xml:space="preserve">event that </w:t>
      </w:r>
      <w:r>
        <w:t xml:space="preserve">the </w:t>
      </w:r>
      <w:r>
        <w:rPr>
          <w:spacing w:val="-1"/>
        </w:rPr>
        <w:t>Unit Owners</w:t>
      </w:r>
      <w:r>
        <w:rPr>
          <w:spacing w:val="1"/>
        </w:rPr>
        <w:t xml:space="preserve"> </w:t>
      </w:r>
      <w:r>
        <w:rPr>
          <w:spacing w:val="-1"/>
        </w:rPr>
        <w:t>shall</w:t>
      </w:r>
      <w:r>
        <w:t xml:space="preserve"> </w:t>
      </w:r>
      <w:r>
        <w:rPr>
          <w:spacing w:val="-1"/>
        </w:rPr>
        <w:t>amend</w:t>
      </w:r>
      <w:r>
        <w:rPr>
          <w:spacing w:val="-2"/>
        </w:rPr>
        <w:t xml:space="preserve"> </w:t>
      </w:r>
      <w:r>
        <w:rPr>
          <w:spacing w:val="-1"/>
        </w:rPr>
        <w:t>this</w:t>
      </w:r>
      <w:r>
        <w:rPr>
          <w:spacing w:val="1"/>
        </w:rPr>
        <w:t xml:space="preserve"> </w:t>
      </w:r>
      <w:r>
        <w:rPr>
          <w:spacing w:val="-1"/>
        </w:rPr>
        <w:t>Declaration</w:t>
      </w:r>
      <w:r>
        <w:rPr>
          <w:spacing w:val="-2"/>
        </w:rPr>
        <w:t xml:space="preserve"> </w:t>
      </w:r>
      <w:r>
        <w:rPr>
          <w:spacing w:val="-1"/>
        </w:rPr>
        <w:t>or</w:t>
      </w:r>
      <w:r>
        <w:t xml:space="preserve"> the</w:t>
      </w:r>
      <w:r>
        <w:rPr>
          <w:spacing w:val="25"/>
        </w:rPr>
        <w:t xml:space="preserve"> </w:t>
      </w:r>
      <w:r>
        <w:rPr>
          <w:spacing w:val="-1"/>
        </w:rPr>
        <w:t>By-</w:t>
      </w:r>
      <w:r>
        <w:rPr>
          <w:spacing w:val="2"/>
        </w:rPr>
        <w:t xml:space="preserve"> </w:t>
      </w:r>
      <w:r>
        <w:rPr>
          <w:spacing w:val="-1"/>
        </w:rPr>
        <w:t>Laws</w:t>
      </w:r>
      <w:r>
        <w:rPr>
          <w:spacing w:val="-2"/>
        </w:rPr>
        <w:t xml:space="preserve"> </w:t>
      </w:r>
      <w:r>
        <w:t>to</w:t>
      </w:r>
      <w:r>
        <w:rPr>
          <w:spacing w:val="-2"/>
        </w:rPr>
        <w:t xml:space="preserve"> </w:t>
      </w:r>
      <w:r>
        <w:rPr>
          <w:spacing w:val="-1"/>
        </w:rPr>
        <w:t>include</w:t>
      </w:r>
      <w:r>
        <w:t xml:space="preserve"> </w:t>
      </w:r>
      <w:r>
        <w:rPr>
          <w:spacing w:val="-1"/>
        </w:rPr>
        <w:t>therein</w:t>
      </w:r>
      <w:r>
        <w:t xml:space="preserve"> </w:t>
      </w:r>
      <w:r>
        <w:rPr>
          <w:spacing w:val="-1"/>
        </w:rPr>
        <w:t>any</w:t>
      </w:r>
      <w:r>
        <w:rPr>
          <w:spacing w:val="1"/>
        </w:rPr>
        <w:t xml:space="preserve"> </w:t>
      </w:r>
      <w:r>
        <w:rPr>
          <w:spacing w:val="-1"/>
        </w:rPr>
        <w:t>right</w:t>
      </w:r>
      <w:r>
        <w:rPr>
          <w:spacing w:val="2"/>
        </w:rPr>
        <w:t xml:space="preserve"> </w:t>
      </w:r>
      <w:r>
        <w:rPr>
          <w:spacing w:val="-2"/>
        </w:rPr>
        <w:t>of</w:t>
      </w:r>
      <w:r>
        <w:rPr>
          <w:spacing w:val="-1"/>
        </w:rPr>
        <w:t xml:space="preserve"> first refusal</w:t>
      </w:r>
      <w:r>
        <w:t xml:space="preserve"> </w:t>
      </w:r>
      <w:r>
        <w:rPr>
          <w:spacing w:val="-1"/>
        </w:rPr>
        <w:t>in</w:t>
      </w:r>
      <w:r>
        <w:t xml:space="preserve"> </w:t>
      </w:r>
      <w:r>
        <w:rPr>
          <w:spacing w:val="-1"/>
        </w:rPr>
        <w:t>connection</w:t>
      </w:r>
      <w:r>
        <w:t xml:space="preserve"> </w:t>
      </w:r>
      <w:r>
        <w:rPr>
          <w:spacing w:val="-1"/>
        </w:rPr>
        <w:t>with</w:t>
      </w:r>
      <w:r>
        <w:rPr>
          <w:spacing w:val="41"/>
        </w:rPr>
        <w:t xml:space="preserve"> </w:t>
      </w:r>
      <w:r>
        <w:t xml:space="preserve">the </w:t>
      </w:r>
      <w:r>
        <w:rPr>
          <w:spacing w:val="-1"/>
        </w:rPr>
        <w:t>sale</w:t>
      </w:r>
      <w:r>
        <w:t xml:space="preserve"> </w:t>
      </w:r>
      <w:r>
        <w:rPr>
          <w:spacing w:val="-2"/>
        </w:rPr>
        <w:t>of</w:t>
      </w:r>
      <w:r>
        <w:rPr>
          <w:spacing w:val="-1"/>
        </w:rPr>
        <w:t xml:space="preserve"> </w:t>
      </w:r>
      <w:r>
        <w:t xml:space="preserve">a </w:t>
      </w:r>
      <w:r>
        <w:rPr>
          <w:spacing w:val="-2"/>
        </w:rPr>
        <w:t>Unit,</w:t>
      </w:r>
      <w:r>
        <w:rPr>
          <w:spacing w:val="2"/>
        </w:rPr>
        <w:t xml:space="preserve"> </w:t>
      </w:r>
      <w:r>
        <w:rPr>
          <w:spacing w:val="-1"/>
        </w:rPr>
        <w:t>such</w:t>
      </w:r>
      <w:r>
        <w:rPr>
          <w:spacing w:val="-2"/>
        </w:rPr>
        <w:t xml:space="preserve"> right</w:t>
      </w:r>
      <w:r>
        <w:rPr>
          <w:spacing w:val="2"/>
        </w:rPr>
        <w:t xml:space="preserve"> </w:t>
      </w:r>
      <w:r>
        <w:rPr>
          <w:spacing w:val="-2"/>
        </w:rPr>
        <w:t>of</w:t>
      </w:r>
      <w:r>
        <w:rPr>
          <w:spacing w:val="-1"/>
        </w:rPr>
        <w:t xml:space="preserve"> </w:t>
      </w:r>
      <w:r>
        <w:t>first</w:t>
      </w:r>
      <w:r>
        <w:rPr>
          <w:spacing w:val="-1"/>
        </w:rPr>
        <w:t xml:space="preserve"> refusal</w:t>
      </w:r>
      <w:r>
        <w:rPr>
          <w:spacing w:val="-3"/>
        </w:rPr>
        <w:t xml:space="preserve"> </w:t>
      </w:r>
      <w:r>
        <w:rPr>
          <w:spacing w:val="-1"/>
        </w:rPr>
        <w:t>shall</w:t>
      </w:r>
      <w:r>
        <w:t xml:space="preserve"> </w:t>
      </w:r>
      <w:r>
        <w:rPr>
          <w:spacing w:val="-1"/>
        </w:rPr>
        <w:t>not</w:t>
      </w:r>
      <w:r>
        <w:rPr>
          <w:spacing w:val="2"/>
        </w:rPr>
        <w:t xml:space="preserve"> </w:t>
      </w:r>
      <w:r>
        <w:rPr>
          <w:spacing w:val="-1"/>
        </w:rPr>
        <w:t>impair</w:t>
      </w:r>
      <w:r>
        <w:rPr>
          <w:spacing w:val="-3"/>
        </w:rPr>
        <w:t xml:space="preserve"> </w:t>
      </w:r>
      <w:r>
        <w:t>the</w:t>
      </w:r>
      <w:r>
        <w:rPr>
          <w:spacing w:val="-2"/>
        </w:rPr>
        <w:t xml:space="preserve"> </w:t>
      </w:r>
      <w:r>
        <w:rPr>
          <w:spacing w:val="-1"/>
        </w:rPr>
        <w:t>rights</w:t>
      </w:r>
      <w:r>
        <w:rPr>
          <w:spacing w:val="1"/>
        </w:rPr>
        <w:t xml:space="preserve"> </w:t>
      </w:r>
      <w:r>
        <w:rPr>
          <w:spacing w:val="-2"/>
        </w:rPr>
        <w:t>of</w:t>
      </w:r>
      <w:r>
        <w:rPr>
          <w:spacing w:val="55"/>
        </w:rPr>
        <w:t xml:space="preserve"> </w:t>
      </w:r>
      <w:r>
        <w:t xml:space="preserve">a </w:t>
      </w:r>
      <w:r>
        <w:rPr>
          <w:spacing w:val="-1"/>
        </w:rPr>
        <w:t>First</w:t>
      </w:r>
      <w:r>
        <w:rPr>
          <w:spacing w:val="-3"/>
        </w:rPr>
        <w:t xml:space="preserve"> </w:t>
      </w:r>
      <w:r>
        <w:rPr>
          <w:spacing w:val="-1"/>
        </w:rPr>
        <w:t>Mortgagee</w:t>
      </w:r>
      <w:r>
        <w:rPr>
          <w:spacing w:val="-2"/>
        </w:rPr>
        <w:t xml:space="preserve"> </w:t>
      </w:r>
      <w:r>
        <w:rPr>
          <w:spacing w:val="-1"/>
        </w:rPr>
        <w:t>to:</w:t>
      </w:r>
    </w:p>
    <w:p w14:paraId="567C6A52" w14:textId="77777777" w:rsidR="00BF186F" w:rsidRDefault="00BF186F">
      <w:pPr>
        <w:spacing w:before="4" w:line="280" w:lineRule="exact"/>
        <w:rPr>
          <w:sz w:val="28"/>
          <w:szCs w:val="28"/>
        </w:rPr>
      </w:pPr>
    </w:p>
    <w:p w14:paraId="7E07BE33" w14:textId="77777777" w:rsidR="00BF186F" w:rsidRDefault="00A573AB">
      <w:pPr>
        <w:pStyle w:val="BodyText"/>
        <w:numPr>
          <w:ilvl w:val="2"/>
          <w:numId w:val="8"/>
        </w:numPr>
        <w:tabs>
          <w:tab w:val="left" w:pos="2827"/>
        </w:tabs>
        <w:ind w:right="893" w:hanging="703"/>
      </w:pPr>
      <w:r>
        <w:rPr>
          <w:spacing w:val="-1"/>
        </w:rPr>
        <w:t>Foreclose</w:t>
      </w:r>
      <w:r>
        <w:t xml:space="preserve"> </w:t>
      </w:r>
      <w:r>
        <w:rPr>
          <w:spacing w:val="-2"/>
        </w:rPr>
        <w:t>or</w:t>
      </w:r>
      <w:r>
        <w:rPr>
          <w:spacing w:val="-1"/>
        </w:rPr>
        <w:t xml:space="preserve"> take</w:t>
      </w:r>
      <w:r>
        <w:rPr>
          <w:spacing w:val="-2"/>
        </w:rPr>
        <w:t xml:space="preserve"> </w:t>
      </w:r>
      <w:r>
        <w:t>title</w:t>
      </w:r>
      <w:r>
        <w:rPr>
          <w:spacing w:val="-2"/>
        </w:rPr>
        <w:t xml:space="preserve"> </w:t>
      </w:r>
      <w:r>
        <w:t>to</w:t>
      </w:r>
      <w:r>
        <w:rPr>
          <w:spacing w:val="-2"/>
        </w:rPr>
        <w:t xml:space="preserve"> </w:t>
      </w:r>
      <w:r>
        <w:t xml:space="preserve">a </w:t>
      </w:r>
      <w:r>
        <w:rPr>
          <w:spacing w:val="-1"/>
        </w:rPr>
        <w:t>Unit</w:t>
      </w:r>
      <w:r>
        <w:rPr>
          <w:spacing w:val="2"/>
        </w:rPr>
        <w:t xml:space="preserve"> </w:t>
      </w:r>
      <w:r>
        <w:rPr>
          <w:spacing w:val="-1"/>
        </w:rPr>
        <w:t xml:space="preserve">pursuant </w:t>
      </w:r>
      <w:r>
        <w:t>to</w:t>
      </w:r>
      <w:r>
        <w:rPr>
          <w:spacing w:val="-2"/>
        </w:rPr>
        <w:t xml:space="preserve"> </w:t>
      </w:r>
      <w:r>
        <w:t>the</w:t>
      </w:r>
      <w:r>
        <w:rPr>
          <w:spacing w:val="-2"/>
        </w:rPr>
        <w:t xml:space="preserve"> remedies</w:t>
      </w:r>
      <w:r>
        <w:rPr>
          <w:spacing w:val="34"/>
        </w:rPr>
        <w:t xml:space="preserve"> </w:t>
      </w:r>
      <w:r>
        <w:rPr>
          <w:spacing w:val="-1"/>
        </w:rPr>
        <w:t>provided</w:t>
      </w:r>
      <w:r>
        <w:t xml:space="preserve"> </w:t>
      </w:r>
      <w:r>
        <w:rPr>
          <w:spacing w:val="-1"/>
        </w:rPr>
        <w:t>in</w:t>
      </w:r>
      <w:r>
        <w:t xml:space="preserve"> its</w:t>
      </w:r>
      <w:r>
        <w:rPr>
          <w:spacing w:val="-4"/>
        </w:rPr>
        <w:t xml:space="preserve"> </w:t>
      </w:r>
      <w:r>
        <w:rPr>
          <w:spacing w:val="-1"/>
        </w:rPr>
        <w:t>mortgage; or</w:t>
      </w:r>
    </w:p>
    <w:p w14:paraId="0A18B8BF" w14:textId="77777777" w:rsidR="00BF186F" w:rsidRDefault="00BF186F">
      <w:pPr>
        <w:spacing w:before="6" w:line="280" w:lineRule="exact"/>
        <w:rPr>
          <w:sz w:val="28"/>
          <w:szCs w:val="28"/>
        </w:rPr>
      </w:pPr>
    </w:p>
    <w:p w14:paraId="71742192" w14:textId="77777777" w:rsidR="00BF186F" w:rsidRDefault="00A573AB">
      <w:pPr>
        <w:pStyle w:val="BodyText"/>
        <w:numPr>
          <w:ilvl w:val="2"/>
          <w:numId w:val="8"/>
        </w:numPr>
        <w:tabs>
          <w:tab w:val="left" w:pos="2858"/>
        </w:tabs>
        <w:spacing w:line="245" w:lineRule="auto"/>
        <w:ind w:left="2862" w:right="116" w:hanging="708"/>
      </w:pPr>
      <w:r>
        <w:rPr>
          <w:spacing w:val="-1"/>
        </w:rPr>
        <w:t>Accept</w:t>
      </w:r>
      <w:r>
        <w:rPr>
          <w:spacing w:val="2"/>
        </w:rPr>
        <w:t xml:space="preserve"> </w:t>
      </w:r>
      <w:r>
        <w:t>a</w:t>
      </w:r>
      <w:r>
        <w:rPr>
          <w:spacing w:val="-2"/>
        </w:rPr>
        <w:t xml:space="preserve"> </w:t>
      </w:r>
      <w:r>
        <w:rPr>
          <w:spacing w:val="-1"/>
        </w:rPr>
        <w:t>deed</w:t>
      </w:r>
      <w:r>
        <w:rPr>
          <w:spacing w:val="-2"/>
        </w:rPr>
        <w:t xml:space="preserve"> </w:t>
      </w:r>
      <w:r>
        <w:rPr>
          <w:spacing w:val="-1"/>
        </w:rPr>
        <w:t>(or assignment)</w:t>
      </w:r>
      <w:r>
        <w:rPr>
          <w:spacing w:val="2"/>
        </w:rPr>
        <w:t xml:space="preserve"> </w:t>
      </w:r>
      <w:r>
        <w:rPr>
          <w:spacing w:val="-1"/>
        </w:rPr>
        <w:t>in</w:t>
      </w:r>
      <w:r>
        <w:t xml:space="preserve"> </w:t>
      </w:r>
      <w:r>
        <w:rPr>
          <w:spacing w:val="-1"/>
        </w:rPr>
        <w:t>lieu</w:t>
      </w:r>
      <w:r>
        <w:t xml:space="preserve"> </w:t>
      </w:r>
      <w:r>
        <w:rPr>
          <w:spacing w:val="-2"/>
        </w:rPr>
        <w:t>of</w:t>
      </w:r>
      <w:r>
        <w:rPr>
          <w:spacing w:val="-1"/>
        </w:rPr>
        <w:t xml:space="preserve"> foreclosure</w:t>
      </w:r>
      <w:r>
        <w:t xml:space="preserve"> </w:t>
      </w:r>
      <w:r>
        <w:rPr>
          <w:spacing w:val="-1"/>
        </w:rPr>
        <w:t>in</w:t>
      </w:r>
      <w:r>
        <w:rPr>
          <w:spacing w:val="-2"/>
        </w:rPr>
        <w:t xml:space="preserve"> </w:t>
      </w:r>
      <w:r>
        <w:t xml:space="preserve">the </w:t>
      </w:r>
      <w:r>
        <w:rPr>
          <w:spacing w:val="-1"/>
        </w:rPr>
        <w:t>event</w:t>
      </w:r>
      <w:r>
        <w:rPr>
          <w:spacing w:val="33"/>
        </w:rPr>
        <w:t xml:space="preserve"> </w:t>
      </w:r>
      <w:r>
        <w:rPr>
          <w:spacing w:val="-1"/>
        </w:rPr>
        <w:t>of</w:t>
      </w:r>
      <w:r>
        <w:rPr>
          <w:spacing w:val="2"/>
        </w:rPr>
        <w:t xml:space="preserve"> </w:t>
      </w:r>
      <w:r>
        <w:rPr>
          <w:spacing w:val="-1"/>
        </w:rPr>
        <w:t>default</w:t>
      </w:r>
      <w:r>
        <w:rPr>
          <w:spacing w:val="2"/>
        </w:rPr>
        <w:t xml:space="preserve"> </w:t>
      </w:r>
      <w:r>
        <w:rPr>
          <w:spacing w:val="-2"/>
        </w:rPr>
        <w:t>by</w:t>
      </w:r>
      <w:r>
        <w:rPr>
          <w:spacing w:val="1"/>
        </w:rPr>
        <w:t xml:space="preserve"> </w:t>
      </w:r>
      <w:r>
        <w:t>a</w:t>
      </w:r>
      <w:r>
        <w:rPr>
          <w:spacing w:val="-2"/>
        </w:rPr>
        <w:t xml:space="preserve"> </w:t>
      </w:r>
      <w:r>
        <w:rPr>
          <w:spacing w:val="-1"/>
        </w:rPr>
        <w:t>Unit Owner, or</w:t>
      </w:r>
    </w:p>
    <w:p w14:paraId="0F38C1FF" w14:textId="77777777" w:rsidR="00BF186F" w:rsidRDefault="00BF186F">
      <w:pPr>
        <w:spacing w:before="1" w:line="280" w:lineRule="exact"/>
        <w:rPr>
          <w:sz w:val="28"/>
          <w:szCs w:val="28"/>
        </w:rPr>
      </w:pPr>
    </w:p>
    <w:p w14:paraId="0F77131B" w14:textId="77777777" w:rsidR="00BF186F" w:rsidRDefault="00A573AB">
      <w:pPr>
        <w:pStyle w:val="BodyText"/>
        <w:numPr>
          <w:ilvl w:val="2"/>
          <w:numId w:val="8"/>
        </w:numPr>
        <w:tabs>
          <w:tab w:val="left" w:pos="2848"/>
        </w:tabs>
        <w:spacing w:line="242" w:lineRule="auto"/>
        <w:ind w:left="2848" w:right="530" w:hanging="694"/>
      </w:pPr>
      <w:r>
        <w:rPr>
          <w:spacing w:val="-1"/>
        </w:rPr>
        <w:t>Sell</w:t>
      </w:r>
      <w:r>
        <w:t xml:space="preserve"> </w:t>
      </w:r>
      <w:r>
        <w:rPr>
          <w:spacing w:val="-1"/>
        </w:rPr>
        <w:t>or</w:t>
      </w:r>
      <w:r>
        <w:rPr>
          <w:spacing w:val="2"/>
        </w:rPr>
        <w:t xml:space="preserve"> </w:t>
      </w:r>
      <w:r>
        <w:rPr>
          <w:spacing w:val="-1"/>
        </w:rPr>
        <w:t>lease</w:t>
      </w:r>
      <w:r>
        <w:t xml:space="preserve"> a</w:t>
      </w:r>
      <w:r>
        <w:rPr>
          <w:spacing w:val="-2"/>
        </w:rPr>
        <w:t xml:space="preserve"> </w:t>
      </w:r>
      <w:r>
        <w:rPr>
          <w:spacing w:val="-1"/>
        </w:rPr>
        <w:t>Unit</w:t>
      </w:r>
      <w:r>
        <w:rPr>
          <w:spacing w:val="2"/>
        </w:rPr>
        <w:t xml:space="preserve"> </w:t>
      </w:r>
      <w:r>
        <w:rPr>
          <w:spacing w:val="-1"/>
        </w:rPr>
        <w:t>acquired</w:t>
      </w:r>
      <w:r>
        <w:t xml:space="preserve"> </w:t>
      </w:r>
      <w:r>
        <w:rPr>
          <w:spacing w:val="-1"/>
        </w:rPr>
        <w:t>by</w:t>
      </w:r>
      <w:r>
        <w:rPr>
          <w:spacing w:val="-2"/>
        </w:rPr>
        <w:t xml:space="preserve"> </w:t>
      </w:r>
      <w:r>
        <w:t>the</w:t>
      </w:r>
      <w:r>
        <w:rPr>
          <w:spacing w:val="-2"/>
        </w:rPr>
        <w:t xml:space="preserve"> </w:t>
      </w:r>
      <w:r>
        <w:rPr>
          <w:spacing w:val="-1"/>
        </w:rPr>
        <w:t>First Mortgagee</w:t>
      </w:r>
      <w:r>
        <w:t xml:space="preserve"> </w:t>
      </w:r>
      <w:r>
        <w:rPr>
          <w:spacing w:val="-1"/>
        </w:rPr>
        <w:t>through</w:t>
      </w:r>
      <w:r>
        <w:rPr>
          <w:spacing w:val="28"/>
        </w:rPr>
        <w:t xml:space="preserve"> </w:t>
      </w:r>
      <w:r>
        <w:t xml:space="preserve">the </w:t>
      </w:r>
      <w:r>
        <w:rPr>
          <w:spacing w:val="-1"/>
        </w:rPr>
        <w:t>procedures</w:t>
      </w:r>
      <w:r>
        <w:rPr>
          <w:spacing w:val="-2"/>
        </w:rPr>
        <w:t xml:space="preserve"> </w:t>
      </w:r>
      <w:r>
        <w:rPr>
          <w:spacing w:val="-1"/>
        </w:rPr>
        <w:t>described</w:t>
      </w:r>
      <w:r>
        <w:t xml:space="preserve"> </w:t>
      </w:r>
      <w:r>
        <w:rPr>
          <w:spacing w:val="-1"/>
        </w:rPr>
        <w:t>in</w:t>
      </w:r>
      <w:r>
        <w:t xml:space="preserve"> </w:t>
      </w:r>
      <w:r>
        <w:rPr>
          <w:spacing w:val="-1"/>
        </w:rPr>
        <w:t>subparagraphs</w:t>
      </w:r>
      <w:r>
        <w:rPr>
          <w:spacing w:val="-2"/>
        </w:rPr>
        <w:t xml:space="preserve"> </w:t>
      </w:r>
      <w:r>
        <w:rPr>
          <w:spacing w:val="-1"/>
        </w:rPr>
        <w:t>(a)</w:t>
      </w:r>
      <w:r>
        <w:rPr>
          <w:spacing w:val="2"/>
        </w:rPr>
        <w:t xml:space="preserve"> </w:t>
      </w:r>
      <w:r>
        <w:rPr>
          <w:spacing w:val="-2"/>
        </w:rPr>
        <w:t>and</w:t>
      </w:r>
      <w:r>
        <w:t xml:space="preserve"> </w:t>
      </w:r>
      <w:r>
        <w:rPr>
          <w:spacing w:val="-1"/>
        </w:rPr>
        <w:t>(b)</w:t>
      </w:r>
      <w:r>
        <w:rPr>
          <w:spacing w:val="29"/>
        </w:rPr>
        <w:t xml:space="preserve"> </w:t>
      </w:r>
      <w:r>
        <w:rPr>
          <w:spacing w:val="-1"/>
        </w:rPr>
        <w:t>above.</w:t>
      </w:r>
    </w:p>
    <w:p w14:paraId="6624A083" w14:textId="77777777" w:rsidR="00BF186F" w:rsidRDefault="00BF186F">
      <w:pPr>
        <w:spacing w:before="4" w:line="280" w:lineRule="exact"/>
        <w:rPr>
          <w:sz w:val="28"/>
          <w:szCs w:val="28"/>
        </w:rPr>
      </w:pPr>
    </w:p>
    <w:p w14:paraId="69A8279B" w14:textId="7DD8E8BB" w:rsidR="00BF186F" w:rsidRDefault="00A573AB" w:rsidP="008F0F4A">
      <w:pPr>
        <w:pStyle w:val="BodyText"/>
        <w:numPr>
          <w:ilvl w:val="1"/>
          <w:numId w:val="8"/>
        </w:numPr>
        <w:tabs>
          <w:tab w:val="left" w:pos="2119"/>
        </w:tabs>
        <w:spacing w:before="50" w:line="249" w:lineRule="auto"/>
        <w:ind w:right="219" w:hanging="708"/>
      </w:pPr>
      <w:r w:rsidRPr="00C850D8">
        <w:rPr>
          <w:spacing w:val="-1"/>
        </w:rPr>
        <w:t>As</w:t>
      </w:r>
      <w:r w:rsidRPr="00C850D8">
        <w:rPr>
          <w:spacing w:val="1"/>
        </w:rPr>
        <w:t xml:space="preserve"> </w:t>
      </w:r>
      <w:r>
        <w:t>to</w:t>
      </w:r>
      <w:r w:rsidRPr="00C850D8">
        <w:rPr>
          <w:spacing w:val="-2"/>
        </w:rPr>
        <w:t xml:space="preserve"> </w:t>
      </w:r>
      <w:r w:rsidRPr="00C850D8">
        <w:rPr>
          <w:spacing w:val="-1"/>
        </w:rPr>
        <w:t>any</w:t>
      </w:r>
      <w:r w:rsidRPr="00C850D8">
        <w:rPr>
          <w:spacing w:val="-2"/>
        </w:rPr>
        <w:t xml:space="preserve"> </w:t>
      </w:r>
      <w:r w:rsidRPr="00C850D8">
        <w:rPr>
          <w:spacing w:val="-1"/>
        </w:rPr>
        <w:t>conveyance</w:t>
      </w:r>
      <w:r w:rsidRPr="00C850D8">
        <w:rPr>
          <w:spacing w:val="-2"/>
        </w:rPr>
        <w:t xml:space="preserve"> </w:t>
      </w:r>
      <w:r w:rsidRPr="00C850D8">
        <w:rPr>
          <w:spacing w:val="-1"/>
        </w:rPr>
        <w:t>whereby</w:t>
      </w:r>
      <w:r w:rsidRPr="00C850D8">
        <w:rPr>
          <w:spacing w:val="1"/>
        </w:rPr>
        <w:t xml:space="preserve"> </w:t>
      </w:r>
      <w:r>
        <w:t>a</w:t>
      </w:r>
      <w:r w:rsidRPr="00C850D8">
        <w:rPr>
          <w:spacing w:val="-2"/>
        </w:rPr>
        <w:t xml:space="preserve"> </w:t>
      </w:r>
      <w:r w:rsidRPr="00C850D8">
        <w:rPr>
          <w:spacing w:val="-1"/>
        </w:rPr>
        <w:t>party</w:t>
      </w:r>
      <w:r w:rsidRPr="00C850D8">
        <w:rPr>
          <w:spacing w:val="-2"/>
        </w:rPr>
        <w:t xml:space="preserve"> </w:t>
      </w:r>
      <w:r w:rsidRPr="00C850D8">
        <w:rPr>
          <w:spacing w:val="-1"/>
        </w:rPr>
        <w:t>takes</w:t>
      </w:r>
      <w:r w:rsidRPr="00C850D8">
        <w:rPr>
          <w:spacing w:val="-2"/>
        </w:rPr>
        <w:t xml:space="preserve"> </w:t>
      </w:r>
      <w:r w:rsidRPr="00C850D8">
        <w:rPr>
          <w:spacing w:val="-1"/>
        </w:rPr>
        <w:t>title</w:t>
      </w:r>
      <w:r>
        <w:t xml:space="preserve"> to</w:t>
      </w:r>
      <w:r w:rsidRPr="00C850D8">
        <w:rPr>
          <w:spacing w:val="-2"/>
        </w:rPr>
        <w:t xml:space="preserve"> </w:t>
      </w:r>
      <w:r>
        <w:t xml:space="preserve">a </w:t>
      </w:r>
      <w:r w:rsidRPr="00C850D8">
        <w:rPr>
          <w:spacing w:val="-1"/>
        </w:rPr>
        <w:t>Unit through</w:t>
      </w:r>
      <w:r w:rsidRPr="00C850D8">
        <w:rPr>
          <w:spacing w:val="40"/>
        </w:rPr>
        <w:t xml:space="preserve"> </w:t>
      </w:r>
      <w:r w:rsidRPr="00C850D8">
        <w:rPr>
          <w:spacing w:val="-1"/>
        </w:rPr>
        <w:t>either</w:t>
      </w:r>
      <w:r w:rsidRPr="00C850D8">
        <w:rPr>
          <w:spacing w:val="2"/>
        </w:rPr>
        <w:t xml:space="preserve"> </w:t>
      </w:r>
      <w:r>
        <w:t>a</w:t>
      </w:r>
      <w:r w:rsidRPr="00C850D8">
        <w:rPr>
          <w:spacing w:val="-2"/>
        </w:rPr>
        <w:t xml:space="preserve"> </w:t>
      </w:r>
      <w:r w:rsidRPr="00C850D8">
        <w:rPr>
          <w:spacing w:val="-1"/>
        </w:rPr>
        <w:t>deed</w:t>
      </w:r>
      <w:r>
        <w:t xml:space="preserve"> </w:t>
      </w:r>
      <w:r w:rsidRPr="00C850D8">
        <w:rPr>
          <w:spacing w:val="-1"/>
        </w:rPr>
        <w:t>in</w:t>
      </w:r>
      <w:r w:rsidRPr="00C850D8">
        <w:rPr>
          <w:spacing w:val="-2"/>
        </w:rPr>
        <w:t xml:space="preserve"> </w:t>
      </w:r>
      <w:r w:rsidRPr="00C850D8">
        <w:rPr>
          <w:spacing w:val="-1"/>
        </w:rPr>
        <w:t>lieu</w:t>
      </w:r>
      <w:r>
        <w:t xml:space="preserve"> </w:t>
      </w:r>
      <w:r w:rsidRPr="00C850D8">
        <w:rPr>
          <w:spacing w:val="-1"/>
        </w:rPr>
        <w:t>of foreclosure</w:t>
      </w:r>
      <w:r w:rsidRPr="00C850D8">
        <w:rPr>
          <w:spacing w:val="-2"/>
        </w:rPr>
        <w:t xml:space="preserve"> </w:t>
      </w:r>
      <w:r w:rsidRPr="00C850D8">
        <w:rPr>
          <w:spacing w:val="-1"/>
        </w:rPr>
        <w:t xml:space="preserve">or </w:t>
      </w:r>
      <w:r>
        <w:t>a</w:t>
      </w:r>
      <w:r w:rsidRPr="00C850D8">
        <w:rPr>
          <w:spacing w:val="-2"/>
        </w:rPr>
        <w:t xml:space="preserve"> </w:t>
      </w:r>
      <w:r w:rsidRPr="00C850D8">
        <w:rPr>
          <w:spacing w:val="-1"/>
        </w:rPr>
        <w:t>foreclosure</w:t>
      </w:r>
      <w:r>
        <w:t xml:space="preserve"> </w:t>
      </w:r>
      <w:r w:rsidRPr="00C850D8">
        <w:rPr>
          <w:spacing w:val="-1"/>
        </w:rPr>
        <w:t>sale</w:t>
      </w:r>
      <w:r>
        <w:t xml:space="preserve"> </w:t>
      </w:r>
      <w:r w:rsidRPr="00C850D8">
        <w:rPr>
          <w:spacing w:val="-1"/>
        </w:rPr>
        <w:t>duly</w:t>
      </w:r>
      <w:r w:rsidRPr="00C850D8">
        <w:rPr>
          <w:spacing w:val="1"/>
        </w:rPr>
        <w:t xml:space="preserve"> </w:t>
      </w:r>
      <w:r w:rsidRPr="00C850D8">
        <w:rPr>
          <w:spacing w:val="-1"/>
        </w:rPr>
        <w:t>conducted</w:t>
      </w:r>
      <w:r w:rsidRPr="00C850D8">
        <w:rPr>
          <w:spacing w:val="42"/>
        </w:rPr>
        <w:t xml:space="preserve"> </w:t>
      </w:r>
      <w:r w:rsidRPr="00C850D8">
        <w:rPr>
          <w:spacing w:val="-1"/>
        </w:rPr>
        <w:t>by</w:t>
      </w:r>
      <w:r w:rsidRPr="00C850D8">
        <w:rPr>
          <w:spacing w:val="1"/>
        </w:rPr>
        <w:t xml:space="preserve"> </w:t>
      </w:r>
      <w:r>
        <w:t xml:space="preserve">a </w:t>
      </w:r>
      <w:r w:rsidRPr="00C850D8">
        <w:rPr>
          <w:spacing w:val="-1"/>
        </w:rPr>
        <w:t>First Mortgagee, such</w:t>
      </w:r>
      <w:r>
        <w:t xml:space="preserve"> </w:t>
      </w:r>
      <w:r w:rsidRPr="00C850D8">
        <w:rPr>
          <w:spacing w:val="-1"/>
        </w:rPr>
        <w:t>conveyance</w:t>
      </w:r>
      <w:r w:rsidRPr="00C850D8">
        <w:rPr>
          <w:spacing w:val="-2"/>
        </w:rPr>
        <w:t xml:space="preserve"> </w:t>
      </w:r>
      <w:r w:rsidRPr="00C850D8">
        <w:rPr>
          <w:spacing w:val="-1"/>
        </w:rPr>
        <w:t>shall</w:t>
      </w:r>
      <w:r>
        <w:t xml:space="preserve"> </w:t>
      </w:r>
      <w:r w:rsidRPr="00C850D8">
        <w:rPr>
          <w:spacing w:val="-1"/>
        </w:rPr>
        <w:t>be</w:t>
      </w:r>
      <w:r w:rsidRPr="00C850D8">
        <w:rPr>
          <w:spacing w:val="-4"/>
        </w:rPr>
        <w:t xml:space="preserve"> </w:t>
      </w:r>
      <w:r w:rsidRPr="00C850D8">
        <w:rPr>
          <w:spacing w:val="-1"/>
        </w:rPr>
        <w:t xml:space="preserve">exempt </w:t>
      </w:r>
      <w:r w:rsidRPr="00C850D8">
        <w:rPr>
          <w:spacing w:val="-2"/>
        </w:rPr>
        <w:t>from</w:t>
      </w:r>
      <w:r w:rsidRPr="00C850D8">
        <w:rPr>
          <w:spacing w:val="2"/>
        </w:rPr>
        <w:t xml:space="preserve"> </w:t>
      </w:r>
      <w:r w:rsidRPr="00C850D8">
        <w:rPr>
          <w:spacing w:val="-1"/>
        </w:rPr>
        <w:t>any</w:t>
      </w:r>
      <w:r w:rsidRPr="00C850D8">
        <w:rPr>
          <w:spacing w:val="-2"/>
        </w:rPr>
        <w:t xml:space="preserve"> </w:t>
      </w:r>
      <w:r w:rsidRPr="00C850D8">
        <w:rPr>
          <w:spacing w:val="-1"/>
        </w:rPr>
        <w:t>such</w:t>
      </w:r>
      <w:r w:rsidRPr="00C850D8">
        <w:rPr>
          <w:spacing w:val="45"/>
        </w:rPr>
        <w:t xml:space="preserve"> </w:t>
      </w:r>
      <w:r w:rsidRPr="00C850D8">
        <w:rPr>
          <w:spacing w:val="-1"/>
        </w:rPr>
        <w:t>right</w:t>
      </w:r>
      <w:r w:rsidRPr="00C850D8">
        <w:rPr>
          <w:spacing w:val="2"/>
        </w:rPr>
        <w:t xml:space="preserve"> </w:t>
      </w:r>
      <w:r w:rsidRPr="00C850D8">
        <w:rPr>
          <w:spacing w:val="-2"/>
        </w:rPr>
        <w:t>of</w:t>
      </w:r>
      <w:r w:rsidRPr="00C850D8">
        <w:rPr>
          <w:spacing w:val="-1"/>
        </w:rPr>
        <w:t xml:space="preserve"> first refusal</w:t>
      </w:r>
      <w:r w:rsidRPr="00C850D8">
        <w:rPr>
          <w:spacing w:val="-3"/>
        </w:rPr>
        <w:t xml:space="preserve"> </w:t>
      </w:r>
      <w:r w:rsidRPr="00C850D8">
        <w:rPr>
          <w:spacing w:val="-1"/>
        </w:rPr>
        <w:t>adopted</w:t>
      </w:r>
      <w:r>
        <w:t xml:space="preserve"> </w:t>
      </w:r>
      <w:r w:rsidRPr="00C850D8">
        <w:rPr>
          <w:spacing w:val="-1"/>
        </w:rPr>
        <w:t>by</w:t>
      </w:r>
      <w:r w:rsidRPr="00C850D8">
        <w:rPr>
          <w:spacing w:val="-2"/>
        </w:rPr>
        <w:t xml:space="preserve"> </w:t>
      </w:r>
      <w:r>
        <w:t xml:space="preserve">the </w:t>
      </w:r>
      <w:r w:rsidRPr="00C850D8">
        <w:rPr>
          <w:spacing w:val="-1"/>
        </w:rPr>
        <w:t>Unit</w:t>
      </w:r>
      <w:r w:rsidRPr="00C850D8">
        <w:rPr>
          <w:spacing w:val="-3"/>
        </w:rPr>
        <w:t xml:space="preserve"> </w:t>
      </w:r>
      <w:r w:rsidRPr="00C850D8">
        <w:rPr>
          <w:spacing w:val="-1"/>
        </w:rPr>
        <w:t>Owners</w:t>
      </w:r>
      <w:r w:rsidRPr="00C850D8">
        <w:rPr>
          <w:spacing w:val="-2"/>
        </w:rPr>
        <w:t xml:space="preserve"> and</w:t>
      </w:r>
      <w:r>
        <w:t xml:space="preserve"> </w:t>
      </w:r>
      <w:r w:rsidRPr="00C850D8">
        <w:rPr>
          <w:spacing w:val="-1"/>
        </w:rPr>
        <w:t>incorporated</w:t>
      </w:r>
      <w:r>
        <w:t xml:space="preserve"> in</w:t>
      </w:r>
      <w:r w:rsidRPr="00C850D8">
        <w:rPr>
          <w:spacing w:val="-2"/>
        </w:rPr>
        <w:t xml:space="preserve"> </w:t>
      </w:r>
      <w:r w:rsidR="00C850D8" w:rsidRPr="00C850D8">
        <w:rPr>
          <w:spacing w:val="-1"/>
        </w:rPr>
        <w:t>this De</w:t>
      </w:r>
      <w:r w:rsidRPr="00C850D8">
        <w:rPr>
          <w:spacing w:val="-1"/>
        </w:rPr>
        <w:t>claration</w:t>
      </w:r>
      <w:r>
        <w:t xml:space="preserve"> </w:t>
      </w:r>
      <w:r w:rsidRPr="00C850D8">
        <w:rPr>
          <w:spacing w:val="-1"/>
        </w:rPr>
        <w:t xml:space="preserve">or </w:t>
      </w:r>
      <w:r>
        <w:t>the</w:t>
      </w:r>
      <w:r w:rsidRPr="00C850D8">
        <w:rPr>
          <w:spacing w:val="-2"/>
        </w:rPr>
        <w:t xml:space="preserve"> </w:t>
      </w:r>
      <w:r w:rsidRPr="00C850D8">
        <w:rPr>
          <w:spacing w:val="-1"/>
        </w:rPr>
        <w:t>Condominium</w:t>
      </w:r>
      <w:r w:rsidRPr="00C850D8">
        <w:rPr>
          <w:spacing w:val="2"/>
        </w:rPr>
        <w:t xml:space="preserve"> </w:t>
      </w:r>
      <w:r w:rsidRPr="00C850D8">
        <w:rPr>
          <w:spacing w:val="-1"/>
        </w:rPr>
        <w:t>By-Laws, and</w:t>
      </w:r>
      <w:r w:rsidRPr="00C850D8">
        <w:rPr>
          <w:spacing w:val="-2"/>
        </w:rPr>
        <w:t xml:space="preserve"> </w:t>
      </w:r>
      <w:r w:rsidRPr="00C850D8">
        <w:rPr>
          <w:spacing w:val="-1"/>
        </w:rPr>
        <w:t>the</w:t>
      </w:r>
      <w:r>
        <w:t xml:space="preserve"> </w:t>
      </w:r>
      <w:r w:rsidRPr="00C850D8">
        <w:rPr>
          <w:spacing w:val="-1"/>
        </w:rPr>
        <w:t>ownership</w:t>
      </w:r>
      <w:r>
        <w:t xml:space="preserve"> </w:t>
      </w:r>
      <w:r w:rsidRPr="00C850D8">
        <w:rPr>
          <w:spacing w:val="-2"/>
        </w:rPr>
        <w:t>of</w:t>
      </w:r>
      <w:r w:rsidRPr="00C850D8">
        <w:rPr>
          <w:spacing w:val="-1"/>
        </w:rPr>
        <w:t xml:space="preserve"> the</w:t>
      </w:r>
      <w:r w:rsidRPr="00C850D8">
        <w:rPr>
          <w:spacing w:val="32"/>
        </w:rPr>
        <w:t xml:space="preserve"> </w:t>
      </w:r>
      <w:r w:rsidRPr="00C850D8">
        <w:rPr>
          <w:spacing w:val="-1"/>
        </w:rPr>
        <w:t>Unit</w:t>
      </w:r>
      <w:r w:rsidRPr="00C850D8">
        <w:rPr>
          <w:spacing w:val="2"/>
        </w:rPr>
        <w:t xml:space="preserve"> </w:t>
      </w:r>
      <w:r w:rsidRPr="00C850D8">
        <w:rPr>
          <w:spacing w:val="-1"/>
        </w:rPr>
        <w:t>by</w:t>
      </w:r>
      <w:r w:rsidRPr="00C850D8">
        <w:rPr>
          <w:spacing w:val="1"/>
        </w:rPr>
        <w:t xml:space="preserve"> </w:t>
      </w:r>
      <w:r w:rsidRPr="00C850D8">
        <w:rPr>
          <w:spacing w:val="-1"/>
        </w:rPr>
        <w:t>such</w:t>
      </w:r>
      <w:r>
        <w:t xml:space="preserve"> </w:t>
      </w:r>
      <w:r w:rsidRPr="00C850D8">
        <w:rPr>
          <w:spacing w:val="-1"/>
        </w:rPr>
        <w:t>party</w:t>
      </w:r>
      <w:r w:rsidRPr="00C850D8">
        <w:rPr>
          <w:spacing w:val="-2"/>
        </w:rPr>
        <w:t xml:space="preserve"> </w:t>
      </w:r>
      <w:r w:rsidRPr="00C850D8">
        <w:rPr>
          <w:spacing w:val="-1"/>
        </w:rPr>
        <w:t>shall</w:t>
      </w:r>
      <w:r w:rsidRPr="00C850D8">
        <w:rPr>
          <w:spacing w:val="-3"/>
        </w:rPr>
        <w:t xml:space="preserve"> </w:t>
      </w:r>
      <w:r w:rsidRPr="00C850D8">
        <w:rPr>
          <w:spacing w:val="-1"/>
        </w:rPr>
        <w:t>be</w:t>
      </w:r>
      <w:r>
        <w:t xml:space="preserve"> </w:t>
      </w:r>
      <w:r w:rsidRPr="00C850D8">
        <w:rPr>
          <w:spacing w:val="-1"/>
        </w:rPr>
        <w:t>exempt from any</w:t>
      </w:r>
      <w:r w:rsidRPr="00C850D8">
        <w:rPr>
          <w:spacing w:val="1"/>
        </w:rPr>
        <w:t xml:space="preserve"> </w:t>
      </w:r>
      <w:r w:rsidRPr="00C850D8">
        <w:rPr>
          <w:spacing w:val="-2"/>
        </w:rPr>
        <w:t>leasing</w:t>
      </w:r>
      <w:r>
        <w:t xml:space="preserve"> </w:t>
      </w:r>
      <w:r w:rsidRPr="00C850D8">
        <w:rPr>
          <w:spacing w:val="-1"/>
        </w:rPr>
        <w:t>restrictions</w:t>
      </w:r>
      <w:r w:rsidRPr="00C850D8">
        <w:rPr>
          <w:spacing w:val="-2"/>
        </w:rPr>
        <w:t xml:space="preserve"> </w:t>
      </w:r>
      <w:r w:rsidRPr="00C850D8">
        <w:rPr>
          <w:spacing w:val="-1"/>
        </w:rPr>
        <w:t>set</w:t>
      </w:r>
      <w:r w:rsidRPr="00C850D8">
        <w:rPr>
          <w:spacing w:val="50"/>
        </w:rPr>
        <w:t xml:space="preserve"> </w:t>
      </w:r>
      <w:r w:rsidRPr="00C850D8">
        <w:rPr>
          <w:spacing w:val="-1"/>
        </w:rPr>
        <w:t>forth</w:t>
      </w:r>
      <w:r w:rsidRPr="00C850D8">
        <w:rPr>
          <w:spacing w:val="-2"/>
        </w:rPr>
        <w:t xml:space="preserve"> </w:t>
      </w:r>
      <w:r w:rsidRPr="00C850D8">
        <w:rPr>
          <w:spacing w:val="-1"/>
        </w:rPr>
        <w:t>therein</w:t>
      </w:r>
      <w:r>
        <w:t xml:space="preserve"> </w:t>
      </w:r>
      <w:r w:rsidRPr="00C850D8">
        <w:rPr>
          <w:spacing w:val="-2"/>
        </w:rPr>
        <w:t>but</w:t>
      </w:r>
      <w:r w:rsidRPr="00C850D8">
        <w:rPr>
          <w:spacing w:val="2"/>
        </w:rPr>
        <w:t xml:space="preserve"> </w:t>
      </w:r>
      <w:r w:rsidRPr="00C850D8">
        <w:rPr>
          <w:spacing w:val="-1"/>
        </w:rPr>
        <w:t>only</w:t>
      </w:r>
      <w:r w:rsidRPr="00C850D8">
        <w:rPr>
          <w:spacing w:val="-2"/>
        </w:rPr>
        <w:t xml:space="preserve"> </w:t>
      </w:r>
      <w:r w:rsidRPr="00C850D8">
        <w:rPr>
          <w:spacing w:val="-1"/>
        </w:rPr>
        <w:t>for such</w:t>
      </w:r>
      <w:r>
        <w:t xml:space="preserve"> </w:t>
      </w:r>
      <w:r w:rsidRPr="00C850D8">
        <w:rPr>
          <w:spacing w:val="-1"/>
        </w:rPr>
        <w:t>party's</w:t>
      </w:r>
      <w:r w:rsidRPr="00C850D8">
        <w:rPr>
          <w:spacing w:val="1"/>
        </w:rPr>
        <w:t xml:space="preserve"> </w:t>
      </w:r>
      <w:r w:rsidRPr="00C850D8">
        <w:rPr>
          <w:spacing w:val="-1"/>
        </w:rPr>
        <w:t>period</w:t>
      </w:r>
      <w:r>
        <w:t xml:space="preserve"> </w:t>
      </w:r>
      <w:r w:rsidRPr="00C850D8">
        <w:rPr>
          <w:spacing w:val="-2"/>
        </w:rPr>
        <w:t>of</w:t>
      </w:r>
      <w:r w:rsidRPr="00C850D8">
        <w:rPr>
          <w:spacing w:val="2"/>
        </w:rPr>
        <w:t xml:space="preserve"> </w:t>
      </w:r>
      <w:r w:rsidRPr="00C850D8">
        <w:rPr>
          <w:spacing w:val="-2"/>
        </w:rPr>
        <w:t>ownership.</w:t>
      </w:r>
    </w:p>
    <w:p w14:paraId="73046369" w14:textId="77777777" w:rsidR="00BF186F" w:rsidRDefault="00BF186F">
      <w:pPr>
        <w:spacing w:before="3" w:line="260" w:lineRule="exact"/>
        <w:rPr>
          <w:sz w:val="26"/>
          <w:szCs w:val="26"/>
        </w:rPr>
      </w:pPr>
    </w:p>
    <w:p w14:paraId="0A66A7E3" w14:textId="77777777" w:rsidR="00BF186F" w:rsidRDefault="00A573AB">
      <w:pPr>
        <w:pStyle w:val="BodyText"/>
        <w:tabs>
          <w:tab w:val="left" w:pos="1494"/>
        </w:tabs>
        <w:spacing w:line="248" w:lineRule="auto"/>
        <w:ind w:left="104" w:right="196" w:firstLine="705"/>
      </w:pPr>
      <w:r>
        <w:rPr>
          <w:spacing w:val="-1"/>
        </w:rPr>
        <w:t>B.</w:t>
      </w:r>
      <w:r>
        <w:rPr>
          <w:spacing w:val="-1"/>
        </w:rPr>
        <w:tab/>
        <w:t>Any</w:t>
      </w:r>
      <w:r>
        <w:rPr>
          <w:spacing w:val="1"/>
        </w:rPr>
        <w:t xml:space="preserve"> </w:t>
      </w:r>
      <w:r>
        <w:rPr>
          <w:spacing w:val="-1"/>
        </w:rPr>
        <w:t>First</w:t>
      </w:r>
      <w:r>
        <w:rPr>
          <w:spacing w:val="-3"/>
        </w:rPr>
        <w:t xml:space="preserve"> </w:t>
      </w:r>
      <w:r>
        <w:rPr>
          <w:spacing w:val="-1"/>
        </w:rPr>
        <w:t>Mortgagee</w:t>
      </w:r>
      <w:r>
        <w:t xml:space="preserve"> </w:t>
      </w:r>
      <w:r>
        <w:rPr>
          <w:spacing w:val="-1"/>
        </w:rPr>
        <w:t>who</w:t>
      </w:r>
      <w:r>
        <w:rPr>
          <w:spacing w:val="-2"/>
        </w:rPr>
        <w:t xml:space="preserve"> </w:t>
      </w:r>
      <w:r>
        <w:rPr>
          <w:spacing w:val="-1"/>
        </w:rPr>
        <w:t>obtains</w:t>
      </w:r>
      <w:r>
        <w:rPr>
          <w:spacing w:val="-2"/>
        </w:rPr>
        <w:t xml:space="preserve"> </w:t>
      </w:r>
      <w:r>
        <w:t>title</w:t>
      </w:r>
      <w:r>
        <w:rPr>
          <w:spacing w:val="-2"/>
        </w:rPr>
        <w:t xml:space="preserve"> </w:t>
      </w:r>
      <w:r>
        <w:t>to a</w:t>
      </w:r>
      <w:r>
        <w:rPr>
          <w:spacing w:val="-2"/>
        </w:rPr>
        <w:t xml:space="preserve"> </w:t>
      </w:r>
      <w:r>
        <w:rPr>
          <w:spacing w:val="-1"/>
        </w:rPr>
        <w:t>Unit</w:t>
      </w:r>
      <w:r>
        <w:rPr>
          <w:spacing w:val="2"/>
        </w:rPr>
        <w:t xml:space="preserve"> </w:t>
      </w:r>
      <w:r>
        <w:rPr>
          <w:spacing w:val="-2"/>
        </w:rPr>
        <w:t>by</w:t>
      </w:r>
      <w:r>
        <w:rPr>
          <w:spacing w:val="-1"/>
        </w:rPr>
        <w:t xml:space="preserve"> foreclosure</w:t>
      </w:r>
      <w:r>
        <w:t xml:space="preserve"> </w:t>
      </w:r>
      <w:r>
        <w:rPr>
          <w:spacing w:val="-1"/>
        </w:rPr>
        <w:t>shall</w:t>
      </w:r>
      <w:r>
        <w:t xml:space="preserve"> </w:t>
      </w:r>
      <w:r>
        <w:rPr>
          <w:spacing w:val="-2"/>
        </w:rPr>
        <w:t>not</w:t>
      </w:r>
      <w:r>
        <w:rPr>
          <w:spacing w:val="2"/>
        </w:rPr>
        <w:t xml:space="preserve"> </w:t>
      </w:r>
      <w:r>
        <w:rPr>
          <w:spacing w:val="-1"/>
        </w:rPr>
        <w:t>be</w:t>
      </w:r>
      <w:r>
        <w:rPr>
          <w:spacing w:val="46"/>
        </w:rPr>
        <w:t xml:space="preserve"> </w:t>
      </w:r>
      <w:r>
        <w:rPr>
          <w:spacing w:val="-1"/>
        </w:rPr>
        <w:t>liable</w:t>
      </w:r>
      <w:r>
        <w:t xml:space="preserve"> for</w:t>
      </w:r>
      <w:r>
        <w:rPr>
          <w:spacing w:val="2"/>
        </w:rPr>
        <w:t xml:space="preserve"> </w:t>
      </w:r>
      <w:r>
        <w:rPr>
          <w:spacing w:val="-1"/>
        </w:rPr>
        <w:t>such</w:t>
      </w:r>
      <w:r>
        <w:rPr>
          <w:spacing w:val="-2"/>
        </w:rPr>
        <w:t xml:space="preserve"> </w:t>
      </w:r>
      <w:r>
        <w:rPr>
          <w:spacing w:val="-1"/>
        </w:rPr>
        <w:t>Unit's</w:t>
      </w:r>
      <w:r>
        <w:rPr>
          <w:spacing w:val="1"/>
        </w:rPr>
        <w:t xml:space="preserve"> </w:t>
      </w:r>
      <w:r>
        <w:rPr>
          <w:spacing w:val="-2"/>
        </w:rPr>
        <w:t>unpaid</w:t>
      </w:r>
      <w:r>
        <w:t xml:space="preserve"> </w:t>
      </w:r>
      <w:r>
        <w:rPr>
          <w:spacing w:val="-1"/>
        </w:rPr>
        <w:t>common</w:t>
      </w:r>
      <w:r>
        <w:t xml:space="preserve"> </w:t>
      </w:r>
      <w:r>
        <w:rPr>
          <w:spacing w:val="-1"/>
        </w:rPr>
        <w:t>expenses</w:t>
      </w:r>
      <w:r>
        <w:rPr>
          <w:spacing w:val="1"/>
        </w:rPr>
        <w:t xml:space="preserve"> </w:t>
      </w:r>
      <w:r>
        <w:rPr>
          <w:spacing w:val="-2"/>
        </w:rPr>
        <w:t>or</w:t>
      </w:r>
      <w:r>
        <w:rPr>
          <w:spacing w:val="2"/>
        </w:rPr>
        <w:t xml:space="preserve"> </w:t>
      </w:r>
      <w:r>
        <w:rPr>
          <w:spacing w:val="-1"/>
        </w:rPr>
        <w:t>other amounts</w:t>
      </w:r>
      <w:r>
        <w:rPr>
          <w:spacing w:val="1"/>
        </w:rPr>
        <w:t xml:space="preserve"> </w:t>
      </w:r>
      <w:r>
        <w:rPr>
          <w:spacing w:val="-1"/>
        </w:rPr>
        <w:t>which</w:t>
      </w:r>
      <w:r>
        <w:rPr>
          <w:spacing w:val="-2"/>
        </w:rPr>
        <w:t xml:space="preserve"> </w:t>
      </w:r>
      <w:r>
        <w:rPr>
          <w:spacing w:val="-1"/>
        </w:rPr>
        <w:t>accrued</w:t>
      </w:r>
      <w:r>
        <w:t xml:space="preserve"> </w:t>
      </w:r>
      <w:r>
        <w:rPr>
          <w:spacing w:val="-1"/>
        </w:rPr>
        <w:t xml:space="preserve">prior </w:t>
      </w:r>
      <w:r>
        <w:t>to</w:t>
      </w:r>
      <w:r>
        <w:rPr>
          <w:spacing w:val="-2"/>
        </w:rPr>
        <w:t xml:space="preserve"> </w:t>
      </w:r>
      <w:r>
        <w:rPr>
          <w:spacing w:val="-1"/>
        </w:rPr>
        <w:t>the</w:t>
      </w:r>
      <w:r>
        <w:rPr>
          <w:spacing w:val="48"/>
        </w:rPr>
        <w:t xml:space="preserve"> </w:t>
      </w:r>
      <w:r>
        <w:rPr>
          <w:spacing w:val="-1"/>
        </w:rPr>
        <w:t>acquisition</w:t>
      </w:r>
      <w:r>
        <w:t xml:space="preserve"> </w:t>
      </w:r>
      <w:r>
        <w:rPr>
          <w:spacing w:val="-1"/>
        </w:rPr>
        <w:t xml:space="preserve">of </w:t>
      </w:r>
      <w:r>
        <w:t>title</w:t>
      </w:r>
      <w:r>
        <w:rPr>
          <w:spacing w:val="-2"/>
        </w:rPr>
        <w:t xml:space="preserve"> </w:t>
      </w:r>
      <w:r>
        <w:t>to</w:t>
      </w:r>
      <w:r>
        <w:rPr>
          <w:spacing w:val="-2"/>
        </w:rPr>
        <w:t xml:space="preserve"> </w:t>
      </w:r>
      <w:r>
        <w:rPr>
          <w:spacing w:val="-1"/>
        </w:rPr>
        <w:t>such</w:t>
      </w:r>
      <w:r>
        <w:t xml:space="preserve"> </w:t>
      </w:r>
      <w:r>
        <w:rPr>
          <w:spacing w:val="-1"/>
        </w:rPr>
        <w:t>Unit</w:t>
      </w:r>
      <w:r>
        <w:rPr>
          <w:spacing w:val="2"/>
        </w:rPr>
        <w:t xml:space="preserve"> </w:t>
      </w:r>
      <w:r>
        <w:rPr>
          <w:spacing w:val="-1"/>
        </w:rPr>
        <w:t>by</w:t>
      </w:r>
      <w:r>
        <w:rPr>
          <w:spacing w:val="-2"/>
        </w:rPr>
        <w:t xml:space="preserve"> </w:t>
      </w:r>
      <w:r>
        <w:rPr>
          <w:spacing w:val="-1"/>
        </w:rPr>
        <w:t>such</w:t>
      </w:r>
      <w:r>
        <w:rPr>
          <w:spacing w:val="-2"/>
        </w:rPr>
        <w:t xml:space="preserve"> </w:t>
      </w:r>
      <w:r>
        <w:rPr>
          <w:spacing w:val="-1"/>
        </w:rPr>
        <w:t>First</w:t>
      </w:r>
      <w:r>
        <w:rPr>
          <w:spacing w:val="-3"/>
        </w:rPr>
        <w:t xml:space="preserve"> </w:t>
      </w:r>
      <w:r>
        <w:rPr>
          <w:spacing w:val="-1"/>
        </w:rPr>
        <w:t>Mortgagee,</w:t>
      </w:r>
      <w:r>
        <w:rPr>
          <w:spacing w:val="2"/>
        </w:rPr>
        <w:t xml:space="preserve"> </w:t>
      </w:r>
      <w:r>
        <w:rPr>
          <w:spacing w:val="-1"/>
        </w:rPr>
        <w:t xml:space="preserve">except </w:t>
      </w:r>
      <w:r>
        <w:t>to</w:t>
      </w:r>
      <w:r>
        <w:rPr>
          <w:spacing w:val="-2"/>
        </w:rPr>
        <w:t xml:space="preserve"> </w:t>
      </w:r>
      <w:r>
        <w:t>the</w:t>
      </w:r>
      <w:r>
        <w:rPr>
          <w:spacing w:val="-2"/>
        </w:rPr>
        <w:t xml:space="preserve"> </w:t>
      </w:r>
      <w:r>
        <w:rPr>
          <w:spacing w:val="-1"/>
        </w:rPr>
        <w:t>extent that such</w:t>
      </w:r>
      <w:r>
        <w:rPr>
          <w:spacing w:val="47"/>
        </w:rPr>
        <w:t xml:space="preserve"> </w:t>
      </w:r>
      <w:r>
        <w:rPr>
          <w:spacing w:val="-1"/>
        </w:rPr>
        <w:t>common</w:t>
      </w:r>
      <w:r>
        <w:rPr>
          <w:spacing w:val="-2"/>
        </w:rPr>
        <w:t xml:space="preserve"> </w:t>
      </w:r>
      <w:r>
        <w:rPr>
          <w:spacing w:val="-1"/>
        </w:rPr>
        <w:t>expenses</w:t>
      </w:r>
      <w:r>
        <w:rPr>
          <w:spacing w:val="1"/>
        </w:rPr>
        <w:t xml:space="preserve"> </w:t>
      </w:r>
      <w:r>
        <w:rPr>
          <w:spacing w:val="-2"/>
        </w:rPr>
        <w:t>and/or</w:t>
      </w:r>
      <w:r>
        <w:rPr>
          <w:spacing w:val="2"/>
        </w:rPr>
        <w:t xml:space="preserve"> </w:t>
      </w:r>
      <w:r>
        <w:rPr>
          <w:spacing w:val="-1"/>
        </w:rPr>
        <w:t>other amounts</w:t>
      </w:r>
      <w:r>
        <w:rPr>
          <w:spacing w:val="-2"/>
        </w:rPr>
        <w:t xml:space="preserve"> </w:t>
      </w:r>
      <w:r>
        <w:rPr>
          <w:spacing w:val="-1"/>
        </w:rPr>
        <w:t>are</w:t>
      </w:r>
      <w:r>
        <w:rPr>
          <w:spacing w:val="-2"/>
        </w:rPr>
        <w:t xml:space="preserve"> </w:t>
      </w:r>
      <w:r>
        <w:rPr>
          <w:spacing w:val="-1"/>
        </w:rPr>
        <w:t>entitled</w:t>
      </w:r>
      <w:r>
        <w:t xml:space="preserve"> to </w:t>
      </w:r>
      <w:r>
        <w:rPr>
          <w:spacing w:val="-1"/>
        </w:rPr>
        <w:t>priority</w:t>
      </w:r>
      <w:r>
        <w:rPr>
          <w:spacing w:val="-2"/>
        </w:rPr>
        <w:t xml:space="preserve"> </w:t>
      </w:r>
      <w:r>
        <w:rPr>
          <w:spacing w:val="-1"/>
        </w:rPr>
        <w:t>over</w:t>
      </w:r>
      <w:r>
        <w:rPr>
          <w:spacing w:val="2"/>
        </w:rPr>
        <w:t xml:space="preserve"> </w:t>
      </w:r>
      <w:r>
        <w:rPr>
          <w:spacing w:val="-1"/>
        </w:rPr>
        <w:t>such</w:t>
      </w:r>
      <w:r>
        <w:rPr>
          <w:spacing w:val="-4"/>
        </w:rPr>
        <w:t xml:space="preserve"> </w:t>
      </w:r>
      <w:r>
        <w:rPr>
          <w:spacing w:val="-1"/>
        </w:rPr>
        <w:t>First Mortgage</w:t>
      </w:r>
      <w:r>
        <w:rPr>
          <w:spacing w:val="56"/>
        </w:rPr>
        <w:t xml:space="preserve"> </w:t>
      </w:r>
      <w:r>
        <w:rPr>
          <w:spacing w:val="-1"/>
        </w:rPr>
        <w:t xml:space="preserve">under </w:t>
      </w:r>
      <w:r>
        <w:t xml:space="preserve">the </w:t>
      </w:r>
      <w:r>
        <w:rPr>
          <w:spacing w:val="-1"/>
        </w:rPr>
        <w:t xml:space="preserve">Condominium </w:t>
      </w:r>
      <w:r>
        <w:t>Act.</w:t>
      </w:r>
      <w:r>
        <w:rPr>
          <w:spacing w:val="-1"/>
        </w:rPr>
        <w:t xml:space="preserve"> Liens</w:t>
      </w:r>
      <w:r>
        <w:rPr>
          <w:spacing w:val="-2"/>
        </w:rPr>
        <w:t xml:space="preserve"> </w:t>
      </w:r>
      <w:r>
        <w:t>for</w:t>
      </w:r>
      <w:r>
        <w:rPr>
          <w:spacing w:val="-1"/>
        </w:rPr>
        <w:t xml:space="preserve"> any</w:t>
      </w:r>
      <w:r>
        <w:rPr>
          <w:spacing w:val="1"/>
        </w:rPr>
        <w:t xml:space="preserve"> </w:t>
      </w:r>
      <w:r>
        <w:rPr>
          <w:spacing w:val="-1"/>
        </w:rPr>
        <w:t>and</w:t>
      </w:r>
      <w:r>
        <w:rPr>
          <w:spacing w:val="-2"/>
        </w:rPr>
        <w:t xml:space="preserve"> </w:t>
      </w:r>
      <w:r>
        <w:rPr>
          <w:spacing w:val="-1"/>
        </w:rPr>
        <w:t>all</w:t>
      </w:r>
      <w:r>
        <w:t xml:space="preserve"> </w:t>
      </w:r>
      <w:r>
        <w:rPr>
          <w:spacing w:val="-1"/>
        </w:rPr>
        <w:t>Common</w:t>
      </w:r>
      <w:r>
        <w:t xml:space="preserve"> </w:t>
      </w:r>
      <w:r>
        <w:rPr>
          <w:spacing w:val="-1"/>
        </w:rPr>
        <w:t>Expenses, assessments</w:t>
      </w:r>
      <w:r>
        <w:rPr>
          <w:spacing w:val="1"/>
        </w:rPr>
        <w:t xml:space="preserve"> </w:t>
      </w:r>
      <w:r>
        <w:rPr>
          <w:spacing w:val="-1"/>
        </w:rPr>
        <w:t>and</w:t>
      </w:r>
      <w:r>
        <w:rPr>
          <w:spacing w:val="22"/>
        </w:rPr>
        <w:t xml:space="preserve"> </w:t>
      </w:r>
      <w:r>
        <w:rPr>
          <w:spacing w:val="-1"/>
        </w:rPr>
        <w:t>charges</w:t>
      </w:r>
      <w:r>
        <w:rPr>
          <w:spacing w:val="-2"/>
        </w:rPr>
        <w:t xml:space="preserve"> </w:t>
      </w:r>
      <w:r>
        <w:rPr>
          <w:spacing w:val="-1"/>
        </w:rPr>
        <w:t>that</w:t>
      </w:r>
      <w:r>
        <w:rPr>
          <w:spacing w:val="-3"/>
        </w:rPr>
        <w:t xml:space="preserve"> </w:t>
      </w:r>
      <w:r>
        <w:rPr>
          <w:spacing w:val="-1"/>
        </w:rPr>
        <w:t>may</w:t>
      </w:r>
      <w:r>
        <w:rPr>
          <w:spacing w:val="1"/>
        </w:rPr>
        <w:t xml:space="preserve"> </w:t>
      </w:r>
      <w:r>
        <w:rPr>
          <w:spacing w:val="-1"/>
        </w:rPr>
        <w:t>be</w:t>
      </w:r>
      <w:r>
        <w:rPr>
          <w:spacing w:val="-2"/>
        </w:rPr>
        <w:t xml:space="preserve"> </w:t>
      </w:r>
      <w:r>
        <w:rPr>
          <w:spacing w:val="-1"/>
        </w:rPr>
        <w:t>levied</w:t>
      </w:r>
      <w:r>
        <w:t xml:space="preserve"> </w:t>
      </w:r>
      <w:r>
        <w:rPr>
          <w:spacing w:val="-1"/>
        </w:rPr>
        <w:t xml:space="preserve">by </w:t>
      </w:r>
      <w:r>
        <w:t xml:space="preserve">the </w:t>
      </w:r>
      <w:r>
        <w:rPr>
          <w:spacing w:val="-1"/>
        </w:rPr>
        <w:t>Association</w:t>
      </w:r>
      <w:r>
        <w:t xml:space="preserve"> </w:t>
      </w:r>
      <w:r>
        <w:rPr>
          <w:spacing w:val="-1"/>
        </w:rPr>
        <w:t>shall</w:t>
      </w:r>
      <w:r>
        <w:t xml:space="preserve"> </w:t>
      </w:r>
      <w:r>
        <w:rPr>
          <w:spacing w:val="-1"/>
        </w:rPr>
        <w:t>be</w:t>
      </w:r>
      <w:r>
        <w:t xml:space="preserve"> </w:t>
      </w:r>
      <w:r>
        <w:rPr>
          <w:spacing w:val="-1"/>
        </w:rPr>
        <w:t>subordinate</w:t>
      </w:r>
      <w:r>
        <w:rPr>
          <w:spacing w:val="-2"/>
        </w:rPr>
        <w:t xml:space="preserve"> </w:t>
      </w:r>
      <w:r>
        <w:t>to</w:t>
      </w:r>
      <w:r>
        <w:rPr>
          <w:spacing w:val="-2"/>
        </w:rPr>
        <w:t xml:space="preserve"> </w:t>
      </w:r>
      <w:r>
        <w:t>the</w:t>
      </w:r>
      <w:r>
        <w:rPr>
          <w:spacing w:val="-4"/>
        </w:rPr>
        <w:t xml:space="preserve"> </w:t>
      </w:r>
      <w:r>
        <w:rPr>
          <w:spacing w:val="-1"/>
        </w:rPr>
        <w:t>rights</w:t>
      </w:r>
      <w:r>
        <w:rPr>
          <w:spacing w:val="1"/>
        </w:rPr>
        <w:t xml:space="preserve"> </w:t>
      </w:r>
      <w:r>
        <w:rPr>
          <w:spacing w:val="-2"/>
        </w:rPr>
        <w:t>of</w:t>
      </w:r>
      <w:r>
        <w:rPr>
          <w:spacing w:val="2"/>
        </w:rPr>
        <w:t xml:space="preserve"> </w:t>
      </w:r>
      <w:r>
        <w:rPr>
          <w:spacing w:val="-2"/>
        </w:rPr>
        <w:t>any</w:t>
      </w:r>
      <w:r>
        <w:rPr>
          <w:spacing w:val="1"/>
        </w:rPr>
        <w:t xml:space="preserve"> </w:t>
      </w:r>
      <w:r>
        <w:rPr>
          <w:spacing w:val="-1"/>
        </w:rPr>
        <w:t>First</w:t>
      </w:r>
      <w:r>
        <w:rPr>
          <w:spacing w:val="57"/>
        </w:rPr>
        <w:t xml:space="preserve"> </w:t>
      </w:r>
      <w:r>
        <w:rPr>
          <w:spacing w:val="-1"/>
        </w:rPr>
        <w:t>Mortgagee</w:t>
      </w:r>
      <w:r>
        <w:t xml:space="preserve"> </w:t>
      </w:r>
      <w:r>
        <w:rPr>
          <w:spacing w:val="-2"/>
        </w:rPr>
        <w:t>pursuant</w:t>
      </w:r>
      <w:r>
        <w:rPr>
          <w:spacing w:val="-1"/>
        </w:rPr>
        <w:t xml:space="preserve"> </w:t>
      </w:r>
      <w:r>
        <w:t xml:space="preserve">to </w:t>
      </w:r>
      <w:r>
        <w:rPr>
          <w:spacing w:val="-1"/>
        </w:rPr>
        <w:t>its</w:t>
      </w:r>
      <w:r>
        <w:rPr>
          <w:spacing w:val="1"/>
        </w:rPr>
        <w:t xml:space="preserve"> </w:t>
      </w:r>
      <w:r>
        <w:rPr>
          <w:spacing w:val="-1"/>
        </w:rPr>
        <w:t>mortgage</w:t>
      </w:r>
      <w:r>
        <w:rPr>
          <w:spacing w:val="-2"/>
        </w:rPr>
        <w:t xml:space="preserve"> </w:t>
      </w:r>
      <w:r>
        <w:t>to</w:t>
      </w:r>
      <w:r>
        <w:rPr>
          <w:spacing w:val="-4"/>
        </w:rPr>
        <w:t xml:space="preserve"> </w:t>
      </w:r>
      <w:r>
        <w:t xml:space="preserve">the </w:t>
      </w:r>
      <w:r>
        <w:rPr>
          <w:spacing w:val="-1"/>
        </w:rPr>
        <w:t>extent</w:t>
      </w:r>
      <w:r>
        <w:rPr>
          <w:spacing w:val="-3"/>
        </w:rPr>
        <w:t xml:space="preserve"> </w:t>
      </w:r>
      <w:r>
        <w:rPr>
          <w:spacing w:val="-1"/>
        </w:rPr>
        <w:t>permitted</w:t>
      </w:r>
      <w:r>
        <w:t xml:space="preserve"> </w:t>
      </w:r>
      <w:r>
        <w:rPr>
          <w:spacing w:val="-2"/>
        </w:rPr>
        <w:t>by</w:t>
      </w:r>
      <w:r>
        <w:rPr>
          <w:spacing w:val="1"/>
        </w:rPr>
        <w:t xml:space="preserve"> </w:t>
      </w:r>
      <w:r>
        <w:rPr>
          <w:spacing w:val="-1"/>
        </w:rPr>
        <w:t>applicable</w:t>
      </w:r>
      <w:r>
        <w:rPr>
          <w:spacing w:val="-2"/>
        </w:rPr>
        <w:t xml:space="preserve"> </w:t>
      </w:r>
      <w:r>
        <w:rPr>
          <w:spacing w:val="-1"/>
        </w:rPr>
        <w:t>Maine</w:t>
      </w:r>
      <w:r>
        <w:t xml:space="preserve"> </w:t>
      </w:r>
      <w:r>
        <w:rPr>
          <w:spacing w:val="-1"/>
        </w:rPr>
        <w:t>law.</w:t>
      </w:r>
    </w:p>
    <w:p w14:paraId="1F4362F1" w14:textId="77777777" w:rsidR="00BF186F" w:rsidRDefault="00BF186F">
      <w:pPr>
        <w:spacing w:before="14" w:line="260" w:lineRule="exact"/>
        <w:rPr>
          <w:sz w:val="26"/>
          <w:szCs w:val="26"/>
        </w:rPr>
      </w:pPr>
    </w:p>
    <w:p w14:paraId="77378938" w14:textId="77777777" w:rsidR="00BF186F" w:rsidRDefault="00A573AB">
      <w:pPr>
        <w:pStyle w:val="BodyText"/>
        <w:numPr>
          <w:ilvl w:val="0"/>
          <w:numId w:val="7"/>
        </w:numPr>
        <w:tabs>
          <w:tab w:val="left" w:pos="1495"/>
        </w:tabs>
        <w:spacing w:line="248" w:lineRule="auto"/>
        <w:ind w:right="307" w:firstLine="716"/>
      </w:pPr>
      <w:r>
        <w:t xml:space="preserve">A </w:t>
      </w:r>
      <w:r>
        <w:rPr>
          <w:spacing w:val="-1"/>
        </w:rPr>
        <w:t>lien</w:t>
      </w:r>
      <w:r>
        <w:t xml:space="preserve"> for</w:t>
      </w:r>
      <w:r>
        <w:rPr>
          <w:spacing w:val="-1"/>
        </w:rPr>
        <w:t xml:space="preserve"> Common</w:t>
      </w:r>
      <w:r>
        <w:t xml:space="preserve"> </w:t>
      </w:r>
      <w:r>
        <w:rPr>
          <w:spacing w:val="-1"/>
        </w:rPr>
        <w:t>Expenses</w:t>
      </w:r>
      <w:r>
        <w:rPr>
          <w:spacing w:val="1"/>
        </w:rPr>
        <w:t xml:space="preserve"> </w:t>
      </w:r>
      <w:r>
        <w:rPr>
          <w:spacing w:val="-1"/>
        </w:rPr>
        <w:t>assessments</w:t>
      </w:r>
      <w:r>
        <w:rPr>
          <w:spacing w:val="-2"/>
        </w:rPr>
        <w:t xml:space="preserve"> </w:t>
      </w:r>
      <w:r>
        <w:rPr>
          <w:spacing w:val="-1"/>
        </w:rPr>
        <w:t>shall</w:t>
      </w:r>
      <w:r>
        <w:t xml:space="preserve"> </w:t>
      </w:r>
      <w:r>
        <w:rPr>
          <w:spacing w:val="-1"/>
        </w:rPr>
        <w:t>not</w:t>
      </w:r>
      <w:r>
        <w:rPr>
          <w:spacing w:val="2"/>
        </w:rPr>
        <w:t xml:space="preserve"> </w:t>
      </w:r>
      <w:r>
        <w:rPr>
          <w:spacing w:val="-1"/>
        </w:rPr>
        <w:t>be</w:t>
      </w:r>
      <w:r>
        <w:rPr>
          <w:spacing w:val="-2"/>
        </w:rPr>
        <w:t xml:space="preserve"> </w:t>
      </w:r>
      <w:r>
        <w:rPr>
          <w:spacing w:val="-1"/>
        </w:rPr>
        <w:t>affected</w:t>
      </w:r>
      <w:r>
        <w:rPr>
          <w:spacing w:val="-2"/>
        </w:rPr>
        <w:t xml:space="preserve"> </w:t>
      </w:r>
      <w:r>
        <w:rPr>
          <w:spacing w:val="-1"/>
        </w:rPr>
        <w:t>by</w:t>
      </w:r>
      <w:r>
        <w:rPr>
          <w:spacing w:val="-2"/>
        </w:rPr>
        <w:t xml:space="preserve"> </w:t>
      </w:r>
      <w:r>
        <w:rPr>
          <w:spacing w:val="-1"/>
        </w:rPr>
        <w:t>any</w:t>
      </w:r>
      <w:r>
        <w:rPr>
          <w:spacing w:val="-2"/>
        </w:rPr>
        <w:t xml:space="preserve"> sale</w:t>
      </w:r>
      <w:r>
        <w:rPr>
          <w:spacing w:val="39"/>
        </w:rPr>
        <w:t xml:space="preserve"> </w:t>
      </w:r>
      <w:r>
        <w:rPr>
          <w:spacing w:val="-1"/>
        </w:rPr>
        <w:t xml:space="preserve">or transfer of </w:t>
      </w:r>
      <w:r>
        <w:t xml:space="preserve">a </w:t>
      </w:r>
      <w:r>
        <w:rPr>
          <w:spacing w:val="-1"/>
        </w:rPr>
        <w:t>Unit,</w:t>
      </w:r>
      <w:r>
        <w:rPr>
          <w:spacing w:val="2"/>
        </w:rPr>
        <w:t xml:space="preserve"> </w:t>
      </w:r>
      <w:r>
        <w:rPr>
          <w:spacing w:val="-2"/>
        </w:rPr>
        <w:t>except</w:t>
      </w:r>
      <w:r>
        <w:rPr>
          <w:spacing w:val="-1"/>
        </w:rPr>
        <w:t xml:space="preserve"> that </w:t>
      </w:r>
      <w:r>
        <w:t xml:space="preserve">a </w:t>
      </w:r>
      <w:r>
        <w:rPr>
          <w:spacing w:val="-1"/>
        </w:rPr>
        <w:t>sale</w:t>
      </w:r>
      <w:r>
        <w:rPr>
          <w:spacing w:val="-2"/>
        </w:rPr>
        <w:t xml:space="preserve"> </w:t>
      </w:r>
      <w:r>
        <w:rPr>
          <w:spacing w:val="-1"/>
        </w:rPr>
        <w:t xml:space="preserve">or transfer pursuant </w:t>
      </w:r>
      <w:r>
        <w:t>to a</w:t>
      </w:r>
      <w:r>
        <w:rPr>
          <w:spacing w:val="-2"/>
        </w:rPr>
        <w:t xml:space="preserve"> </w:t>
      </w:r>
      <w:r>
        <w:rPr>
          <w:spacing w:val="-1"/>
        </w:rPr>
        <w:t>foreclosure</w:t>
      </w:r>
      <w:r>
        <w:t xml:space="preserve"> </w:t>
      </w:r>
      <w:r>
        <w:rPr>
          <w:spacing w:val="-1"/>
        </w:rPr>
        <w:t xml:space="preserve">of </w:t>
      </w:r>
      <w:r>
        <w:t xml:space="preserve">a </w:t>
      </w:r>
      <w:r>
        <w:rPr>
          <w:spacing w:val="-1"/>
        </w:rPr>
        <w:t>First</w:t>
      </w:r>
      <w:r>
        <w:rPr>
          <w:spacing w:val="49"/>
        </w:rPr>
        <w:t xml:space="preserve"> </w:t>
      </w:r>
      <w:r>
        <w:rPr>
          <w:spacing w:val="-1"/>
        </w:rPr>
        <w:t>Mortgage</w:t>
      </w:r>
      <w:r>
        <w:t xml:space="preserve"> </w:t>
      </w:r>
      <w:r>
        <w:rPr>
          <w:spacing w:val="-1"/>
        </w:rPr>
        <w:t>shall</w:t>
      </w:r>
      <w:r>
        <w:t xml:space="preserve"> </w:t>
      </w:r>
      <w:r>
        <w:rPr>
          <w:spacing w:val="-1"/>
        </w:rPr>
        <w:t>extinguish</w:t>
      </w:r>
      <w:r>
        <w:t xml:space="preserve"> a </w:t>
      </w:r>
      <w:r>
        <w:rPr>
          <w:spacing w:val="-1"/>
        </w:rPr>
        <w:t>subordinate</w:t>
      </w:r>
      <w:r>
        <w:rPr>
          <w:spacing w:val="-2"/>
        </w:rPr>
        <w:t xml:space="preserve"> </w:t>
      </w:r>
      <w:r>
        <w:rPr>
          <w:spacing w:val="-1"/>
        </w:rPr>
        <w:t>lien</w:t>
      </w:r>
      <w:r>
        <w:t xml:space="preserve"> for</w:t>
      </w:r>
      <w:r>
        <w:rPr>
          <w:spacing w:val="-1"/>
        </w:rPr>
        <w:t xml:space="preserve"> assessments</w:t>
      </w:r>
      <w:r>
        <w:rPr>
          <w:spacing w:val="-2"/>
        </w:rPr>
        <w:t xml:space="preserve"> </w:t>
      </w:r>
      <w:r>
        <w:rPr>
          <w:spacing w:val="-1"/>
        </w:rPr>
        <w:t>which</w:t>
      </w:r>
      <w:r>
        <w:t xml:space="preserve"> </w:t>
      </w:r>
      <w:r>
        <w:rPr>
          <w:spacing w:val="-1"/>
        </w:rPr>
        <w:t>became</w:t>
      </w:r>
      <w:r>
        <w:t xml:space="preserve"> </w:t>
      </w:r>
      <w:r>
        <w:rPr>
          <w:spacing w:val="-1"/>
        </w:rPr>
        <w:t>payable</w:t>
      </w:r>
      <w:r>
        <w:rPr>
          <w:spacing w:val="-2"/>
        </w:rPr>
        <w:t xml:space="preserve"> </w:t>
      </w:r>
      <w:r>
        <w:rPr>
          <w:spacing w:val="-1"/>
        </w:rPr>
        <w:t>prior</w:t>
      </w:r>
      <w:r>
        <w:rPr>
          <w:spacing w:val="40"/>
        </w:rPr>
        <w:t xml:space="preserve"> </w:t>
      </w:r>
      <w:r>
        <w:t xml:space="preserve">to </w:t>
      </w:r>
      <w:r>
        <w:rPr>
          <w:spacing w:val="-1"/>
        </w:rPr>
        <w:t>such</w:t>
      </w:r>
      <w:r>
        <w:rPr>
          <w:spacing w:val="-2"/>
        </w:rPr>
        <w:t xml:space="preserve"> </w:t>
      </w:r>
      <w:r>
        <w:rPr>
          <w:spacing w:val="-1"/>
        </w:rPr>
        <w:t>sale</w:t>
      </w:r>
      <w:r>
        <w:t xml:space="preserve"> </w:t>
      </w:r>
      <w:r>
        <w:rPr>
          <w:spacing w:val="-2"/>
        </w:rPr>
        <w:t>or</w:t>
      </w:r>
      <w:r>
        <w:rPr>
          <w:spacing w:val="-1"/>
        </w:rPr>
        <w:t xml:space="preserve"> transfer.</w:t>
      </w:r>
      <w:r>
        <w:rPr>
          <w:spacing w:val="-3"/>
        </w:rPr>
        <w:t xml:space="preserve"> </w:t>
      </w:r>
      <w:r>
        <w:rPr>
          <w:spacing w:val="-1"/>
        </w:rPr>
        <w:t>Any</w:t>
      </w:r>
      <w:r>
        <w:rPr>
          <w:spacing w:val="1"/>
        </w:rPr>
        <w:t xml:space="preserve"> </w:t>
      </w:r>
      <w:r>
        <w:rPr>
          <w:spacing w:val="-1"/>
        </w:rPr>
        <w:t>such</w:t>
      </w:r>
      <w:r>
        <w:rPr>
          <w:spacing w:val="-2"/>
        </w:rPr>
        <w:t xml:space="preserve"> </w:t>
      </w:r>
      <w:r>
        <w:rPr>
          <w:spacing w:val="-1"/>
        </w:rPr>
        <w:t>sale</w:t>
      </w:r>
      <w:r>
        <w:t xml:space="preserve"> </w:t>
      </w:r>
      <w:r>
        <w:rPr>
          <w:spacing w:val="-1"/>
        </w:rPr>
        <w:t xml:space="preserve">or transfer pursuant </w:t>
      </w:r>
      <w:r>
        <w:t>to a</w:t>
      </w:r>
      <w:r>
        <w:rPr>
          <w:spacing w:val="-2"/>
        </w:rPr>
        <w:t xml:space="preserve"> </w:t>
      </w:r>
      <w:r>
        <w:rPr>
          <w:spacing w:val="-1"/>
        </w:rPr>
        <w:t>foreclosure</w:t>
      </w:r>
      <w:r>
        <w:t xml:space="preserve"> </w:t>
      </w:r>
      <w:r>
        <w:rPr>
          <w:spacing w:val="-1"/>
        </w:rPr>
        <w:t>(1)</w:t>
      </w:r>
      <w:r>
        <w:rPr>
          <w:spacing w:val="2"/>
        </w:rPr>
        <w:t xml:space="preserve"> </w:t>
      </w:r>
      <w:r>
        <w:rPr>
          <w:spacing w:val="-1"/>
        </w:rPr>
        <w:t>shall</w:t>
      </w:r>
      <w:r>
        <w:t xml:space="preserve"> </w:t>
      </w:r>
      <w:r>
        <w:rPr>
          <w:spacing w:val="-2"/>
        </w:rPr>
        <w:t>not</w:t>
      </w:r>
      <w:r>
        <w:rPr>
          <w:spacing w:val="57"/>
        </w:rPr>
        <w:t xml:space="preserve"> </w:t>
      </w:r>
      <w:r>
        <w:rPr>
          <w:spacing w:val="-1"/>
        </w:rPr>
        <w:t>relieve</w:t>
      </w:r>
      <w:r>
        <w:t xml:space="preserve"> the</w:t>
      </w:r>
      <w:r>
        <w:rPr>
          <w:spacing w:val="-2"/>
        </w:rPr>
        <w:t xml:space="preserve"> </w:t>
      </w:r>
      <w:r>
        <w:rPr>
          <w:spacing w:val="-1"/>
        </w:rPr>
        <w:t>prior Unit Owner</w:t>
      </w:r>
      <w:r>
        <w:rPr>
          <w:spacing w:val="2"/>
        </w:rPr>
        <w:t xml:space="preserve"> </w:t>
      </w:r>
      <w:r>
        <w:rPr>
          <w:spacing w:val="-2"/>
        </w:rPr>
        <w:t>of</w:t>
      </w:r>
      <w:r>
        <w:rPr>
          <w:spacing w:val="2"/>
        </w:rPr>
        <w:t xml:space="preserve"> </w:t>
      </w:r>
      <w:r>
        <w:t>a</w:t>
      </w:r>
      <w:r>
        <w:rPr>
          <w:spacing w:val="-2"/>
        </w:rPr>
        <w:t xml:space="preserve"> </w:t>
      </w:r>
      <w:r>
        <w:rPr>
          <w:spacing w:val="-1"/>
        </w:rPr>
        <w:t>personal</w:t>
      </w:r>
      <w:r>
        <w:rPr>
          <w:spacing w:val="-3"/>
        </w:rPr>
        <w:t xml:space="preserve"> </w:t>
      </w:r>
      <w:r>
        <w:rPr>
          <w:spacing w:val="-1"/>
        </w:rPr>
        <w:t>liability</w:t>
      </w:r>
      <w:r>
        <w:rPr>
          <w:spacing w:val="1"/>
        </w:rPr>
        <w:t xml:space="preserve"> </w:t>
      </w:r>
      <w:r>
        <w:t>for</w:t>
      </w:r>
      <w:r>
        <w:rPr>
          <w:spacing w:val="-1"/>
        </w:rPr>
        <w:t xml:space="preserve"> any</w:t>
      </w:r>
      <w:r>
        <w:rPr>
          <w:spacing w:val="1"/>
        </w:rPr>
        <w:t xml:space="preserve"> </w:t>
      </w:r>
      <w:r>
        <w:rPr>
          <w:spacing w:val="-1"/>
        </w:rPr>
        <w:t>unpaid</w:t>
      </w:r>
      <w:r>
        <w:rPr>
          <w:spacing w:val="-2"/>
        </w:rPr>
        <w:t xml:space="preserve"> </w:t>
      </w:r>
      <w:r>
        <w:rPr>
          <w:spacing w:val="-1"/>
        </w:rPr>
        <w:t>assessments</w:t>
      </w:r>
      <w:r>
        <w:rPr>
          <w:spacing w:val="1"/>
        </w:rPr>
        <w:t xml:space="preserve"> </w:t>
      </w:r>
      <w:r>
        <w:rPr>
          <w:spacing w:val="-2"/>
        </w:rPr>
        <w:t>or</w:t>
      </w:r>
      <w:r>
        <w:rPr>
          <w:spacing w:val="2"/>
        </w:rPr>
        <w:t xml:space="preserve"> </w:t>
      </w:r>
      <w:r>
        <w:rPr>
          <w:spacing w:val="-1"/>
        </w:rPr>
        <w:t>other</w:t>
      </w:r>
      <w:r>
        <w:rPr>
          <w:spacing w:val="32"/>
        </w:rPr>
        <w:t xml:space="preserve"> </w:t>
      </w:r>
      <w:r>
        <w:rPr>
          <w:spacing w:val="-1"/>
        </w:rPr>
        <w:t>sums</w:t>
      </w:r>
      <w:r>
        <w:rPr>
          <w:spacing w:val="-2"/>
        </w:rPr>
        <w:t xml:space="preserve"> </w:t>
      </w:r>
      <w:r>
        <w:rPr>
          <w:spacing w:val="-1"/>
        </w:rPr>
        <w:t>owed</w:t>
      </w:r>
      <w:r>
        <w:t xml:space="preserve"> to</w:t>
      </w:r>
      <w:r>
        <w:rPr>
          <w:spacing w:val="-2"/>
        </w:rPr>
        <w:t xml:space="preserve"> </w:t>
      </w:r>
      <w:r>
        <w:rPr>
          <w:spacing w:val="-1"/>
        </w:rPr>
        <w:t>the</w:t>
      </w:r>
      <w:r>
        <w:t xml:space="preserve"> </w:t>
      </w:r>
      <w:r>
        <w:rPr>
          <w:spacing w:val="-1"/>
        </w:rPr>
        <w:t>Association,</w:t>
      </w:r>
      <w:r>
        <w:rPr>
          <w:spacing w:val="2"/>
        </w:rPr>
        <w:t xml:space="preserve"> </w:t>
      </w:r>
      <w:r>
        <w:rPr>
          <w:spacing w:val="-1"/>
        </w:rPr>
        <w:t>and</w:t>
      </w:r>
      <w:r>
        <w:rPr>
          <w:spacing w:val="-2"/>
        </w:rPr>
        <w:t xml:space="preserve"> </w:t>
      </w:r>
      <w:r>
        <w:rPr>
          <w:spacing w:val="-1"/>
        </w:rPr>
        <w:t>(2)</w:t>
      </w:r>
      <w:r>
        <w:rPr>
          <w:spacing w:val="2"/>
        </w:rPr>
        <w:t xml:space="preserve"> </w:t>
      </w:r>
      <w:r>
        <w:rPr>
          <w:spacing w:val="-2"/>
        </w:rPr>
        <w:t>shall</w:t>
      </w:r>
      <w:r>
        <w:t xml:space="preserve"> </w:t>
      </w:r>
      <w:r>
        <w:rPr>
          <w:spacing w:val="-1"/>
        </w:rPr>
        <w:t>not relieve</w:t>
      </w:r>
      <w:r>
        <w:t xml:space="preserve"> the </w:t>
      </w:r>
      <w:r>
        <w:rPr>
          <w:spacing w:val="-1"/>
        </w:rPr>
        <w:t>purchaser or</w:t>
      </w:r>
      <w:r>
        <w:rPr>
          <w:spacing w:val="-3"/>
        </w:rPr>
        <w:t xml:space="preserve"> </w:t>
      </w:r>
      <w:r>
        <w:rPr>
          <w:spacing w:val="-1"/>
        </w:rPr>
        <w:t>transferee</w:t>
      </w:r>
      <w:r>
        <w:rPr>
          <w:spacing w:val="-2"/>
        </w:rPr>
        <w:t xml:space="preserve"> </w:t>
      </w:r>
      <w:r>
        <w:rPr>
          <w:spacing w:val="-1"/>
        </w:rPr>
        <w:t>from</w:t>
      </w:r>
      <w:r>
        <w:rPr>
          <w:spacing w:val="50"/>
        </w:rPr>
        <w:t xml:space="preserve"> </w:t>
      </w:r>
      <w:r>
        <w:rPr>
          <w:spacing w:val="-1"/>
        </w:rPr>
        <w:t>liability</w:t>
      </w:r>
      <w:r>
        <w:rPr>
          <w:spacing w:val="1"/>
        </w:rPr>
        <w:t xml:space="preserve"> </w:t>
      </w:r>
      <w:r>
        <w:rPr>
          <w:spacing w:val="-1"/>
        </w:rPr>
        <w:t xml:space="preserve">for, nor </w:t>
      </w:r>
      <w:r>
        <w:t>the</w:t>
      </w:r>
      <w:r>
        <w:rPr>
          <w:spacing w:val="-2"/>
        </w:rPr>
        <w:t xml:space="preserve"> </w:t>
      </w:r>
      <w:r>
        <w:rPr>
          <w:spacing w:val="-1"/>
        </w:rPr>
        <w:t xml:space="preserve">Unit from </w:t>
      </w:r>
      <w:r>
        <w:t xml:space="preserve">the </w:t>
      </w:r>
      <w:r>
        <w:rPr>
          <w:spacing w:val="-1"/>
        </w:rPr>
        <w:t>lien</w:t>
      </w:r>
      <w:r>
        <w:t xml:space="preserve"> </w:t>
      </w:r>
      <w:r>
        <w:rPr>
          <w:spacing w:val="-1"/>
        </w:rPr>
        <w:t>of, any</w:t>
      </w:r>
      <w:r>
        <w:rPr>
          <w:spacing w:val="1"/>
        </w:rPr>
        <w:t xml:space="preserve"> </w:t>
      </w:r>
      <w:r>
        <w:rPr>
          <w:spacing w:val="-1"/>
        </w:rPr>
        <w:t>assessments</w:t>
      </w:r>
      <w:r>
        <w:rPr>
          <w:spacing w:val="-2"/>
        </w:rPr>
        <w:t xml:space="preserve"> </w:t>
      </w:r>
      <w:r>
        <w:rPr>
          <w:spacing w:val="-1"/>
        </w:rPr>
        <w:t>made</w:t>
      </w:r>
      <w:r>
        <w:rPr>
          <w:spacing w:val="-2"/>
        </w:rPr>
        <w:t xml:space="preserve"> </w:t>
      </w:r>
      <w:r>
        <w:rPr>
          <w:spacing w:val="-1"/>
        </w:rPr>
        <w:t>thereafter.</w:t>
      </w:r>
    </w:p>
    <w:p w14:paraId="28982919" w14:textId="77777777" w:rsidR="00BF186F" w:rsidRDefault="00BF186F">
      <w:pPr>
        <w:spacing w:before="12" w:line="260" w:lineRule="exact"/>
        <w:rPr>
          <w:sz w:val="26"/>
          <w:szCs w:val="26"/>
        </w:rPr>
      </w:pPr>
    </w:p>
    <w:p w14:paraId="706D7261" w14:textId="77777777" w:rsidR="00BF186F" w:rsidRDefault="00A573AB">
      <w:pPr>
        <w:pStyle w:val="BodyText"/>
        <w:numPr>
          <w:ilvl w:val="0"/>
          <w:numId w:val="7"/>
        </w:numPr>
        <w:tabs>
          <w:tab w:val="left" w:pos="1492"/>
        </w:tabs>
        <w:spacing w:line="247" w:lineRule="auto"/>
        <w:ind w:left="100" w:right="233" w:firstLine="698"/>
      </w:pPr>
      <w:r>
        <w:rPr>
          <w:spacing w:val="-1"/>
        </w:rPr>
        <w:t>As</w:t>
      </w:r>
      <w:r>
        <w:rPr>
          <w:spacing w:val="1"/>
        </w:rPr>
        <w:t xml:space="preserve"> </w:t>
      </w:r>
      <w:r>
        <w:rPr>
          <w:spacing w:val="-1"/>
        </w:rPr>
        <w:t>provided</w:t>
      </w:r>
      <w:r>
        <w:t xml:space="preserve"> </w:t>
      </w:r>
      <w:r>
        <w:rPr>
          <w:spacing w:val="-1"/>
        </w:rPr>
        <w:t>in</w:t>
      </w:r>
      <w:r>
        <w:rPr>
          <w:spacing w:val="-2"/>
        </w:rPr>
        <w:t xml:space="preserve"> </w:t>
      </w:r>
      <w:r>
        <w:rPr>
          <w:spacing w:val="-1"/>
        </w:rPr>
        <w:t>Section</w:t>
      </w:r>
      <w:r>
        <w:t xml:space="preserve"> </w:t>
      </w:r>
      <w:r>
        <w:rPr>
          <w:spacing w:val="-1"/>
        </w:rPr>
        <w:t>1602-119</w:t>
      </w:r>
      <w:r>
        <w:t xml:space="preserve"> </w:t>
      </w:r>
      <w:r>
        <w:rPr>
          <w:spacing w:val="-2"/>
        </w:rPr>
        <w:t>of</w:t>
      </w:r>
      <w:r>
        <w:rPr>
          <w:spacing w:val="-1"/>
        </w:rPr>
        <w:t xml:space="preserve"> </w:t>
      </w:r>
      <w:r>
        <w:t xml:space="preserve">the </w:t>
      </w:r>
      <w:r>
        <w:rPr>
          <w:spacing w:val="-1"/>
        </w:rPr>
        <w:t>Condominium</w:t>
      </w:r>
      <w:r>
        <w:rPr>
          <w:spacing w:val="2"/>
        </w:rPr>
        <w:t xml:space="preserve"> </w:t>
      </w:r>
      <w:r>
        <w:rPr>
          <w:spacing w:val="-1"/>
        </w:rPr>
        <w:t xml:space="preserve">Act, </w:t>
      </w:r>
      <w:r>
        <w:t>the</w:t>
      </w:r>
      <w:r>
        <w:rPr>
          <w:spacing w:val="-2"/>
        </w:rPr>
        <w:t xml:space="preserve"> </w:t>
      </w:r>
      <w:r>
        <w:rPr>
          <w:spacing w:val="-1"/>
        </w:rPr>
        <w:t>Association</w:t>
      </w:r>
      <w:r>
        <w:rPr>
          <w:spacing w:val="31"/>
        </w:rPr>
        <w:t xml:space="preserve"> </w:t>
      </w:r>
      <w:r>
        <w:rPr>
          <w:spacing w:val="-1"/>
        </w:rPr>
        <w:t>shall</w:t>
      </w:r>
      <w:r>
        <w:t xml:space="preserve"> </w:t>
      </w:r>
      <w:r>
        <w:rPr>
          <w:spacing w:val="-1"/>
        </w:rPr>
        <w:t>send</w:t>
      </w:r>
      <w:r>
        <w:t xml:space="preserve"> </w:t>
      </w:r>
      <w:r>
        <w:rPr>
          <w:spacing w:val="-1"/>
        </w:rPr>
        <w:t>reasonable</w:t>
      </w:r>
      <w:r>
        <w:rPr>
          <w:spacing w:val="-2"/>
        </w:rPr>
        <w:t xml:space="preserve"> prior</w:t>
      </w:r>
      <w:r>
        <w:rPr>
          <w:spacing w:val="2"/>
        </w:rPr>
        <w:t xml:space="preserve"> </w:t>
      </w:r>
      <w:r>
        <w:rPr>
          <w:spacing w:val="-1"/>
        </w:rPr>
        <w:t>written</w:t>
      </w:r>
      <w:r>
        <w:rPr>
          <w:spacing w:val="-2"/>
        </w:rPr>
        <w:t xml:space="preserve"> </w:t>
      </w:r>
      <w:r>
        <w:rPr>
          <w:spacing w:val="-1"/>
        </w:rPr>
        <w:t>notice</w:t>
      </w:r>
      <w:r>
        <w:t xml:space="preserve"> </w:t>
      </w:r>
      <w:r>
        <w:rPr>
          <w:spacing w:val="-2"/>
        </w:rPr>
        <w:t>by</w:t>
      </w:r>
      <w:r>
        <w:rPr>
          <w:spacing w:val="1"/>
        </w:rPr>
        <w:t xml:space="preserve"> </w:t>
      </w:r>
      <w:r>
        <w:rPr>
          <w:spacing w:val="-2"/>
        </w:rPr>
        <w:t>prepaid</w:t>
      </w:r>
      <w:r>
        <w:t xml:space="preserve"> </w:t>
      </w:r>
      <w:r>
        <w:rPr>
          <w:spacing w:val="-1"/>
        </w:rPr>
        <w:t>U.S. Mail</w:t>
      </w:r>
      <w:r>
        <w:t xml:space="preserve"> to</w:t>
      </w:r>
      <w:r>
        <w:rPr>
          <w:spacing w:val="-2"/>
        </w:rPr>
        <w:t xml:space="preserve"> </w:t>
      </w:r>
      <w:r>
        <w:rPr>
          <w:spacing w:val="-1"/>
        </w:rPr>
        <w:t>Eligible</w:t>
      </w:r>
      <w:r>
        <w:t xml:space="preserve"> </w:t>
      </w:r>
      <w:r>
        <w:rPr>
          <w:spacing w:val="-1"/>
        </w:rPr>
        <w:t>Mortgage</w:t>
      </w:r>
      <w:r>
        <w:t xml:space="preserve"> </w:t>
      </w:r>
      <w:r>
        <w:rPr>
          <w:spacing w:val="-1"/>
        </w:rPr>
        <w:t>Holders</w:t>
      </w:r>
      <w:r>
        <w:rPr>
          <w:spacing w:val="69"/>
        </w:rPr>
        <w:t xml:space="preserve"> </w:t>
      </w:r>
      <w:r>
        <w:rPr>
          <w:spacing w:val="-1"/>
        </w:rPr>
        <w:t xml:space="preserve">of </w:t>
      </w:r>
      <w:r>
        <w:t xml:space="preserve">the </w:t>
      </w:r>
      <w:r>
        <w:rPr>
          <w:spacing w:val="-1"/>
        </w:rPr>
        <w:t>consideration</w:t>
      </w:r>
      <w:r>
        <w:t xml:space="preserve"> </w:t>
      </w:r>
      <w:r>
        <w:rPr>
          <w:spacing w:val="-2"/>
        </w:rPr>
        <w:t xml:space="preserve">by </w:t>
      </w:r>
      <w:r>
        <w:rPr>
          <w:spacing w:val="-1"/>
        </w:rPr>
        <w:t>the</w:t>
      </w:r>
      <w:r>
        <w:t xml:space="preserve"> </w:t>
      </w:r>
      <w:r>
        <w:rPr>
          <w:spacing w:val="-1"/>
        </w:rPr>
        <w:t>Association</w:t>
      </w:r>
      <w:r>
        <w:t xml:space="preserve"> </w:t>
      </w:r>
      <w:r>
        <w:rPr>
          <w:spacing w:val="-2"/>
        </w:rPr>
        <w:t>of</w:t>
      </w:r>
      <w:r>
        <w:rPr>
          <w:spacing w:val="2"/>
        </w:rPr>
        <w:t xml:space="preserve"> </w:t>
      </w:r>
      <w:r>
        <w:rPr>
          <w:spacing w:val="-2"/>
        </w:rPr>
        <w:t>any</w:t>
      </w:r>
      <w:r>
        <w:rPr>
          <w:spacing w:val="1"/>
        </w:rPr>
        <w:t xml:space="preserve"> </w:t>
      </w:r>
      <w:r>
        <w:rPr>
          <w:spacing w:val="-2"/>
        </w:rPr>
        <w:t>of</w:t>
      </w:r>
      <w:r>
        <w:rPr>
          <w:spacing w:val="-1"/>
        </w:rPr>
        <w:t xml:space="preserve"> </w:t>
      </w:r>
      <w:r>
        <w:t>the</w:t>
      </w:r>
      <w:r>
        <w:rPr>
          <w:spacing w:val="-2"/>
        </w:rPr>
        <w:t xml:space="preserve"> </w:t>
      </w:r>
      <w:r>
        <w:rPr>
          <w:spacing w:val="-1"/>
        </w:rPr>
        <w:t>following</w:t>
      </w:r>
      <w:r>
        <w:t xml:space="preserve"> </w:t>
      </w:r>
      <w:r>
        <w:rPr>
          <w:spacing w:val="-1"/>
        </w:rPr>
        <w:t>proposed</w:t>
      </w:r>
      <w:r>
        <w:t xml:space="preserve"> </w:t>
      </w:r>
      <w:r>
        <w:rPr>
          <w:spacing w:val="-1"/>
        </w:rPr>
        <w:t>actions:</w:t>
      </w:r>
    </w:p>
    <w:p w14:paraId="31C9EC53" w14:textId="77777777" w:rsidR="00BF186F" w:rsidRDefault="00BF186F">
      <w:pPr>
        <w:spacing w:before="3" w:line="280" w:lineRule="exact"/>
        <w:rPr>
          <w:sz w:val="28"/>
          <w:szCs w:val="28"/>
        </w:rPr>
      </w:pPr>
    </w:p>
    <w:p w14:paraId="2A7BF403" w14:textId="77777777" w:rsidR="00BF186F" w:rsidRDefault="00A573AB">
      <w:pPr>
        <w:pStyle w:val="BodyText"/>
        <w:numPr>
          <w:ilvl w:val="1"/>
          <w:numId w:val="7"/>
        </w:numPr>
        <w:tabs>
          <w:tab w:val="left" w:pos="2193"/>
        </w:tabs>
        <w:spacing w:line="245" w:lineRule="auto"/>
        <w:ind w:right="255" w:hanging="701"/>
        <w:jc w:val="left"/>
      </w:pPr>
      <w:r>
        <w:rPr>
          <w:spacing w:val="-1"/>
        </w:rPr>
        <w:t>The</w:t>
      </w:r>
      <w:r>
        <w:t xml:space="preserve"> </w:t>
      </w:r>
      <w:r>
        <w:rPr>
          <w:spacing w:val="-1"/>
        </w:rPr>
        <w:t>termination</w:t>
      </w:r>
      <w:r>
        <w:rPr>
          <w:spacing w:val="-2"/>
        </w:rPr>
        <w:t xml:space="preserve"> </w:t>
      </w:r>
      <w:r>
        <w:rPr>
          <w:spacing w:val="-1"/>
        </w:rPr>
        <w:t xml:space="preserve">of </w:t>
      </w:r>
      <w:r>
        <w:t>the</w:t>
      </w:r>
      <w:r>
        <w:rPr>
          <w:spacing w:val="-2"/>
        </w:rPr>
        <w:t xml:space="preserve"> Condominium</w:t>
      </w:r>
      <w:r>
        <w:rPr>
          <w:spacing w:val="2"/>
        </w:rPr>
        <w:t xml:space="preserve"> </w:t>
      </w:r>
      <w:r>
        <w:rPr>
          <w:spacing w:val="-1"/>
        </w:rPr>
        <w:t xml:space="preserve">pursuant </w:t>
      </w:r>
      <w:r>
        <w:t>to</w:t>
      </w:r>
      <w:r>
        <w:rPr>
          <w:spacing w:val="-4"/>
        </w:rPr>
        <w:t xml:space="preserve"> </w:t>
      </w:r>
      <w:r>
        <w:rPr>
          <w:spacing w:val="-1"/>
        </w:rPr>
        <w:t>Section</w:t>
      </w:r>
      <w:r>
        <w:t xml:space="preserve"> </w:t>
      </w:r>
      <w:r>
        <w:rPr>
          <w:spacing w:val="-1"/>
        </w:rPr>
        <w:t>1602-118</w:t>
      </w:r>
      <w:r>
        <w:rPr>
          <w:spacing w:val="-2"/>
        </w:rPr>
        <w:t xml:space="preserve"> </w:t>
      </w:r>
      <w:r>
        <w:rPr>
          <w:spacing w:val="-1"/>
        </w:rPr>
        <w:t>of</w:t>
      </w:r>
      <w:r>
        <w:rPr>
          <w:spacing w:val="54"/>
        </w:rPr>
        <w:t xml:space="preserve"> </w:t>
      </w:r>
      <w:r>
        <w:t xml:space="preserve">the </w:t>
      </w:r>
      <w:r>
        <w:rPr>
          <w:spacing w:val="-2"/>
        </w:rPr>
        <w:t>Condominium</w:t>
      </w:r>
      <w:r>
        <w:rPr>
          <w:spacing w:val="2"/>
        </w:rPr>
        <w:t xml:space="preserve"> </w:t>
      </w:r>
      <w:r>
        <w:rPr>
          <w:spacing w:val="-1"/>
        </w:rPr>
        <w:t>Act;</w:t>
      </w:r>
    </w:p>
    <w:p w14:paraId="704CD1FB" w14:textId="77777777" w:rsidR="00BF186F" w:rsidRDefault="00A573AB">
      <w:pPr>
        <w:pStyle w:val="BodyText"/>
        <w:numPr>
          <w:ilvl w:val="1"/>
          <w:numId w:val="7"/>
        </w:numPr>
        <w:tabs>
          <w:tab w:val="left" w:pos="2188"/>
        </w:tabs>
        <w:spacing w:before="4" w:line="245" w:lineRule="auto"/>
        <w:ind w:left="2188" w:right="331" w:hanging="694"/>
        <w:jc w:val="left"/>
      </w:pPr>
      <w:r>
        <w:t xml:space="preserve">A </w:t>
      </w:r>
      <w:r>
        <w:rPr>
          <w:spacing w:val="-1"/>
        </w:rPr>
        <w:t>change</w:t>
      </w:r>
      <w:r>
        <w:t xml:space="preserve"> </w:t>
      </w:r>
      <w:r>
        <w:rPr>
          <w:spacing w:val="-1"/>
        </w:rPr>
        <w:t>in</w:t>
      </w:r>
      <w:r>
        <w:rPr>
          <w:spacing w:val="-2"/>
        </w:rPr>
        <w:t xml:space="preserve"> </w:t>
      </w:r>
      <w:r>
        <w:t xml:space="preserve">the </w:t>
      </w:r>
      <w:r>
        <w:rPr>
          <w:spacing w:val="-2"/>
        </w:rPr>
        <w:t>percentage</w:t>
      </w:r>
      <w:r>
        <w:t xml:space="preserve"> </w:t>
      </w:r>
      <w:r>
        <w:rPr>
          <w:spacing w:val="-1"/>
        </w:rPr>
        <w:t>of Undivided</w:t>
      </w:r>
      <w:r>
        <w:t xml:space="preserve"> </w:t>
      </w:r>
      <w:r>
        <w:rPr>
          <w:spacing w:val="-1"/>
        </w:rPr>
        <w:t>Interest of</w:t>
      </w:r>
      <w:r>
        <w:rPr>
          <w:spacing w:val="2"/>
        </w:rPr>
        <w:t xml:space="preserve"> </w:t>
      </w:r>
      <w:r>
        <w:t>a</w:t>
      </w:r>
      <w:r>
        <w:rPr>
          <w:spacing w:val="-2"/>
        </w:rPr>
        <w:t xml:space="preserve"> </w:t>
      </w:r>
      <w:r>
        <w:rPr>
          <w:spacing w:val="-1"/>
        </w:rPr>
        <w:t xml:space="preserve">Unit, </w:t>
      </w:r>
      <w:r>
        <w:t xml:space="preserve">a </w:t>
      </w:r>
      <w:r>
        <w:rPr>
          <w:spacing w:val="-1"/>
        </w:rPr>
        <w:t>change</w:t>
      </w:r>
      <w:r>
        <w:rPr>
          <w:spacing w:val="44"/>
        </w:rPr>
        <w:t xml:space="preserve"> </w:t>
      </w:r>
      <w:r>
        <w:rPr>
          <w:spacing w:val="-1"/>
        </w:rPr>
        <w:t>in</w:t>
      </w:r>
      <w:r>
        <w:t xml:space="preserve"> the </w:t>
      </w:r>
      <w:r>
        <w:rPr>
          <w:spacing w:val="-1"/>
        </w:rPr>
        <w:t>boundaries</w:t>
      </w:r>
      <w:r>
        <w:rPr>
          <w:spacing w:val="1"/>
        </w:rPr>
        <w:t xml:space="preserve"> </w:t>
      </w:r>
      <w:r>
        <w:rPr>
          <w:spacing w:val="-2"/>
        </w:rPr>
        <w:t>of</w:t>
      </w:r>
      <w:r>
        <w:rPr>
          <w:spacing w:val="2"/>
        </w:rPr>
        <w:t xml:space="preserve"> </w:t>
      </w:r>
      <w:r>
        <w:t>a</w:t>
      </w:r>
      <w:r>
        <w:rPr>
          <w:spacing w:val="-2"/>
        </w:rPr>
        <w:t xml:space="preserve"> </w:t>
      </w:r>
      <w:r>
        <w:rPr>
          <w:spacing w:val="-1"/>
        </w:rPr>
        <w:t>Unit,</w:t>
      </w:r>
      <w:r>
        <w:rPr>
          <w:spacing w:val="2"/>
        </w:rPr>
        <w:t xml:space="preserve"> </w:t>
      </w:r>
      <w:r>
        <w:rPr>
          <w:spacing w:val="-2"/>
        </w:rPr>
        <w:t>or</w:t>
      </w:r>
      <w:r>
        <w:rPr>
          <w:spacing w:val="2"/>
        </w:rPr>
        <w:t xml:space="preserve"> </w:t>
      </w:r>
      <w:r>
        <w:t>a</w:t>
      </w:r>
      <w:r>
        <w:rPr>
          <w:spacing w:val="-2"/>
        </w:rPr>
        <w:t xml:space="preserve"> </w:t>
      </w:r>
      <w:r>
        <w:rPr>
          <w:spacing w:val="-1"/>
        </w:rPr>
        <w:t>subdivision</w:t>
      </w:r>
      <w:r>
        <w:t xml:space="preserve"> </w:t>
      </w:r>
      <w:r>
        <w:rPr>
          <w:spacing w:val="-1"/>
        </w:rPr>
        <w:t xml:space="preserve">of </w:t>
      </w:r>
      <w:r>
        <w:t>a</w:t>
      </w:r>
      <w:r>
        <w:rPr>
          <w:spacing w:val="-2"/>
        </w:rPr>
        <w:t xml:space="preserve"> </w:t>
      </w:r>
      <w:r>
        <w:rPr>
          <w:spacing w:val="-1"/>
        </w:rPr>
        <w:t>Unit,</w:t>
      </w:r>
      <w:r>
        <w:rPr>
          <w:spacing w:val="2"/>
        </w:rPr>
        <w:t xml:space="preserve"> </w:t>
      </w:r>
      <w:r>
        <w:rPr>
          <w:spacing w:val="-1"/>
        </w:rPr>
        <w:t>unless</w:t>
      </w:r>
      <w:r>
        <w:rPr>
          <w:spacing w:val="-2"/>
        </w:rPr>
        <w:t xml:space="preserve"> </w:t>
      </w:r>
      <w:r>
        <w:rPr>
          <w:spacing w:val="-1"/>
        </w:rPr>
        <w:t>carried</w:t>
      </w:r>
    </w:p>
    <w:p w14:paraId="501698F9" w14:textId="77777777" w:rsidR="00BF186F" w:rsidRDefault="00A573AB" w:rsidP="00C850D8">
      <w:pPr>
        <w:pStyle w:val="BodyText"/>
        <w:spacing w:before="55"/>
        <w:ind w:left="2160" w:right="662"/>
      </w:pPr>
      <w:proofErr w:type="gramStart"/>
      <w:r>
        <w:rPr>
          <w:spacing w:val="-1"/>
        </w:rPr>
        <w:t>out</w:t>
      </w:r>
      <w:proofErr w:type="gramEnd"/>
      <w:r>
        <w:rPr>
          <w:spacing w:val="2"/>
        </w:rPr>
        <w:t xml:space="preserve"> </w:t>
      </w:r>
      <w:r>
        <w:rPr>
          <w:spacing w:val="-1"/>
        </w:rPr>
        <w:t>by</w:t>
      </w:r>
      <w:r>
        <w:rPr>
          <w:spacing w:val="-2"/>
        </w:rPr>
        <w:t xml:space="preserve"> </w:t>
      </w:r>
      <w:r>
        <w:t>the</w:t>
      </w:r>
      <w:r>
        <w:rPr>
          <w:spacing w:val="-2"/>
        </w:rPr>
        <w:t xml:space="preserve"> </w:t>
      </w:r>
      <w:r>
        <w:rPr>
          <w:spacing w:val="-1"/>
        </w:rPr>
        <w:t>Declarant</w:t>
      </w:r>
      <w:r>
        <w:rPr>
          <w:spacing w:val="2"/>
        </w:rPr>
        <w:t xml:space="preserve"> </w:t>
      </w:r>
      <w:r>
        <w:rPr>
          <w:spacing w:val="-2"/>
        </w:rPr>
        <w:t>pursuant</w:t>
      </w:r>
      <w:r>
        <w:rPr>
          <w:spacing w:val="-1"/>
        </w:rPr>
        <w:t xml:space="preserve"> </w:t>
      </w:r>
      <w:r>
        <w:t>to</w:t>
      </w:r>
      <w:r>
        <w:rPr>
          <w:spacing w:val="-2"/>
        </w:rPr>
        <w:t xml:space="preserve"> </w:t>
      </w:r>
      <w:r>
        <w:t>the</w:t>
      </w:r>
      <w:r>
        <w:rPr>
          <w:spacing w:val="-2"/>
        </w:rPr>
        <w:t xml:space="preserve"> </w:t>
      </w:r>
      <w:r>
        <w:rPr>
          <w:spacing w:val="-1"/>
        </w:rPr>
        <w:t>terms</w:t>
      </w:r>
      <w:r>
        <w:rPr>
          <w:spacing w:val="-2"/>
        </w:rPr>
        <w:t xml:space="preserve"> </w:t>
      </w:r>
      <w:r>
        <w:rPr>
          <w:spacing w:val="-1"/>
        </w:rPr>
        <w:t>of this</w:t>
      </w:r>
      <w:r>
        <w:rPr>
          <w:spacing w:val="-2"/>
        </w:rPr>
        <w:t xml:space="preserve"> </w:t>
      </w:r>
      <w:r>
        <w:rPr>
          <w:spacing w:val="-1"/>
        </w:rPr>
        <w:t>Declaration;</w:t>
      </w:r>
    </w:p>
    <w:p w14:paraId="0DF75C61" w14:textId="77777777" w:rsidR="00BF186F" w:rsidRDefault="00A573AB" w:rsidP="00C850D8">
      <w:pPr>
        <w:pStyle w:val="BodyText"/>
        <w:numPr>
          <w:ilvl w:val="1"/>
          <w:numId w:val="7"/>
        </w:numPr>
        <w:tabs>
          <w:tab w:val="left" w:pos="2291"/>
        </w:tabs>
        <w:spacing w:before="12" w:line="242" w:lineRule="auto"/>
        <w:ind w:left="2160" w:right="1827" w:hanging="701"/>
        <w:jc w:val="left"/>
      </w:pPr>
      <w:r>
        <w:rPr>
          <w:spacing w:val="-1"/>
        </w:rPr>
        <w:t>The</w:t>
      </w:r>
      <w:r>
        <w:t xml:space="preserve"> </w:t>
      </w:r>
      <w:r>
        <w:rPr>
          <w:spacing w:val="-1"/>
        </w:rPr>
        <w:t>merger or consolidation</w:t>
      </w:r>
      <w:r>
        <w:t xml:space="preserve"> </w:t>
      </w:r>
      <w:r>
        <w:rPr>
          <w:spacing w:val="-1"/>
        </w:rPr>
        <w:t xml:space="preserve">of </w:t>
      </w:r>
      <w:r>
        <w:t xml:space="preserve">the </w:t>
      </w:r>
      <w:r>
        <w:rPr>
          <w:spacing w:val="-1"/>
        </w:rPr>
        <w:t>Condominium with</w:t>
      </w:r>
      <w:r>
        <w:rPr>
          <w:spacing w:val="28"/>
        </w:rPr>
        <w:t xml:space="preserve"> </w:t>
      </w:r>
      <w:r>
        <w:rPr>
          <w:spacing w:val="-1"/>
        </w:rPr>
        <w:t>another condominium;</w:t>
      </w:r>
    </w:p>
    <w:p w14:paraId="659FB97F" w14:textId="77777777" w:rsidR="00BF186F" w:rsidRDefault="00A573AB" w:rsidP="00C850D8">
      <w:pPr>
        <w:pStyle w:val="BodyText"/>
        <w:numPr>
          <w:ilvl w:val="1"/>
          <w:numId w:val="7"/>
        </w:numPr>
        <w:tabs>
          <w:tab w:val="left" w:pos="2293"/>
        </w:tabs>
        <w:spacing w:before="16" w:line="242" w:lineRule="auto"/>
        <w:ind w:left="2160" w:right="456" w:hanging="706"/>
        <w:jc w:val="left"/>
      </w:pPr>
      <w:r>
        <w:rPr>
          <w:spacing w:val="-1"/>
        </w:rPr>
        <w:t>The</w:t>
      </w:r>
      <w:r>
        <w:t xml:space="preserve"> </w:t>
      </w:r>
      <w:r>
        <w:rPr>
          <w:spacing w:val="-1"/>
        </w:rPr>
        <w:t>conveyance</w:t>
      </w:r>
      <w:r>
        <w:rPr>
          <w:spacing w:val="-2"/>
        </w:rPr>
        <w:t xml:space="preserve"> </w:t>
      </w:r>
      <w:r>
        <w:rPr>
          <w:spacing w:val="-1"/>
        </w:rPr>
        <w:t>or subjection</w:t>
      </w:r>
      <w:r>
        <w:t xml:space="preserve"> to</w:t>
      </w:r>
      <w:r>
        <w:rPr>
          <w:spacing w:val="-2"/>
        </w:rPr>
        <w:t xml:space="preserve"> </w:t>
      </w:r>
      <w:r>
        <w:t>a</w:t>
      </w:r>
      <w:r>
        <w:rPr>
          <w:spacing w:val="-2"/>
        </w:rPr>
        <w:t xml:space="preserve"> </w:t>
      </w:r>
      <w:r>
        <w:rPr>
          <w:spacing w:val="-1"/>
        </w:rPr>
        <w:t>security</w:t>
      </w:r>
      <w:r>
        <w:rPr>
          <w:spacing w:val="1"/>
        </w:rPr>
        <w:t xml:space="preserve"> </w:t>
      </w:r>
      <w:r>
        <w:rPr>
          <w:spacing w:val="-1"/>
        </w:rPr>
        <w:t>interest</w:t>
      </w:r>
      <w:r>
        <w:rPr>
          <w:spacing w:val="2"/>
        </w:rPr>
        <w:t xml:space="preserve"> </w:t>
      </w:r>
      <w:r>
        <w:rPr>
          <w:spacing w:val="-2"/>
        </w:rPr>
        <w:t>of</w:t>
      </w:r>
      <w:r>
        <w:rPr>
          <w:spacing w:val="2"/>
        </w:rPr>
        <w:t xml:space="preserve"> </w:t>
      </w:r>
      <w:r>
        <w:rPr>
          <w:spacing w:val="-1"/>
        </w:rPr>
        <w:t>any</w:t>
      </w:r>
      <w:r>
        <w:rPr>
          <w:spacing w:val="-2"/>
        </w:rPr>
        <w:t xml:space="preserve"> </w:t>
      </w:r>
      <w:r>
        <w:rPr>
          <w:spacing w:val="-1"/>
        </w:rPr>
        <w:t>portion</w:t>
      </w:r>
      <w:r>
        <w:t xml:space="preserve"> </w:t>
      </w:r>
      <w:r>
        <w:rPr>
          <w:spacing w:val="-2"/>
        </w:rPr>
        <w:t>of</w:t>
      </w:r>
      <w:r>
        <w:rPr>
          <w:spacing w:val="39"/>
        </w:rPr>
        <w:t xml:space="preserve"> </w:t>
      </w:r>
      <w:r>
        <w:t xml:space="preserve">the </w:t>
      </w:r>
      <w:r>
        <w:rPr>
          <w:spacing w:val="-1"/>
        </w:rPr>
        <w:t>Common</w:t>
      </w:r>
      <w:r>
        <w:rPr>
          <w:spacing w:val="-2"/>
        </w:rPr>
        <w:t xml:space="preserve"> </w:t>
      </w:r>
      <w:r>
        <w:rPr>
          <w:spacing w:val="-1"/>
        </w:rPr>
        <w:t>Elements;</w:t>
      </w:r>
    </w:p>
    <w:p w14:paraId="3B9C292F" w14:textId="77777777" w:rsidR="00BF186F" w:rsidRDefault="00A573AB" w:rsidP="00C850D8">
      <w:pPr>
        <w:pStyle w:val="BodyText"/>
        <w:numPr>
          <w:ilvl w:val="1"/>
          <w:numId w:val="7"/>
        </w:numPr>
        <w:tabs>
          <w:tab w:val="left" w:pos="2288"/>
        </w:tabs>
        <w:spacing w:before="11" w:line="246" w:lineRule="auto"/>
        <w:ind w:left="2160" w:right="544"/>
        <w:jc w:val="left"/>
      </w:pPr>
      <w:r>
        <w:rPr>
          <w:spacing w:val="-1"/>
        </w:rPr>
        <w:t>The</w:t>
      </w:r>
      <w:r>
        <w:t xml:space="preserve"> </w:t>
      </w:r>
      <w:r>
        <w:rPr>
          <w:spacing w:val="-1"/>
        </w:rPr>
        <w:t>proposed</w:t>
      </w:r>
      <w:r>
        <w:rPr>
          <w:spacing w:val="-2"/>
        </w:rPr>
        <w:t xml:space="preserve"> </w:t>
      </w:r>
      <w:r>
        <w:rPr>
          <w:spacing w:val="-1"/>
        </w:rPr>
        <w:t>use</w:t>
      </w:r>
      <w:r>
        <w:rPr>
          <w:spacing w:val="-2"/>
        </w:rPr>
        <w:t xml:space="preserve"> </w:t>
      </w:r>
      <w:r>
        <w:rPr>
          <w:spacing w:val="-1"/>
        </w:rPr>
        <w:t>of any</w:t>
      </w:r>
      <w:r>
        <w:rPr>
          <w:spacing w:val="-2"/>
        </w:rPr>
        <w:t xml:space="preserve"> </w:t>
      </w:r>
      <w:r>
        <w:rPr>
          <w:spacing w:val="-1"/>
        </w:rPr>
        <w:t>proceeds</w:t>
      </w:r>
      <w:r>
        <w:rPr>
          <w:spacing w:val="-2"/>
        </w:rPr>
        <w:t xml:space="preserve"> </w:t>
      </w:r>
      <w:r>
        <w:rPr>
          <w:spacing w:val="-1"/>
        </w:rPr>
        <w:t>of hazard</w:t>
      </w:r>
      <w:r>
        <w:t xml:space="preserve"> </w:t>
      </w:r>
      <w:r>
        <w:rPr>
          <w:spacing w:val="-1"/>
        </w:rPr>
        <w:t>insurance</w:t>
      </w:r>
      <w:r>
        <w:rPr>
          <w:spacing w:val="-2"/>
        </w:rPr>
        <w:t xml:space="preserve"> </w:t>
      </w:r>
      <w:r>
        <w:rPr>
          <w:spacing w:val="-1"/>
        </w:rPr>
        <w:t>required</w:t>
      </w:r>
      <w:r>
        <w:rPr>
          <w:spacing w:val="-2"/>
        </w:rPr>
        <w:t xml:space="preserve"> </w:t>
      </w:r>
      <w:r>
        <w:t>to</w:t>
      </w:r>
      <w:r>
        <w:rPr>
          <w:spacing w:val="39"/>
        </w:rPr>
        <w:t xml:space="preserve"> </w:t>
      </w:r>
      <w:r>
        <w:rPr>
          <w:spacing w:val="-1"/>
        </w:rPr>
        <w:t>be</w:t>
      </w:r>
      <w:r>
        <w:t xml:space="preserve"> </w:t>
      </w:r>
      <w:r>
        <w:rPr>
          <w:spacing w:val="-1"/>
        </w:rPr>
        <w:t>maintained</w:t>
      </w:r>
      <w:r>
        <w:rPr>
          <w:spacing w:val="-2"/>
        </w:rPr>
        <w:t xml:space="preserve"> </w:t>
      </w:r>
      <w:r>
        <w:rPr>
          <w:spacing w:val="-1"/>
        </w:rPr>
        <w:t>by</w:t>
      </w:r>
      <w:r>
        <w:rPr>
          <w:spacing w:val="-2"/>
        </w:rPr>
        <w:t xml:space="preserve"> </w:t>
      </w:r>
      <w:r>
        <w:t xml:space="preserve">the </w:t>
      </w:r>
      <w:r>
        <w:rPr>
          <w:spacing w:val="-1"/>
        </w:rPr>
        <w:t>Association</w:t>
      </w:r>
      <w:r>
        <w:t xml:space="preserve"> </w:t>
      </w:r>
      <w:r>
        <w:rPr>
          <w:spacing w:val="-1"/>
        </w:rPr>
        <w:t>under Section</w:t>
      </w:r>
      <w:r>
        <w:rPr>
          <w:spacing w:val="-4"/>
        </w:rPr>
        <w:t xml:space="preserve"> </w:t>
      </w:r>
      <w:r>
        <w:rPr>
          <w:spacing w:val="-1"/>
        </w:rPr>
        <w:t>1603-113,</w:t>
      </w:r>
      <w:r>
        <w:rPr>
          <w:spacing w:val="34"/>
        </w:rPr>
        <w:t xml:space="preserve"> </w:t>
      </w:r>
      <w:r>
        <w:rPr>
          <w:spacing w:val="-1"/>
        </w:rPr>
        <w:t>subsection</w:t>
      </w:r>
      <w:r>
        <w:rPr>
          <w:spacing w:val="-2"/>
        </w:rPr>
        <w:t xml:space="preserve"> </w:t>
      </w:r>
      <w:r>
        <w:rPr>
          <w:spacing w:val="-1"/>
        </w:rPr>
        <w:t xml:space="preserve">(a) of </w:t>
      </w:r>
      <w:r>
        <w:t>the</w:t>
      </w:r>
      <w:r>
        <w:rPr>
          <w:spacing w:val="-2"/>
        </w:rPr>
        <w:t xml:space="preserve"> </w:t>
      </w:r>
      <w:r>
        <w:rPr>
          <w:spacing w:val="-1"/>
        </w:rPr>
        <w:t>Condominium</w:t>
      </w:r>
      <w:r>
        <w:rPr>
          <w:spacing w:val="2"/>
        </w:rPr>
        <w:t xml:space="preserve"> </w:t>
      </w:r>
      <w:r>
        <w:rPr>
          <w:spacing w:val="-2"/>
        </w:rPr>
        <w:t>Act</w:t>
      </w:r>
      <w:r>
        <w:rPr>
          <w:spacing w:val="-1"/>
        </w:rPr>
        <w:t xml:space="preserve"> </w:t>
      </w:r>
      <w:r>
        <w:t>for</w:t>
      </w:r>
      <w:r>
        <w:rPr>
          <w:spacing w:val="-1"/>
        </w:rPr>
        <w:t xml:space="preserve"> purposes</w:t>
      </w:r>
      <w:r>
        <w:rPr>
          <w:spacing w:val="1"/>
        </w:rPr>
        <w:t xml:space="preserve"> </w:t>
      </w:r>
      <w:r>
        <w:rPr>
          <w:spacing w:val="-1"/>
        </w:rPr>
        <w:t>other than</w:t>
      </w:r>
      <w:r>
        <w:rPr>
          <w:spacing w:val="-2"/>
        </w:rPr>
        <w:t xml:space="preserve"> </w:t>
      </w:r>
      <w:r>
        <w:t>the</w:t>
      </w:r>
      <w:r>
        <w:rPr>
          <w:spacing w:val="33"/>
        </w:rPr>
        <w:t xml:space="preserve"> </w:t>
      </w:r>
      <w:r>
        <w:rPr>
          <w:spacing w:val="-1"/>
        </w:rPr>
        <w:t>repair</w:t>
      </w:r>
      <w:r>
        <w:rPr>
          <w:spacing w:val="2"/>
        </w:rPr>
        <w:t xml:space="preserve"> </w:t>
      </w:r>
      <w:r>
        <w:rPr>
          <w:spacing w:val="-2"/>
        </w:rPr>
        <w:t>or</w:t>
      </w:r>
      <w:r>
        <w:rPr>
          <w:spacing w:val="-1"/>
        </w:rPr>
        <w:t xml:space="preserve"> restoration</w:t>
      </w:r>
      <w:r>
        <w:rPr>
          <w:spacing w:val="-2"/>
        </w:rPr>
        <w:t xml:space="preserve"> </w:t>
      </w:r>
      <w:r>
        <w:rPr>
          <w:spacing w:val="-1"/>
        </w:rPr>
        <w:t>of the</w:t>
      </w:r>
      <w:r>
        <w:t xml:space="preserve"> </w:t>
      </w:r>
      <w:r>
        <w:rPr>
          <w:spacing w:val="-1"/>
        </w:rPr>
        <w:t>damaged</w:t>
      </w:r>
      <w:r>
        <w:rPr>
          <w:spacing w:val="-2"/>
        </w:rPr>
        <w:t xml:space="preserve"> </w:t>
      </w:r>
      <w:r>
        <w:rPr>
          <w:spacing w:val="-1"/>
        </w:rPr>
        <w:t>property;</w:t>
      </w:r>
    </w:p>
    <w:p w14:paraId="70E4C710" w14:textId="77777777" w:rsidR="00BF186F" w:rsidRDefault="00A573AB" w:rsidP="00C850D8">
      <w:pPr>
        <w:pStyle w:val="BodyText"/>
        <w:numPr>
          <w:ilvl w:val="1"/>
          <w:numId w:val="7"/>
        </w:numPr>
        <w:tabs>
          <w:tab w:val="left" w:pos="2284"/>
        </w:tabs>
        <w:spacing w:before="15" w:line="244" w:lineRule="auto"/>
        <w:ind w:left="2160" w:right="379" w:hanging="694"/>
        <w:jc w:val="left"/>
      </w:pPr>
      <w:r>
        <w:rPr>
          <w:spacing w:val="-1"/>
        </w:rPr>
        <w:t>The</w:t>
      </w:r>
      <w:r>
        <w:t xml:space="preserve"> </w:t>
      </w:r>
      <w:r>
        <w:rPr>
          <w:spacing w:val="-1"/>
        </w:rPr>
        <w:t>adoption</w:t>
      </w:r>
      <w:r>
        <w:t xml:space="preserve"> </w:t>
      </w:r>
      <w:r>
        <w:rPr>
          <w:spacing w:val="-2"/>
        </w:rPr>
        <w:t>of</w:t>
      </w:r>
      <w:r>
        <w:rPr>
          <w:spacing w:val="2"/>
        </w:rPr>
        <w:t xml:space="preserve"> </w:t>
      </w:r>
      <w:r>
        <w:rPr>
          <w:spacing w:val="-2"/>
        </w:rPr>
        <w:t>any</w:t>
      </w:r>
      <w:r>
        <w:rPr>
          <w:spacing w:val="1"/>
        </w:rPr>
        <w:t xml:space="preserve"> </w:t>
      </w:r>
      <w:r>
        <w:rPr>
          <w:spacing w:val="-2"/>
        </w:rPr>
        <w:t>proposed</w:t>
      </w:r>
      <w:r>
        <w:t xml:space="preserve"> </w:t>
      </w:r>
      <w:r>
        <w:rPr>
          <w:spacing w:val="-1"/>
        </w:rPr>
        <w:t>Budget by</w:t>
      </w:r>
      <w:r>
        <w:rPr>
          <w:spacing w:val="-2"/>
        </w:rPr>
        <w:t xml:space="preserve"> </w:t>
      </w:r>
      <w:r>
        <w:t>the</w:t>
      </w:r>
      <w:r>
        <w:rPr>
          <w:spacing w:val="-2"/>
        </w:rPr>
        <w:t xml:space="preserve"> </w:t>
      </w:r>
      <w:r>
        <w:rPr>
          <w:spacing w:val="-1"/>
        </w:rPr>
        <w:t>Executive</w:t>
      </w:r>
      <w:r>
        <w:t xml:space="preserve"> </w:t>
      </w:r>
      <w:r>
        <w:rPr>
          <w:spacing w:val="-1"/>
        </w:rPr>
        <w:t>Board</w:t>
      </w:r>
      <w:r>
        <w:rPr>
          <w:spacing w:val="-2"/>
        </w:rPr>
        <w:t xml:space="preserve"> </w:t>
      </w:r>
      <w:r>
        <w:rPr>
          <w:spacing w:val="-1"/>
        </w:rPr>
        <w:t>and</w:t>
      </w:r>
      <w:r>
        <w:t xml:space="preserve"> </w:t>
      </w:r>
      <w:r>
        <w:rPr>
          <w:spacing w:val="-2"/>
        </w:rPr>
        <w:t>of</w:t>
      </w:r>
      <w:r>
        <w:rPr>
          <w:spacing w:val="45"/>
        </w:rPr>
        <w:t xml:space="preserve"> </w:t>
      </w:r>
      <w:r>
        <w:t xml:space="preserve">the </w:t>
      </w:r>
      <w:r>
        <w:rPr>
          <w:spacing w:val="-1"/>
        </w:rPr>
        <w:t>date</w:t>
      </w:r>
      <w:r>
        <w:t xml:space="preserve"> </w:t>
      </w:r>
      <w:r>
        <w:rPr>
          <w:spacing w:val="-2"/>
        </w:rPr>
        <w:t>of</w:t>
      </w:r>
      <w:r>
        <w:rPr>
          <w:spacing w:val="-1"/>
        </w:rPr>
        <w:t xml:space="preserve"> </w:t>
      </w:r>
      <w:r>
        <w:t>the</w:t>
      </w:r>
      <w:r>
        <w:rPr>
          <w:spacing w:val="-2"/>
        </w:rPr>
        <w:t xml:space="preserve"> </w:t>
      </w:r>
      <w:r>
        <w:rPr>
          <w:spacing w:val="-1"/>
        </w:rPr>
        <w:t>scheduled</w:t>
      </w:r>
      <w:r>
        <w:t xml:space="preserve"> </w:t>
      </w:r>
      <w:r>
        <w:rPr>
          <w:spacing w:val="-1"/>
        </w:rPr>
        <w:t>Unit Owners' meeting</w:t>
      </w:r>
      <w:r>
        <w:rPr>
          <w:spacing w:val="-2"/>
        </w:rPr>
        <w:t xml:space="preserve"> </w:t>
      </w:r>
      <w:r>
        <w:rPr>
          <w:spacing w:val="-1"/>
        </w:rPr>
        <w:t>to</w:t>
      </w:r>
      <w:r>
        <w:t xml:space="preserve"> </w:t>
      </w:r>
      <w:r>
        <w:rPr>
          <w:spacing w:val="-1"/>
        </w:rPr>
        <w:t>consider</w:t>
      </w:r>
      <w:r>
        <w:rPr>
          <w:spacing w:val="28"/>
        </w:rPr>
        <w:t xml:space="preserve"> </w:t>
      </w:r>
      <w:r>
        <w:rPr>
          <w:spacing w:val="-1"/>
        </w:rPr>
        <w:t>ratification</w:t>
      </w:r>
      <w:r>
        <w:t xml:space="preserve"> </w:t>
      </w:r>
      <w:r>
        <w:rPr>
          <w:spacing w:val="-1"/>
        </w:rPr>
        <w:t>thereof with</w:t>
      </w:r>
      <w:r>
        <w:t xml:space="preserve"> a</w:t>
      </w:r>
      <w:r>
        <w:rPr>
          <w:spacing w:val="-4"/>
        </w:rPr>
        <w:t xml:space="preserve"> </w:t>
      </w:r>
      <w:r>
        <w:rPr>
          <w:spacing w:val="-1"/>
        </w:rPr>
        <w:t>summary</w:t>
      </w:r>
      <w:r>
        <w:rPr>
          <w:spacing w:val="-2"/>
        </w:rPr>
        <w:t xml:space="preserve"> </w:t>
      </w:r>
      <w:r>
        <w:rPr>
          <w:spacing w:val="-1"/>
        </w:rPr>
        <w:t xml:space="preserve">of </w:t>
      </w:r>
      <w:r>
        <w:t>the</w:t>
      </w:r>
      <w:r>
        <w:rPr>
          <w:spacing w:val="-2"/>
        </w:rPr>
        <w:t xml:space="preserve"> proposed</w:t>
      </w:r>
      <w:r>
        <w:t xml:space="preserve"> </w:t>
      </w:r>
      <w:r>
        <w:rPr>
          <w:spacing w:val="-1"/>
        </w:rPr>
        <w:t xml:space="preserve">Budget </w:t>
      </w:r>
      <w:r>
        <w:t>to</w:t>
      </w:r>
      <w:r>
        <w:rPr>
          <w:spacing w:val="49"/>
        </w:rPr>
        <w:t xml:space="preserve"> </w:t>
      </w:r>
      <w:r>
        <w:rPr>
          <w:spacing w:val="-1"/>
        </w:rPr>
        <w:t>accompany</w:t>
      </w:r>
      <w:r>
        <w:rPr>
          <w:spacing w:val="-2"/>
        </w:rPr>
        <w:t xml:space="preserve"> </w:t>
      </w:r>
      <w:proofErr w:type="gramStart"/>
      <w:r>
        <w:rPr>
          <w:spacing w:val="-1"/>
        </w:rPr>
        <w:t>such</w:t>
      </w:r>
      <w:r>
        <w:rPr>
          <w:spacing w:val="-2"/>
        </w:rPr>
        <w:t xml:space="preserve"> </w:t>
      </w:r>
      <w:r>
        <w:t>;</w:t>
      </w:r>
      <w:proofErr w:type="gramEnd"/>
      <w:r>
        <w:rPr>
          <w:spacing w:val="-1"/>
        </w:rPr>
        <w:t xml:space="preserve"> and</w:t>
      </w:r>
    </w:p>
    <w:p w14:paraId="13B5AC99" w14:textId="77777777" w:rsidR="00BF186F" w:rsidRDefault="00A573AB" w:rsidP="00C850D8">
      <w:pPr>
        <w:pStyle w:val="BodyText"/>
        <w:numPr>
          <w:ilvl w:val="1"/>
          <w:numId w:val="7"/>
        </w:numPr>
        <w:tabs>
          <w:tab w:val="left" w:pos="2288"/>
        </w:tabs>
        <w:spacing w:before="7" w:line="246" w:lineRule="auto"/>
        <w:ind w:left="2160" w:right="338" w:hanging="704"/>
        <w:jc w:val="left"/>
      </w:pPr>
      <w:r>
        <w:rPr>
          <w:spacing w:val="-1"/>
        </w:rPr>
        <w:t>Any</w:t>
      </w:r>
      <w:r>
        <w:rPr>
          <w:spacing w:val="1"/>
        </w:rPr>
        <w:t xml:space="preserve"> </w:t>
      </w:r>
      <w:r>
        <w:rPr>
          <w:spacing w:val="-1"/>
        </w:rPr>
        <w:t>default in</w:t>
      </w:r>
      <w:r>
        <w:rPr>
          <w:spacing w:val="-2"/>
        </w:rPr>
        <w:t xml:space="preserve"> </w:t>
      </w:r>
      <w:r>
        <w:t xml:space="preserve">the </w:t>
      </w:r>
      <w:r>
        <w:rPr>
          <w:spacing w:val="-1"/>
        </w:rPr>
        <w:t>performance</w:t>
      </w:r>
      <w:r>
        <w:t xml:space="preserve"> </w:t>
      </w:r>
      <w:r>
        <w:rPr>
          <w:spacing w:val="-2"/>
        </w:rPr>
        <w:t>or</w:t>
      </w:r>
      <w:r>
        <w:rPr>
          <w:spacing w:val="2"/>
        </w:rPr>
        <w:t xml:space="preserve"> </w:t>
      </w:r>
      <w:r>
        <w:rPr>
          <w:spacing w:val="-2"/>
        </w:rPr>
        <w:t>payment</w:t>
      </w:r>
      <w:r>
        <w:rPr>
          <w:spacing w:val="2"/>
        </w:rPr>
        <w:t xml:space="preserve"> </w:t>
      </w:r>
      <w:r>
        <w:rPr>
          <w:spacing w:val="-1"/>
        </w:rPr>
        <w:t>by</w:t>
      </w:r>
      <w:r>
        <w:rPr>
          <w:spacing w:val="-2"/>
        </w:rPr>
        <w:t xml:space="preserve"> </w:t>
      </w:r>
      <w:r>
        <w:t>a</w:t>
      </w:r>
      <w:r>
        <w:rPr>
          <w:spacing w:val="-4"/>
        </w:rPr>
        <w:t xml:space="preserve"> </w:t>
      </w:r>
      <w:r>
        <w:rPr>
          <w:spacing w:val="-1"/>
        </w:rPr>
        <w:t>Unit</w:t>
      </w:r>
      <w:r>
        <w:rPr>
          <w:spacing w:val="2"/>
        </w:rPr>
        <w:t xml:space="preserve"> </w:t>
      </w:r>
      <w:r>
        <w:rPr>
          <w:spacing w:val="-1"/>
        </w:rPr>
        <w:t xml:space="preserve">Owner </w:t>
      </w:r>
      <w:r>
        <w:rPr>
          <w:spacing w:val="-2"/>
        </w:rPr>
        <w:t>of</w:t>
      </w:r>
      <w:r>
        <w:rPr>
          <w:spacing w:val="2"/>
        </w:rPr>
        <w:t xml:space="preserve"> </w:t>
      </w:r>
      <w:r>
        <w:rPr>
          <w:spacing w:val="-1"/>
        </w:rPr>
        <w:t>any</w:t>
      </w:r>
      <w:r>
        <w:rPr>
          <w:spacing w:val="38"/>
        </w:rPr>
        <w:t xml:space="preserve"> </w:t>
      </w:r>
      <w:r>
        <w:rPr>
          <w:spacing w:val="-1"/>
        </w:rPr>
        <w:lastRenderedPageBreak/>
        <w:t>obligation</w:t>
      </w:r>
      <w:r>
        <w:t xml:space="preserve"> </w:t>
      </w:r>
      <w:r>
        <w:rPr>
          <w:spacing w:val="-1"/>
        </w:rPr>
        <w:t xml:space="preserve">under </w:t>
      </w:r>
      <w:r>
        <w:t xml:space="preserve">the </w:t>
      </w:r>
      <w:r>
        <w:rPr>
          <w:spacing w:val="-2"/>
        </w:rPr>
        <w:t>Condominium</w:t>
      </w:r>
      <w:r>
        <w:rPr>
          <w:spacing w:val="2"/>
        </w:rPr>
        <w:t xml:space="preserve"> </w:t>
      </w:r>
      <w:r>
        <w:rPr>
          <w:spacing w:val="-1"/>
        </w:rPr>
        <w:t>Declaration</w:t>
      </w:r>
      <w:r>
        <w:t xml:space="preserve"> </w:t>
      </w:r>
      <w:r>
        <w:rPr>
          <w:spacing w:val="-1"/>
        </w:rPr>
        <w:t>or</w:t>
      </w:r>
      <w:r>
        <w:rPr>
          <w:spacing w:val="-3"/>
        </w:rPr>
        <w:t xml:space="preserve"> </w:t>
      </w:r>
      <w:r>
        <w:rPr>
          <w:spacing w:val="-1"/>
        </w:rPr>
        <w:t>By-Laws</w:t>
      </w:r>
      <w:r>
        <w:rPr>
          <w:spacing w:val="1"/>
        </w:rPr>
        <w:t xml:space="preserve"> </w:t>
      </w:r>
      <w:r>
        <w:rPr>
          <w:spacing w:val="-1"/>
        </w:rPr>
        <w:t>including,</w:t>
      </w:r>
      <w:r>
        <w:rPr>
          <w:spacing w:val="42"/>
        </w:rPr>
        <w:t xml:space="preserve"> </w:t>
      </w:r>
      <w:r>
        <w:rPr>
          <w:spacing w:val="-1"/>
        </w:rPr>
        <w:t>without</w:t>
      </w:r>
      <w:r>
        <w:rPr>
          <w:spacing w:val="2"/>
        </w:rPr>
        <w:t xml:space="preserve"> </w:t>
      </w:r>
      <w:r>
        <w:rPr>
          <w:spacing w:val="-1"/>
        </w:rPr>
        <w:t>limitation,</w:t>
      </w:r>
      <w:r>
        <w:rPr>
          <w:spacing w:val="2"/>
        </w:rPr>
        <w:t xml:space="preserve"> </w:t>
      </w:r>
      <w:r>
        <w:rPr>
          <w:spacing w:val="-1"/>
        </w:rPr>
        <w:t>default in</w:t>
      </w:r>
      <w:r>
        <w:t xml:space="preserve"> the</w:t>
      </w:r>
      <w:r>
        <w:rPr>
          <w:spacing w:val="-2"/>
        </w:rPr>
        <w:t xml:space="preserve"> </w:t>
      </w:r>
      <w:r>
        <w:rPr>
          <w:spacing w:val="-1"/>
        </w:rPr>
        <w:t>payment of common</w:t>
      </w:r>
      <w:r>
        <w:t xml:space="preserve"> </w:t>
      </w:r>
      <w:r>
        <w:rPr>
          <w:spacing w:val="-1"/>
        </w:rPr>
        <w:t>expense</w:t>
      </w:r>
      <w:r>
        <w:rPr>
          <w:spacing w:val="25"/>
        </w:rPr>
        <w:t xml:space="preserve"> </w:t>
      </w:r>
      <w:r>
        <w:rPr>
          <w:spacing w:val="-1"/>
        </w:rPr>
        <w:t>liabilities</w:t>
      </w:r>
      <w:r>
        <w:rPr>
          <w:spacing w:val="1"/>
        </w:rPr>
        <w:t xml:space="preserve"> </w:t>
      </w:r>
      <w:r>
        <w:rPr>
          <w:spacing w:val="-1"/>
        </w:rPr>
        <w:t>(notice</w:t>
      </w:r>
      <w:r>
        <w:rPr>
          <w:spacing w:val="-2"/>
        </w:rPr>
        <w:t xml:space="preserve"> </w:t>
      </w:r>
      <w:r>
        <w:rPr>
          <w:spacing w:val="-1"/>
        </w:rPr>
        <w:t>shall</w:t>
      </w:r>
      <w:r>
        <w:t xml:space="preserve"> </w:t>
      </w:r>
      <w:r>
        <w:rPr>
          <w:spacing w:val="-1"/>
        </w:rPr>
        <w:t>be</w:t>
      </w:r>
      <w:r>
        <w:rPr>
          <w:spacing w:val="-2"/>
        </w:rPr>
        <w:t xml:space="preserve"> </w:t>
      </w:r>
      <w:r>
        <w:rPr>
          <w:spacing w:val="-1"/>
        </w:rPr>
        <w:t>sent</w:t>
      </w:r>
      <w:r>
        <w:rPr>
          <w:spacing w:val="2"/>
        </w:rPr>
        <w:t xml:space="preserve"> </w:t>
      </w:r>
      <w:r>
        <w:rPr>
          <w:spacing w:val="-1"/>
        </w:rPr>
        <w:t>only</w:t>
      </w:r>
      <w:r>
        <w:rPr>
          <w:spacing w:val="-2"/>
        </w:rPr>
        <w:t xml:space="preserve"> </w:t>
      </w:r>
      <w:r>
        <w:t>to</w:t>
      </w:r>
      <w:r>
        <w:rPr>
          <w:spacing w:val="-2"/>
        </w:rPr>
        <w:t xml:space="preserve"> </w:t>
      </w:r>
      <w:r>
        <w:t>the</w:t>
      </w:r>
      <w:r>
        <w:rPr>
          <w:spacing w:val="-2"/>
        </w:rPr>
        <w:t xml:space="preserve"> </w:t>
      </w:r>
      <w:r>
        <w:rPr>
          <w:spacing w:val="-1"/>
        </w:rPr>
        <w:t>Eligible</w:t>
      </w:r>
      <w:r>
        <w:t xml:space="preserve"> </w:t>
      </w:r>
      <w:r>
        <w:rPr>
          <w:spacing w:val="-1"/>
        </w:rPr>
        <w:t>Mortgage</w:t>
      </w:r>
      <w:r>
        <w:t xml:space="preserve"> </w:t>
      </w:r>
      <w:r>
        <w:rPr>
          <w:spacing w:val="-1"/>
        </w:rPr>
        <w:t>Holder for</w:t>
      </w:r>
      <w:r>
        <w:rPr>
          <w:spacing w:val="47"/>
        </w:rPr>
        <w:t xml:space="preserve"> </w:t>
      </w:r>
      <w:r>
        <w:t xml:space="preserve">the </w:t>
      </w:r>
      <w:r>
        <w:rPr>
          <w:spacing w:val="-1"/>
        </w:rPr>
        <w:t>subject</w:t>
      </w:r>
      <w:r>
        <w:rPr>
          <w:spacing w:val="2"/>
        </w:rPr>
        <w:t xml:space="preserve"> </w:t>
      </w:r>
      <w:r>
        <w:rPr>
          <w:spacing w:val="-1"/>
        </w:rPr>
        <w:t>Unit).</w:t>
      </w:r>
    </w:p>
    <w:p w14:paraId="3BAB1FC1" w14:textId="77777777" w:rsidR="00BF186F" w:rsidRDefault="00BF186F" w:rsidP="00C850D8">
      <w:pPr>
        <w:spacing w:before="13" w:line="260" w:lineRule="exact"/>
        <w:ind w:left="2160"/>
        <w:rPr>
          <w:sz w:val="26"/>
          <w:szCs w:val="26"/>
        </w:rPr>
      </w:pPr>
    </w:p>
    <w:p w14:paraId="2EEE1577" w14:textId="77777777" w:rsidR="00BF186F" w:rsidRDefault="00A573AB">
      <w:pPr>
        <w:ind w:left="111" w:right="263" w:hanging="1"/>
        <w:rPr>
          <w:rFonts w:ascii="Arial" w:eastAsia="Arial" w:hAnsi="Arial" w:cs="Arial"/>
          <w:sz w:val="23"/>
          <w:szCs w:val="23"/>
        </w:rPr>
      </w:pPr>
      <w:r>
        <w:rPr>
          <w:rFonts w:ascii="Arial"/>
        </w:rPr>
        <w:t>In</w:t>
      </w:r>
      <w:r>
        <w:rPr>
          <w:rFonts w:ascii="Arial"/>
          <w:spacing w:val="-2"/>
        </w:rPr>
        <w:t xml:space="preserve"> </w:t>
      </w:r>
      <w:r>
        <w:rPr>
          <w:rFonts w:ascii="Arial"/>
        </w:rPr>
        <w:t xml:space="preserve">the </w:t>
      </w:r>
      <w:r>
        <w:rPr>
          <w:rFonts w:ascii="Arial"/>
          <w:spacing w:val="-1"/>
        </w:rPr>
        <w:t>event</w:t>
      </w:r>
      <w:r>
        <w:rPr>
          <w:rFonts w:ascii="Arial"/>
          <w:spacing w:val="2"/>
        </w:rPr>
        <w:t xml:space="preserve"> </w:t>
      </w:r>
      <w:r>
        <w:rPr>
          <w:rFonts w:ascii="Arial"/>
          <w:spacing w:val="-2"/>
        </w:rPr>
        <w:t>of</w:t>
      </w:r>
      <w:r>
        <w:rPr>
          <w:rFonts w:ascii="Arial"/>
          <w:spacing w:val="-1"/>
        </w:rPr>
        <w:t xml:space="preserve"> any</w:t>
      </w:r>
      <w:r>
        <w:rPr>
          <w:rFonts w:ascii="Arial"/>
          <w:spacing w:val="1"/>
        </w:rPr>
        <w:t xml:space="preserve"> </w:t>
      </w:r>
      <w:r>
        <w:rPr>
          <w:rFonts w:ascii="Arial"/>
          <w:spacing w:val="-2"/>
        </w:rPr>
        <w:t>proposed</w:t>
      </w:r>
      <w:r>
        <w:rPr>
          <w:rFonts w:ascii="Arial"/>
        </w:rPr>
        <w:t xml:space="preserve"> </w:t>
      </w:r>
      <w:r>
        <w:rPr>
          <w:rFonts w:ascii="Arial"/>
          <w:spacing w:val="-1"/>
        </w:rPr>
        <w:t>actions</w:t>
      </w:r>
      <w:r>
        <w:rPr>
          <w:rFonts w:ascii="Arial"/>
          <w:spacing w:val="-2"/>
        </w:rPr>
        <w:t xml:space="preserve"> </w:t>
      </w:r>
      <w:r>
        <w:rPr>
          <w:rFonts w:ascii="Arial"/>
          <w:spacing w:val="-1"/>
        </w:rPr>
        <w:t>described</w:t>
      </w:r>
      <w:r>
        <w:rPr>
          <w:rFonts w:ascii="Arial"/>
        </w:rPr>
        <w:t xml:space="preserve"> </w:t>
      </w:r>
      <w:r>
        <w:rPr>
          <w:rFonts w:ascii="Arial"/>
          <w:spacing w:val="-1"/>
        </w:rPr>
        <w:t>in</w:t>
      </w:r>
      <w:r>
        <w:rPr>
          <w:rFonts w:ascii="Arial"/>
          <w:spacing w:val="-2"/>
        </w:rPr>
        <w:t xml:space="preserve"> </w:t>
      </w:r>
      <w:r>
        <w:rPr>
          <w:rFonts w:ascii="Arial"/>
          <w:spacing w:val="-1"/>
        </w:rPr>
        <w:t>Subsection</w:t>
      </w:r>
      <w:r>
        <w:rPr>
          <w:rFonts w:ascii="Arial"/>
        </w:rPr>
        <w:t xml:space="preserve"> </w:t>
      </w:r>
      <w:r>
        <w:rPr>
          <w:rFonts w:ascii="Arial"/>
          <w:spacing w:val="-1"/>
        </w:rPr>
        <w:t>D.,</w:t>
      </w:r>
      <w:r>
        <w:rPr>
          <w:rFonts w:ascii="Arial"/>
          <w:spacing w:val="2"/>
        </w:rPr>
        <w:t xml:space="preserve"> </w:t>
      </w:r>
      <w:r>
        <w:rPr>
          <w:rFonts w:ascii="Arial"/>
          <w:spacing w:val="-2"/>
        </w:rPr>
        <w:t>paragraphs</w:t>
      </w:r>
      <w:r>
        <w:rPr>
          <w:rFonts w:ascii="Arial"/>
          <w:spacing w:val="1"/>
        </w:rPr>
        <w:t xml:space="preserve"> </w:t>
      </w:r>
      <w:r>
        <w:rPr>
          <w:rFonts w:ascii="Arial"/>
          <w:spacing w:val="-1"/>
        </w:rPr>
        <w:t>(1), (2), (3),</w:t>
      </w:r>
      <w:r>
        <w:rPr>
          <w:rFonts w:ascii="Arial"/>
          <w:spacing w:val="1"/>
        </w:rPr>
        <w:t xml:space="preserve"> </w:t>
      </w:r>
      <w:r>
        <w:rPr>
          <w:rFonts w:ascii="Arial"/>
          <w:spacing w:val="-1"/>
        </w:rPr>
        <w:t>(4)</w:t>
      </w:r>
      <w:r>
        <w:rPr>
          <w:rFonts w:ascii="Arial"/>
          <w:spacing w:val="67"/>
        </w:rPr>
        <w:t xml:space="preserve"> </w:t>
      </w:r>
      <w:r>
        <w:rPr>
          <w:rFonts w:ascii="Arial"/>
          <w:spacing w:val="-1"/>
        </w:rPr>
        <w:t>or</w:t>
      </w:r>
      <w:r>
        <w:rPr>
          <w:rFonts w:ascii="Arial"/>
          <w:spacing w:val="2"/>
        </w:rPr>
        <w:t xml:space="preserve"> </w:t>
      </w:r>
      <w:r>
        <w:rPr>
          <w:rFonts w:ascii="Arial"/>
          <w:spacing w:val="-1"/>
        </w:rPr>
        <w:t>(5) immediately</w:t>
      </w:r>
      <w:r>
        <w:rPr>
          <w:rFonts w:ascii="Arial"/>
          <w:spacing w:val="1"/>
        </w:rPr>
        <w:t xml:space="preserve"> </w:t>
      </w:r>
      <w:r>
        <w:rPr>
          <w:rFonts w:ascii="Arial"/>
          <w:spacing w:val="-1"/>
        </w:rPr>
        <w:t>above,</w:t>
      </w:r>
      <w:r>
        <w:rPr>
          <w:rFonts w:ascii="Arial"/>
          <w:spacing w:val="2"/>
        </w:rPr>
        <w:t xml:space="preserve"> </w:t>
      </w:r>
      <w:r>
        <w:rPr>
          <w:rFonts w:ascii="Arial"/>
          <w:spacing w:val="-1"/>
        </w:rPr>
        <w:t>Eligible</w:t>
      </w:r>
      <w:r>
        <w:rPr>
          <w:rFonts w:ascii="Arial"/>
        </w:rPr>
        <w:t xml:space="preserve"> </w:t>
      </w:r>
      <w:r>
        <w:rPr>
          <w:rFonts w:ascii="Arial"/>
          <w:spacing w:val="-1"/>
        </w:rPr>
        <w:t>Mortgage</w:t>
      </w:r>
      <w:r>
        <w:rPr>
          <w:rFonts w:ascii="Arial"/>
        </w:rPr>
        <w:t xml:space="preserve"> </w:t>
      </w:r>
      <w:r>
        <w:rPr>
          <w:rFonts w:ascii="Arial"/>
          <w:spacing w:val="-1"/>
        </w:rPr>
        <w:t>Holders</w:t>
      </w:r>
      <w:r>
        <w:rPr>
          <w:rFonts w:ascii="Arial"/>
          <w:spacing w:val="1"/>
        </w:rPr>
        <w:t xml:space="preserve"> </w:t>
      </w:r>
      <w:r>
        <w:rPr>
          <w:rFonts w:ascii="Arial"/>
          <w:spacing w:val="-1"/>
        </w:rPr>
        <w:t>shall</w:t>
      </w:r>
      <w:r>
        <w:rPr>
          <w:rFonts w:ascii="Arial"/>
        </w:rPr>
        <w:t xml:space="preserve"> </w:t>
      </w:r>
      <w:r>
        <w:rPr>
          <w:rFonts w:ascii="Arial"/>
          <w:spacing w:val="-1"/>
        </w:rPr>
        <w:t>have</w:t>
      </w:r>
      <w:r>
        <w:rPr>
          <w:rFonts w:ascii="Arial"/>
          <w:spacing w:val="-2"/>
        </w:rPr>
        <w:t xml:space="preserve"> </w:t>
      </w:r>
      <w:r>
        <w:rPr>
          <w:rFonts w:ascii="Arial"/>
        </w:rPr>
        <w:t>the</w:t>
      </w:r>
      <w:r>
        <w:rPr>
          <w:rFonts w:ascii="Arial"/>
          <w:spacing w:val="-2"/>
        </w:rPr>
        <w:t xml:space="preserve"> </w:t>
      </w:r>
      <w:r>
        <w:rPr>
          <w:rFonts w:ascii="Arial"/>
          <w:spacing w:val="-1"/>
        </w:rPr>
        <w:t>right (but</w:t>
      </w:r>
      <w:r>
        <w:rPr>
          <w:rFonts w:ascii="Arial"/>
          <w:spacing w:val="2"/>
        </w:rPr>
        <w:t xml:space="preserve"> </w:t>
      </w:r>
      <w:r>
        <w:rPr>
          <w:rFonts w:ascii="Arial"/>
          <w:spacing w:val="-2"/>
        </w:rPr>
        <w:t>not</w:t>
      </w:r>
      <w:r>
        <w:rPr>
          <w:rFonts w:ascii="Arial"/>
          <w:spacing w:val="-1"/>
        </w:rPr>
        <w:t xml:space="preserve"> the</w:t>
      </w:r>
      <w:r>
        <w:rPr>
          <w:rFonts w:ascii="Arial"/>
          <w:spacing w:val="32"/>
        </w:rPr>
        <w:t xml:space="preserve"> </w:t>
      </w:r>
      <w:r>
        <w:rPr>
          <w:rFonts w:ascii="Arial"/>
          <w:spacing w:val="-1"/>
        </w:rPr>
        <w:t>obligation)</w:t>
      </w:r>
      <w:r>
        <w:rPr>
          <w:rFonts w:ascii="Arial"/>
          <w:spacing w:val="2"/>
        </w:rPr>
        <w:t xml:space="preserve"> </w:t>
      </w:r>
      <w:r>
        <w:rPr>
          <w:rFonts w:ascii="Arial"/>
          <w:spacing w:val="-1"/>
        </w:rPr>
        <w:t>in</w:t>
      </w:r>
      <w:r>
        <w:rPr>
          <w:rFonts w:ascii="Arial"/>
        </w:rPr>
        <w:t xml:space="preserve"> </w:t>
      </w:r>
      <w:r>
        <w:rPr>
          <w:rFonts w:ascii="Arial"/>
          <w:spacing w:val="-1"/>
        </w:rPr>
        <w:t>place</w:t>
      </w:r>
      <w:r>
        <w:rPr>
          <w:rFonts w:ascii="Arial"/>
        </w:rPr>
        <w:t xml:space="preserve"> </w:t>
      </w:r>
      <w:r>
        <w:rPr>
          <w:rFonts w:ascii="Arial"/>
          <w:spacing w:val="-2"/>
        </w:rPr>
        <w:t>of</w:t>
      </w:r>
      <w:r>
        <w:rPr>
          <w:rFonts w:ascii="Arial"/>
          <w:spacing w:val="-1"/>
        </w:rPr>
        <w:t xml:space="preserve"> </w:t>
      </w:r>
      <w:r>
        <w:rPr>
          <w:rFonts w:ascii="Arial"/>
        </w:rPr>
        <w:t>the</w:t>
      </w:r>
      <w:r>
        <w:rPr>
          <w:rFonts w:ascii="Arial"/>
          <w:spacing w:val="-2"/>
        </w:rPr>
        <w:t xml:space="preserve"> </w:t>
      </w:r>
      <w:r>
        <w:rPr>
          <w:rFonts w:ascii="Arial"/>
          <w:spacing w:val="-1"/>
        </w:rPr>
        <w:t xml:space="preserve">Unit Owner </w:t>
      </w:r>
      <w:r>
        <w:rPr>
          <w:rFonts w:ascii="Arial"/>
        </w:rPr>
        <w:t>to</w:t>
      </w:r>
      <w:r>
        <w:rPr>
          <w:rFonts w:ascii="Arial"/>
          <w:spacing w:val="-2"/>
        </w:rPr>
        <w:t xml:space="preserve"> </w:t>
      </w:r>
      <w:r>
        <w:rPr>
          <w:rFonts w:ascii="Arial"/>
          <w:spacing w:val="-1"/>
        </w:rPr>
        <w:t xml:space="preserve">cast </w:t>
      </w:r>
      <w:r>
        <w:rPr>
          <w:rFonts w:ascii="Arial"/>
        </w:rPr>
        <w:t xml:space="preserve">the </w:t>
      </w:r>
      <w:r>
        <w:rPr>
          <w:rFonts w:ascii="Arial"/>
          <w:spacing w:val="-1"/>
        </w:rPr>
        <w:t>votes</w:t>
      </w:r>
      <w:r>
        <w:rPr>
          <w:rFonts w:ascii="Arial"/>
          <w:spacing w:val="1"/>
        </w:rPr>
        <w:t xml:space="preserve"> </w:t>
      </w:r>
      <w:r>
        <w:rPr>
          <w:rFonts w:ascii="Arial"/>
          <w:spacing w:val="-1"/>
        </w:rPr>
        <w:t>allocated</w:t>
      </w:r>
      <w:r>
        <w:rPr>
          <w:rFonts w:ascii="Arial"/>
          <w:spacing w:val="-2"/>
        </w:rPr>
        <w:t xml:space="preserve"> </w:t>
      </w:r>
      <w:r>
        <w:rPr>
          <w:rFonts w:ascii="Arial"/>
        </w:rPr>
        <w:t>to</w:t>
      </w:r>
      <w:r>
        <w:rPr>
          <w:rFonts w:ascii="Arial"/>
          <w:spacing w:val="-2"/>
        </w:rPr>
        <w:t xml:space="preserve"> </w:t>
      </w:r>
      <w:r>
        <w:rPr>
          <w:rFonts w:ascii="Arial"/>
          <w:spacing w:val="-1"/>
        </w:rPr>
        <w:t>that Unit</w:t>
      </w:r>
      <w:r>
        <w:rPr>
          <w:rFonts w:ascii="Arial"/>
          <w:spacing w:val="2"/>
        </w:rPr>
        <w:t xml:space="preserve"> </w:t>
      </w:r>
      <w:r>
        <w:rPr>
          <w:rFonts w:ascii="Arial"/>
          <w:spacing w:val="-2"/>
        </w:rPr>
        <w:t>or</w:t>
      </w:r>
      <w:r>
        <w:rPr>
          <w:rFonts w:ascii="Arial"/>
          <w:spacing w:val="2"/>
        </w:rPr>
        <w:t xml:space="preserve"> </w:t>
      </w:r>
      <w:r>
        <w:rPr>
          <w:rFonts w:ascii="Arial"/>
          <w:spacing w:val="-1"/>
        </w:rPr>
        <w:t>give</w:t>
      </w:r>
      <w:r>
        <w:rPr>
          <w:rFonts w:ascii="Arial"/>
        </w:rPr>
        <w:t xml:space="preserve"> </w:t>
      </w:r>
      <w:r>
        <w:rPr>
          <w:rFonts w:ascii="Arial"/>
          <w:spacing w:val="-2"/>
        </w:rPr>
        <w:t>or</w:t>
      </w:r>
      <w:r>
        <w:rPr>
          <w:rFonts w:ascii="Arial"/>
          <w:spacing w:val="47"/>
        </w:rPr>
        <w:t xml:space="preserve"> </w:t>
      </w:r>
      <w:r>
        <w:rPr>
          <w:rFonts w:ascii="Arial"/>
          <w:spacing w:val="-1"/>
        </w:rPr>
        <w:t>withhold</w:t>
      </w:r>
      <w:r>
        <w:rPr>
          <w:rFonts w:ascii="Arial"/>
        </w:rPr>
        <w:t xml:space="preserve"> </w:t>
      </w:r>
      <w:r>
        <w:rPr>
          <w:rFonts w:ascii="Arial"/>
          <w:spacing w:val="-1"/>
          <w:sz w:val="23"/>
        </w:rPr>
        <w:t>any</w:t>
      </w:r>
      <w:r>
        <w:rPr>
          <w:rFonts w:ascii="Arial"/>
          <w:sz w:val="23"/>
        </w:rPr>
        <w:t xml:space="preserve"> </w:t>
      </w:r>
      <w:r>
        <w:rPr>
          <w:rFonts w:ascii="Arial"/>
          <w:spacing w:val="-1"/>
          <w:sz w:val="23"/>
        </w:rPr>
        <w:t>consent</w:t>
      </w:r>
      <w:r>
        <w:rPr>
          <w:rFonts w:ascii="Arial"/>
          <w:spacing w:val="1"/>
          <w:sz w:val="23"/>
        </w:rPr>
        <w:t xml:space="preserve"> </w:t>
      </w:r>
      <w:r>
        <w:rPr>
          <w:rFonts w:ascii="Arial"/>
          <w:spacing w:val="-1"/>
          <w:sz w:val="23"/>
        </w:rPr>
        <w:t>required of</w:t>
      </w:r>
      <w:r>
        <w:rPr>
          <w:rFonts w:ascii="Arial"/>
          <w:spacing w:val="1"/>
          <w:sz w:val="23"/>
        </w:rPr>
        <w:t xml:space="preserve"> </w:t>
      </w:r>
      <w:r>
        <w:rPr>
          <w:rFonts w:ascii="Arial"/>
          <w:spacing w:val="-1"/>
          <w:sz w:val="23"/>
        </w:rPr>
        <w:t>the Unit</w:t>
      </w:r>
      <w:r>
        <w:rPr>
          <w:rFonts w:ascii="Arial"/>
          <w:spacing w:val="1"/>
          <w:sz w:val="23"/>
        </w:rPr>
        <w:t xml:space="preserve"> </w:t>
      </w:r>
      <w:r>
        <w:rPr>
          <w:rFonts w:ascii="Arial"/>
          <w:spacing w:val="-1"/>
          <w:sz w:val="23"/>
        </w:rPr>
        <w:t>Owner</w:t>
      </w:r>
      <w:r>
        <w:rPr>
          <w:rFonts w:ascii="Arial"/>
          <w:sz w:val="23"/>
        </w:rPr>
        <w:t xml:space="preserve"> </w:t>
      </w:r>
      <w:r>
        <w:rPr>
          <w:rFonts w:ascii="Arial"/>
          <w:spacing w:val="-1"/>
          <w:sz w:val="23"/>
        </w:rPr>
        <w:t>for</w:t>
      </w:r>
      <w:r>
        <w:rPr>
          <w:rFonts w:ascii="Arial"/>
          <w:sz w:val="23"/>
        </w:rPr>
        <w:t xml:space="preserve"> </w:t>
      </w:r>
      <w:r>
        <w:rPr>
          <w:rFonts w:ascii="Arial"/>
          <w:spacing w:val="-1"/>
          <w:sz w:val="23"/>
        </w:rPr>
        <w:t>such action by</w:t>
      </w:r>
      <w:r>
        <w:rPr>
          <w:rFonts w:ascii="Arial"/>
          <w:sz w:val="23"/>
        </w:rPr>
        <w:t xml:space="preserve"> </w:t>
      </w:r>
      <w:r>
        <w:rPr>
          <w:rFonts w:ascii="Arial"/>
          <w:spacing w:val="-1"/>
          <w:sz w:val="23"/>
        </w:rPr>
        <w:t>delivering written</w:t>
      </w:r>
      <w:r>
        <w:rPr>
          <w:rFonts w:ascii="Arial"/>
          <w:spacing w:val="64"/>
          <w:sz w:val="23"/>
        </w:rPr>
        <w:t xml:space="preserve"> </w:t>
      </w:r>
      <w:r>
        <w:rPr>
          <w:rFonts w:ascii="Arial"/>
          <w:spacing w:val="-1"/>
          <w:sz w:val="23"/>
        </w:rPr>
        <w:t xml:space="preserve">notice </w:t>
      </w:r>
      <w:r>
        <w:rPr>
          <w:rFonts w:ascii="Arial"/>
          <w:sz w:val="23"/>
        </w:rPr>
        <w:t>to</w:t>
      </w:r>
      <w:r>
        <w:rPr>
          <w:rFonts w:ascii="Arial"/>
          <w:spacing w:val="-1"/>
          <w:sz w:val="23"/>
        </w:rPr>
        <w:t xml:space="preserve"> the Association,</w:t>
      </w:r>
      <w:r>
        <w:rPr>
          <w:rFonts w:ascii="Arial"/>
          <w:spacing w:val="1"/>
          <w:sz w:val="23"/>
        </w:rPr>
        <w:t xml:space="preserve"> </w:t>
      </w:r>
      <w:r>
        <w:rPr>
          <w:rFonts w:ascii="Arial"/>
          <w:spacing w:val="-1"/>
          <w:sz w:val="23"/>
        </w:rPr>
        <w:t xml:space="preserve">with </w:t>
      </w:r>
      <w:r>
        <w:rPr>
          <w:rFonts w:ascii="Arial"/>
          <w:sz w:val="23"/>
        </w:rPr>
        <w:t>a</w:t>
      </w:r>
      <w:r>
        <w:rPr>
          <w:rFonts w:ascii="Arial"/>
          <w:spacing w:val="-1"/>
          <w:sz w:val="23"/>
        </w:rPr>
        <w:t xml:space="preserve"> copy</w:t>
      </w:r>
      <w:r>
        <w:rPr>
          <w:rFonts w:ascii="Arial"/>
          <w:sz w:val="23"/>
        </w:rPr>
        <w:t xml:space="preserve"> </w:t>
      </w:r>
      <w:r>
        <w:rPr>
          <w:rFonts w:ascii="Arial"/>
          <w:spacing w:val="-1"/>
          <w:sz w:val="23"/>
        </w:rPr>
        <w:t>of</w:t>
      </w:r>
      <w:r>
        <w:rPr>
          <w:rFonts w:ascii="Arial"/>
          <w:spacing w:val="1"/>
          <w:sz w:val="23"/>
        </w:rPr>
        <w:t xml:space="preserve"> </w:t>
      </w:r>
      <w:r>
        <w:rPr>
          <w:rFonts w:ascii="Arial"/>
          <w:spacing w:val="-1"/>
          <w:sz w:val="23"/>
        </w:rPr>
        <w:t>the Unit</w:t>
      </w:r>
      <w:r>
        <w:rPr>
          <w:rFonts w:ascii="Arial"/>
          <w:spacing w:val="1"/>
          <w:sz w:val="23"/>
        </w:rPr>
        <w:t xml:space="preserve"> </w:t>
      </w:r>
      <w:r>
        <w:rPr>
          <w:rFonts w:ascii="Arial"/>
          <w:spacing w:val="-1"/>
          <w:sz w:val="23"/>
        </w:rPr>
        <w:t>Owner</w:t>
      </w:r>
      <w:r>
        <w:rPr>
          <w:rFonts w:ascii="Arial"/>
          <w:sz w:val="23"/>
        </w:rPr>
        <w:t xml:space="preserve"> </w:t>
      </w:r>
      <w:r>
        <w:rPr>
          <w:rFonts w:ascii="Arial"/>
          <w:spacing w:val="-1"/>
          <w:sz w:val="23"/>
        </w:rPr>
        <w:t>prior</w:t>
      </w:r>
      <w:r>
        <w:rPr>
          <w:rFonts w:ascii="Arial"/>
          <w:sz w:val="23"/>
        </w:rPr>
        <w:t xml:space="preserve"> to</w:t>
      </w:r>
      <w:r>
        <w:rPr>
          <w:rFonts w:ascii="Arial"/>
          <w:spacing w:val="-1"/>
          <w:sz w:val="23"/>
        </w:rPr>
        <w:t xml:space="preserve"> or</w:t>
      </w:r>
      <w:r>
        <w:rPr>
          <w:rFonts w:ascii="Arial"/>
          <w:sz w:val="23"/>
        </w:rPr>
        <w:t xml:space="preserve"> </w:t>
      </w:r>
      <w:r>
        <w:rPr>
          <w:rFonts w:ascii="Arial"/>
          <w:spacing w:val="-1"/>
          <w:sz w:val="23"/>
        </w:rPr>
        <w:t xml:space="preserve">at </w:t>
      </w:r>
      <w:r>
        <w:rPr>
          <w:rFonts w:ascii="Arial"/>
          <w:spacing w:val="-2"/>
          <w:sz w:val="23"/>
        </w:rPr>
        <w:t>the</w:t>
      </w:r>
      <w:r>
        <w:rPr>
          <w:rFonts w:ascii="Arial"/>
          <w:spacing w:val="-1"/>
          <w:sz w:val="23"/>
        </w:rPr>
        <w:t xml:space="preserve"> time of</w:t>
      </w:r>
      <w:r>
        <w:rPr>
          <w:rFonts w:ascii="Arial"/>
          <w:spacing w:val="1"/>
          <w:sz w:val="23"/>
        </w:rPr>
        <w:t xml:space="preserve"> </w:t>
      </w:r>
      <w:r>
        <w:rPr>
          <w:rFonts w:ascii="Arial"/>
          <w:spacing w:val="-1"/>
          <w:sz w:val="23"/>
        </w:rPr>
        <w:t>the</w:t>
      </w:r>
      <w:r>
        <w:rPr>
          <w:rFonts w:ascii="Arial"/>
          <w:spacing w:val="64"/>
          <w:sz w:val="23"/>
        </w:rPr>
        <w:t xml:space="preserve"> </w:t>
      </w:r>
      <w:r>
        <w:rPr>
          <w:rFonts w:ascii="Arial"/>
          <w:spacing w:val="-1"/>
          <w:sz w:val="23"/>
        </w:rPr>
        <w:t>taking of</w:t>
      </w:r>
      <w:r>
        <w:rPr>
          <w:rFonts w:ascii="Arial"/>
          <w:spacing w:val="1"/>
          <w:sz w:val="23"/>
        </w:rPr>
        <w:t xml:space="preserve"> </w:t>
      </w:r>
      <w:r>
        <w:rPr>
          <w:rFonts w:ascii="Arial"/>
          <w:spacing w:val="-1"/>
          <w:sz w:val="23"/>
        </w:rPr>
        <w:t>the proposed</w:t>
      </w:r>
      <w:r>
        <w:rPr>
          <w:rFonts w:ascii="Arial"/>
          <w:spacing w:val="2"/>
          <w:sz w:val="23"/>
        </w:rPr>
        <w:t xml:space="preserve"> </w:t>
      </w:r>
      <w:r>
        <w:rPr>
          <w:rFonts w:ascii="Arial"/>
          <w:spacing w:val="-1"/>
          <w:sz w:val="23"/>
        </w:rPr>
        <w:t>action,</w:t>
      </w:r>
      <w:r>
        <w:rPr>
          <w:rFonts w:ascii="Arial"/>
          <w:spacing w:val="1"/>
          <w:sz w:val="23"/>
        </w:rPr>
        <w:t xml:space="preserve"> </w:t>
      </w:r>
      <w:r>
        <w:rPr>
          <w:rFonts w:ascii="Arial"/>
          <w:spacing w:val="-1"/>
          <w:sz w:val="23"/>
        </w:rPr>
        <w:t xml:space="preserve">which notice </w:t>
      </w:r>
      <w:r>
        <w:rPr>
          <w:rFonts w:ascii="Arial"/>
          <w:sz w:val="23"/>
        </w:rPr>
        <w:t xml:space="preserve">shall </w:t>
      </w:r>
      <w:r>
        <w:rPr>
          <w:rFonts w:ascii="Arial"/>
          <w:spacing w:val="-1"/>
          <w:sz w:val="23"/>
        </w:rPr>
        <w:t>be sent</w:t>
      </w:r>
      <w:r>
        <w:rPr>
          <w:rFonts w:ascii="Arial"/>
          <w:spacing w:val="1"/>
          <w:sz w:val="23"/>
        </w:rPr>
        <w:t xml:space="preserve"> </w:t>
      </w:r>
      <w:r>
        <w:rPr>
          <w:rFonts w:ascii="Arial"/>
          <w:spacing w:val="-1"/>
          <w:sz w:val="23"/>
        </w:rPr>
        <w:t>by</w:t>
      </w:r>
      <w:r>
        <w:rPr>
          <w:rFonts w:ascii="Arial"/>
          <w:sz w:val="23"/>
        </w:rPr>
        <w:t xml:space="preserve"> </w:t>
      </w:r>
      <w:r>
        <w:rPr>
          <w:rFonts w:ascii="Arial"/>
          <w:spacing w:val="-1"/>
          <w:sz w:val="23"/>
        </w:rPr>
        <w:t>prepaid certified United</w:t>
      </w:r>
      <w:r>
        <w:rPr>
          <w:rFonts w:ascii="Arial"/>
          <w:spacing w:val="64"/>
          <w:sz w:val="23"/>
        </w:rPr>
        <w:t xml:space="preserve"> </w:t>
      </w:r>
      <w:r>
        <w:rPr>
          <w:rFonts w:ascii="Arial"/>
          <w:spacing w:val="-1"/>
          <w:sz w:val="23"/>
        </w:rPr>
        <w:t>States</w:t>
      </w:r>
      <w:r>
        <w:rPr>
          <w:rFonts w:ascii="Arial"/>
          <w:sz w:val="23"/>
        </w:rPr>
        <w:t xml:space="preserve"> </w:t>
      </w:r>
      <w:r>
        <w:rPr>
          <w:rFonts w:ascii="Arial"/>
          <w:spacing w:val="-1"/>
          <w:sz w:val="23"/>
        </w:rPr>
        <w:t>mail,</w:t>
      </w:r>
      <w:r>
        <w:rPr>
          <w:rFonts w:ascii="Arial"/>
          <w:spacing w:val="1"/>
          <w:sz w:val="23"/>
        </w:rPr>
        <w:t xml:space="preserve"> </w:t>
      </w:r>
      <w:r>
        <w:rPr>
          <w:rFonts w:ascii="Arial"/>
          <w:spacing w:val="-1"/>
          <w:sz w:val="23"/>
        </w:rPr>
        <w:t>return receipt</w:t>
      </w:r>
      <w:r>
        <w:rPr>
          <w:rFonts w:ascii="Arial"/>
          <w:spacing w:val="1"/>
          <w:sz w:val="23"/>
        </w:rPr>
        <w:t xml:space="preserve"> </w:t>
      </w:r>
      <w:r>
        <w:rPr>
          <w:rFonts w:ascii="Arial"/>
          <w:spacing w:val="-1"/>
          <w:sz w:val="23"/>
        </w:rPr>
        <w:t>requested,</w:t>
      </w:r>
      <w:r>
        <w:rPr>
          <w:rFonts w:ascii="Arial"/>
          <w:spacing w:val="1"/>
          <w:sz w:val="23"/>
        </w:rPr>
        <w:t xml:space="preserve"> </w:t>
      </w:r>
      <w:r>
        <w:rPr>
          <w:rFonts w:ascii="Arial"/>
          <w:spacing w:val="-1"/>
          <w:sz w:val="23"/>
        </w:rPr>
        <w:t>or</w:t>
      </w:r>
      <w:r>
        <w:rPr>
          <w:rFonts w:ascii="Arial"/>
          <w:sz w:val="23"/>
        </w:rPr>
        <w:t xml:space="preserve"> </w:t>
      </w:r>
      <w:r>
        <w:rPr>
          <w:rFonts w:ascii="Arial"/>
          <w:spacing w:val="-1"/>
          <w:sz w:val="23"/>
        </w:rPr>
        <w:t>by</w:t>
      </w:r>
      <w:r>
        <w:rPr>
          <w:rFonts w:ascii="Arial"/>
          <w:sz w:val="23"/>
        </w:rPr>
        <w:t xml:space="preserve"> </w:t>
      </w:r>
      <w:r>
        <w:rPr>
          <w:rFonts w:ascii="Arial"/>
          <w:spacing w:val="-1"/>
          <w:sz w:val="23"/>
        </w:rPr>
        <w:t>delivery</w:t>
      </w:r>
      <w:r>
        <w:rPr>
          <w:rFonts w:ascii="Arial"/>
          <w:sz w:val="23"/>
        </w:rPr>
        <w:t xml:space="preserve"> </w:t>
      </w:r>
      <w:r>
        <w:rPr>
          <w:rFonts w:ascii="Arial"/>
          <w:spacing w:val="-1"/>
          <w:sz w:val="23"/>
        </w:rPr>
        <w:t>in-hand.</w:t>
      </w:r>
      <w:r>
        <w:rPr>
          <w:rFonts w:ascii="Arial"/>
          <w:sz w:val="23"/>
        </w:rPr>
        <w:t xml:space="preserve"> </w:t>
      </w:r>
      <w:r>
        <w:rPr>
          <w:rFonts w:ascii="Arial"/>
          <w:spacing w:val="2"/>
          <w:sz w:val="23"/>
        </w:rPr>
        <w:t xml:space="preserve"> </w:t>
      </w:r>
      <w:r>
        <w:rPr>
          <w:rFonts w:ascii="Arial"/>
          <w:spacing w:val="-1"/>
          <w:sz w:val="23"/>
        </w:rPr>
        <w:t>Failure of</w:t>
      </w:r>
      <w:r>
        <w:rPr>
          <w:rFonts w:ascii="Arial"/>
          <w:spacing w:val="1"/>
          <w:sz w:val="23"/>
        </w:rPr>
        <w:t xml:space="preserve"> </w:t>
      </w:r>
      <w:r>
        <w:rPr>
          <w:rFonts w:ascii="Arial"/>
          <w:spacing w:val="-1"/>
          <w:sz w:val="23"/>
        </w:rPr>
        <w:t>the Eligible</w:t>
      </w:r>
      <w:r>
        <w:rPr>
          <w:rFonts w:ascii="Arial"/>
          <w:spacing w:val="69"/>
          <w:sz w:val="23"/>
        </w:rPr>
        <w:t xml:space="preserve"> </w:t>
      </w:r>
      <w:r>
        <w:rPr>
          <w:rFonts w:ascii="Arial"/>
          <w:spacing w:val="-1"/>
          <w:sz w:val="23"/>
        </w:rPr>
        <w:t>Mortgage Holder</w:t>
      </w:r>
      <w:r>
        <w:rPr>
          <w:rFonts w:ascii="Arial"/>
          <w:sz w:val="23"/>
        </w:rPr>
        <w:t xml:space="preserve"> to</w:t>
      </w:r>
      <w:r>
        <w:rPr>
          <w:rFonts w:ascii="Arial"/>
          <w:spacing w:val="-1"/>
          <w:sz w:val="23"/>
        </w:rPr>
        <w:t xml:space="preserve"> so exercise such rights</w:t>
      </w:r>
      <w:r>
        <w:rPr>
          <w:rFonts w:ascii="Arial"/>
          <w:sz w:val="23"/>
        </w:rPr>
        <w:t xml:space="preserve"> </w:t>
      </w:r>
      <w:r>
        <w:rPr>
          <w:rFonts w:ascii="Arial"/>
          <w:spacing w:val="-1"/>
          <w:sz w:val="23"/>
        </w:rPr>
        <w:t>shall</w:t>
      </w:r>
      <w:r>
        <w:rPr>
          <w:rFonts w:ascii="Arial"/>
          <w:sz w:val="23"/>
        </w:rPr>
        <w:t xml:space="preserve"> </w:t>
      </w:r>
      <w:r>
        <w:rPr>
          <w:rFonts w:ascii="Arial"/>
          <w:spacing w:val="-1"/>
          <w:sz w:val="23"/>
        </w:rPr>
        <w:t xml:space="preserve">constitute </w:t>
      </w:r>
      <w:r>
        <w:rPr>
          <w:rFonts w:ascii="Arial"/>
          <w:sz w:val="23"/>
        </w:rPr>
        <w:t>a</w:t>
      </w:r>
      <w:r>
        <w:rPr>
          <w:rFonts w:ascii="Arial"/>
          <w:spacing w:val="-1"/>
          <w:sz w:val="23"/>
        </w:rPr>
        <w:t xml:space="preserve"> waiver</w:t>
      </w:r>
      <w:r>
        <w:rPr>
          <w:rFonts w:ascii="Arial"/>
          <w:sz w:val="23"/>
        </w:rPr>
        <w:t xml:space="preserve"> </w:t>
      </w:r>
      <w:r>
        <w:rPr>
          <w:rFonts w:ascii="Arial"/>
          <w:spacing w:val="-1"/>
          <w:sz w:val="23"/>
        </w:rPr>
        <w:t>thereof,</w:t>
      </w:r>
      <w:r>
        <w:rPr>
          <w:rFonts w:ascii="Arial"/>
          <w:spacing w:val="1"/>
          <w:sz w:val="23"/>
        </w:rPr>
        <w:t xml:space="preserve"> </w:t>
      </w:r>
      <w:r>
        <w:rPr>
          <w:rFonts w:ascii="Arial"/>
          <w:spacing w:val="-1"/>
          <w:sz w:val="23"/>
        </w:rPr>
        <w:t>and shall</w:t>
      </w:r>
      <w:r>
        <w:rPr>
          <w:rFonts w:ascii="Arial"/>
          <w:spacing w:val="77"/>
          <w:sz w:val="23"/>
        </w:rPr>
        <w:t xml:space="preserve"> </w:t>
      </w:r>
      <w:r>
        <w:rPr>
          <w:rFonts w:ascii="Arial"/>
          <w:spacing w:val="-1"/>
          <w:sz w:val="23"/>
        </w:rPr>
        <w:t>not</w:t>
      </w:r>
      <w:r>
        <w:rPr>
          <w:rFonts w:ascii="Arial"/>
          <w:spacing w:val="1"/>
          <w:sz w:val="23"/>
        </w:rPr>
        <w:t xml:space="preserve"> </w:t>
      </w:r>
      <w:r>
        <w:rPr>
          <w:rFonts w:ascii="Arial"/>
          <w:spacing w:val="-1"/>
          <w:sz w:val="23"/>
        </w:rPr>
        <w:t>preclude the Unit</w:t>
      </w:r>
      <w:r>
        <w:rPr>
          <w:rFonts w:ascii="Arial"/>
          <w:spacing w:val="1"/>
          <w:sz w:val="23"/>
        </w:rPr>
        <w:t xml:space="preserve"> </w:t>
      </w:r>
      <w:r>
        <w:rPr>
          <w:rFonts w:ascii="Arial"/>
          <w:spacing w:val="-1"/>
          <w:sz w:val="23"/>
        </w:rPr>
        <w:t>Owner</w:t>
      </w:r>
      <w:r>
        <w:rPr>
          <w:rFonts w:ascii="Arial"/>
          <w:sz w:val="23"/>
        </w:rPr>
        <w:t xml:space="preserve"> </w:t>
      </w:r>
      <w:r>
        <w:rPr>
          <w:rFonts w:ascii="Arial"/>
          <w:spacing w:val="-1"/>
          <w:sz w:val="23"/>
        </w:rPr>
        <w:t>form</w:t>
      </w:r>
      <w:r>
        <w:rPr>
          <w:rFonts w:ascii="Arial"/>
          <w:sz w:val="23"/>
        </w:rPr>
        <w:t xml:space="preserve"> </w:t>
      </w:r>
      <w:r>
        <w:rPr>
          <w:rFonts w:ascii="Arial"/>
          <w:spacing w:val="-1"/>
          <w:sz w:val="23"/>
        </w:rPr>
        <w:t xml:space="preserve">exercising </w:t>
      </w:r>
      <w:r>
        <w:rPr>
          <w:rFonts w:ascii="Arial"/>
          <w:sz w:val="23"/>
        </w:rPr>
        <w:t>such</w:t>
      </w:r>
      <w:r>
        <w:rPr>
          <w:rFonts w:ascii="Arial"/>
          <w:spacing w:val="-1"/>
          <w:sz w:val="23"/>
        </w:rPr>
        <w:t xml:space="preserve"> right.</w:t>
      </w:r>
      <w:r>
        <w:rPr>
          <w:rFonts w:ascii="Arial"/>
          <w:sz w:val="23"/>
        </w:rPr>
        <w:t xml:space="preserve"> </w:t>
      </w:r>
      <w:r>
        <w:rPr>
          <w:rFonts w:ascii="Arial"/>
          <w:spacing w:val="2"/>
          <w:sz w:val="23"/>
        </w:rPr>
        <w:t xml:space="preserve"> </w:t>
      </w:r>
      <w:r>
        <w:rPr>
          <w:rFonts w:ascii="Arial"/>
          <w:sz w:val="23"/>
        </w:rPr>
        <w:t>In</w:t>
      </w:r>
      <w:r>
        <w:rPr>
          <w:rFonts w:ascii="Arial"/>
          <w:spacing w:val="-3"/>
          <w:sz w:val="23"/>
        </w:rPr>
        <w:t xml:space="preserve"> </w:t>
      </w:r>
      <w:r>
        <w:rPr>
          <w:rFonts w:ascii="Arial"/>
          <w:spacing w:val="-1"/>
          <w:sz w:val="23"/>
        </w:rPr>
        <w:t>the event</w:t>
      </w:r>
      <w:r>
        <w:rPr>
          <w:rFonts w:ascii="Arial"/>
          <w:spacing w:val="1"/>
          <w:sz w:val="23"/>
        </w:rPr>
        <w:t xml:space="preserve"> </w:t>
      </w:r>
      <w:r>
        <w:rPr>
          <w:rFonts w:ascii="Arial"/>
          <w:spacing w:val="-1"/>
          <w:sz w:val="23"/>
        </w:rPr>
        <w:t>of</w:t>
      </w:r>
      <w:r>
        <w:rPr>
          <w:rFonts w:ascii="Arial"/>
          <w:spacing w:val="1"/>
          <w:sz w:val="23"/>
        </w:rPr>
        <w:t xml:space="preserve"> </w:t>
      </w:r>
      <w:r>
        <w:rPr>
          <w:rFonts w:ascii="Arial"/>
          <w:spacing w:val="-1"/>
          <w:sz w:val="23"/>
        </w:rPr>
        <w:t>any</w:t>
      </w:r>
      <w:r>
        <w:rPr>
          <w:rFonts w:ascii="Arial"/>
          <w:sz w:val="23"/>
        </w:rPr>
        <w:t xml:space="preserve"> </w:t>
      </w:r>
      <w:r>
        <w:rPr>
          <w:rFonts w:ascii="Arial"/>
          <w:spacing w:val="-1"/>
          <w:sz w:val="23"/>
        </w:rPr>
        <w:t>default</w:t>
      </w:r>
      <w:r>
        <w:rPr>
          <w:rFonts w:ascii="Arial"/>
          <w:spacing w:val="63"/>
          <w:sz w:val="23"/>
        </w:rPr>
        <w:t xml:space="preserve"> </w:t>
      </w:r>
      <w:r>
        <w:rPr>
          <w:rFonts w:ascii="Arial"/>
          <w:spacing w:val="-1"/>
          <w:sz w:val="23"/>
        </w:rPr>
        <w:t>described in Subsection</w:t>
      </w:r>
      <w:r>
        <w:rPr>
          <w:rFonts w:ascii="Arial"/>
          <w:spacing w:val="2"/>
          <w:sz w:val="23"/>
        </w:rPr>
        <w:t xml:space="preserve"> </w:t>
      </w:r>
      <w:r>
        <w:rPr>
          <w:rFonts w:ascii="Arial"/>
          <w:spacing w:val="-1"/>
          <w:sz w:val="23"/>
        </w:rPr>
        <w:t>D.,</w:t>
      </w:r>
      <w:r>
        <w:rPr>
          <w:rFonts w:ascii="Arial"/>
          <w:spacing w:val="1"/>
          <w:sz w:val="23"/>
        </w:rPr>
        <w:t xml:space="preserve"> </w:t>
      </w:r>
      <w:r>
        <w:rPr>
          <w:rFonts w:ascii="Arial"/>
          <w:spacing w:val="-1"/>
          <w:sz w:val="23"/>
        </w:rPr>
        <w:t>paragraph (7)</w:t>
      </w:r>
      <w:r>
        <w:rPr>
          <w:rFonts w:ascii="Arial"/>
          <w:sz w:val="23"/>
        </w:rPr>
        <w:t xml:space="preserve"> </w:t>
      </w:r>
      <w:r>
        <w:rPr>
          <w:rFonts w:ascii="Arial"/>
          <w:spacing w:val="-1"/>
          <w:sz w:val="23"/>
        </w:rPr>
        <w:t>above,</w:t>
      </w:r>
      <w:r>
        <w:rPr>
          <w:rFonts w:ascii="Arial"/>
          <w:spacing w:val="1"/>
          <w:sz w:val="23"/>
        </w:rPr>
        <w:t xml:space="preserve"> </w:t>
      </w:r>
      <w:r>
        <w:rPr>
          <w:rFonts w:ascii="Arial"/>
          <w:spacing w:val="-1"/>
          <w:sz w:val="23"/>
        </w:rPr>
        <w:t>the Eligible Mortgage</w:t>
      </w:r>
      <w:r>
        <w:rPr>
          <w:rFonts w:ascii="Arial"/>
          <w:spacing w:val="2"/>
          <w:sz w:val="23"/>
        </w:rPr>
        <w:t xml:space="preserve"> </w:t>
      </w:r>
      <w:r>
        <w:rPr>
          <w:rFonts w:ascii="Arial"/>
          <w:spacing w:val="-1"/>
          <w:sz w:val="23"/>
        </w:rPr>
        <w:t>Holder</w:t>
      </w:r>
      <w:r>
        <w:rPr>
          <w:rFonts w:ascii="Arial"/>
          <w:sz w:val="23"/>
        </w:rPr>
        <w:t xml:space="preserve"> </w:t>
      </w:r>
      <w:r>
        <w:rPr>
          <w:rFonts w:ascii="Arial"/>
          <w:spacing w:val="-1"/>
          <w:sz w:val="23"/>
        </w:rPr>
        <w:t>shall</w:t>
      </w:r>
      <w:r>
        <w:rPr>
          <w:rFonts w:ascii="Arial"/>
          <w:spacing w:val="75"/>
          <w:sz w:val="23"/>
        </w:rPr>
        <w:t xml:space="preserve"> </w:t>
      </w:r>
      <w:r>
        <w:rPr>
          <w:rFonts w:ascii="Arial"/>
          <w:spacing w:val="-1"/>
          <w:sz w:val="23"/>
        </w:rPr>
        <w:t>have the right</w:t>
      </w:r>
      <w:r>
        <w:rPr>
          <w:rFonts w:ascii="Arial"/>
          <w:spacing w:val="1"/>
          <w:sz w:val="23"/>
        </w:rPr>
        <w:t xml:space="preserve"> </w:t>
      </w:r>
      <w:r>
        <w:rPr>
          <w:rFonts w:ascii="Arial"/>
          <w:spacing w:val="-1"/>
          <w:sz w:val="23"/>
        </w:rPr>
        <w:t>but</w:t>
      </w:r>
      <w:r>
        <w:rPr>
          <w:rFonts w:ascii="Arial"/>
          <w:spacing w:val="1"/>
          <w:sz w:val="23"/>
        </w:rPr>
        <w:t xml:space="preserve"> </w:t>
      </w:r>
      <w:r>
        <w:rPr>
          <w:rFonts w:ascii="Arial"/>
          <w:spacing w:val="-1"/>
          <w:sz w:val="23"/>
        </w:rPr>
        <w:t>not</w:t>
      </w:r>
      <w:r>
        <w:rPr>
          <w:rFonts w:ascii="Arial"/>
          <w:spacing w:val="1"/>
          <w:sz w:val="23"/>
        </w:rPr>
        <w:t xml:space="preserve"> </w:t>
      </w:r>
      <w:r>
        <w:rPr>
          <w:rFonts w:ascii="Arial"/>
          <w:spacing w:val="-1"/>
          <w:sz w:val="23"/>
        </w:rPr>
        <w:t xml:space="preserve">the obligation </w:t>
      </w:r>
      <w:r>
        <w:rPr>
          <w:rFonts w:ascii="Arial"/>
          <w:sz w:val="23"/>
        </w:rPr>
        <w:t>to</w:t>
      </w:r>
      <w:r>
        <w:rPr>
          <w:rFonts w:ascii="Arial"/>
          <w:spacing w:val="-1"/>
          <w:sz w:val="23"/>
        </w:rPr>
        <w:t xml:space="preserve"> cure </w:t>
      </w:r>
      <w:r>
        <w:rPr>
          <w:rFonts w:ascii="Arial"/>
          <w:sz w:val="23"/>
        </w:rPr>
        <w:t>such</w:t>
      </w:r>
      <w:r>
        <w:rPr>
          <w:rFonts w:ascii="Arial"/>
          <w:spacing w:val="-1"/>
          <w:sz w:val="23"/>
        </w:rPr>
        <w:t xml:space="preserve"> default.</w:t>
      </w:r>
    </w:p>
    <w:p w14:paraId="7EBA54B6" w14:textId="77777777" w:rsidR="00BF186F" w:rsidRDefault="00BF186F">
      <w:pPr>
        <w:spacing w:before="18" w:line="260" w:lineRule="exact"/>
        <w:rPr>
          <w:sz w:val="26"/>
          <w:szCs w:val="26"/>
        </w:rPr>
      </w:pPr>
    </w:p>
    <w:p w14:paraId="4D50CC31" w14:textId="77777777" w:rsidR="00BF186F" w:rsidRDefault="00A573AB">
      <w:pPr>
        <w:pStyle w:val="BodyText"/>
        <w:spacing w:line="264" w:lineRule="auto"/>
        <w:ind w:left="135" w:right="554" w:firstLine="691"/>
        <w:jc w:val="both"/>
      </w:pPr>
      <w:r>
        <w:t>In</w:t>
      </w:r>
      <w:r>
        <w:rPr>
          <w:spacing w:val="7"/>
        </w:rPr>
        <w:t xml:space="preserve"> </w:t>
      </w:r>
      <w:r>
        <w:rPr>
          <w:spacing w:val="-1"/>
        </w:rPr>
        <w:t>addition,</w:t>
      </w:r>
      <w:r>
        <w:rPr>
          <w:spacing w:val="9"/>
        </w:rPr>
        <w:t xml:space="preserve"> </w:t>
      </w:r>
      <w:r>
        <w:rPr>
          <w:spacing w:val="-1"/>
        </w:rPr>
        <w:t>an</w:t>
      </w:r>
      <w:r>
        <w:rPr>
          <w:spacing w:val="5"/>
        </w:rPr>
        <w:t xml:space="preserve"> </w:t>
      </w:r>
      <w:r>
        <w:rPr>
          <w:spacing w:val="-1"/>
        </w:rPr>
        <w:t>Eligible</w:t>
      </w:r>
      <w:r>
        <w:rPr>
          <w:spacing w:val="7"/>
        </w:rPr>
        <w:t xml:space="preserve"> </w:t>
      </w:r>
      <w:r>
        <w:rPr>
          <w:spacing w:val="-1"/>
        </w:rPr>
        <w:t>Mortgage</w:t>
      </w:r>
      <w:r>
        <w:rPr>
          <w:spacing w:val="5"/>
        </w:rPr>
        <w:t xml:space="preserve"> </w:t>
      </w:r>
      <w:r>
        <w:rPr>
          <w:spacing w:val="-1"/>
        </w:rPr>
        <w:t>Holder,</w:t>
      </w:r>
      <w:r>
        <w:rPr>
          <w:spacing w:val="7"/>
        </w:rPr>
        <w:t xml:space="preserve"> </w:t>
      </w:r>
      <w:r>
        <w:rPr>
          <w:spacing w:val="-1"/>
        </w:rPr>
        <w:t>or</w:t>
      </w:r>
      <w:r>
        <w:rPr>
          <w:spacing w:val="6"/>
        </w:rPr>
        <w:t xml:space="preserve"> </w:t>
      </w:r>
      <w:r>
        <w:rPr>
          <w:spacing w:val="-1"/>
        </w:rPr>
        <w:t>its</w:t>
      </w:r>
      <w:r>
        <w:rPr>
          <w:spacing w:val="5"/>
        </w:rPr>
        <w:t xml:space="preserve"> </w:t>
      </w:r>
      <w:r>
        <w:rPr>
          <w:spacing w:val="-1"/>
        </w:rPr>
        <w:t>representative,</w:t>
      </w:r>
      <w:r>
        <w:rPr>
          <w:spacing w:val="7"/>
        </w:rPr>
        <w:t xml:space="preserve"> </w:t>
      </w:r>
      <w:r>
        <w:rPr>
          <w:spacing w:val="-1"/>
        </w:rPr>
        <w:t>shall</w:t>
      </w:r>
      <w:r>
        <w:rPr>
          <w:spacing w:val="7"/>
        </w:rPr>
        <w:t xml:space="preserve"> </w:t>
      </w:r>
      <w:r>
        <w:rPr>
          <w:spacing w:val="-1"/>
        </w:rPr>
        <w:t>have</w:t>
      </w:r>
      <w:r>
        <w:rPr>
          <w:spacing w:val="5"/>
        </w:rPr>
        <w:t xml:space="preserve"> </w:t>
      </w:r>
      <w:r>
        <w:rPr>
          <w:spacing w:val="-1"/>
        </w:rPr>
        <w:t>the</w:t>
      </w:r>
      <w:r>
        <w:rPr>
          <w:spacing w:val="7"/>
        </w:rPr>
        <w:t xml:space="preserve"> </w:t>
      </w:r>
      <w:r>
        <w:rPr>
          <w:spacing w:val="-1"/>
        </w:rPr>
        <w:t>right</w:t>
      </w:r>
      <w:r>
        <w:rPr>
          <w:spacing w:val="38"/>
        </w:rPr>
        <w:t xml:space="preserve"> </w:t>
      </w:r>
      <w:r>
        <w:t>to</w:t>
      </w:r>
      <w:r>
        <w:rPr>
          <w:spacing w:val="17"/>
        </w:rPr>
        <w:t xml:space="preserve"> </w:t>
      </w:r>
      <w:r>
        <w:rPr>
          <w:spacing w:val="-1"/>
        </w:rPr>
        <w:t>attend</w:t>
      </w:r>
      <w:r>
        <w:rPr>
          <w:spacing w:val="17"/>
        </w:rPr>
        <w:t xml:space="preserve"> </w:t>
      </w:r>
      <w:r>
        <w:rPr>
          <w:spacing w:val="-1"/>
        </w:rPr>
        <w:t>Association</w:t>
      </w:r>
      <w:r>
        <w:rPr>
          <w:spacing w:val="17"/>
        </w:rPr>
        <w:t xml:space="preserve"> </w:t>
      </w:r>
      <w:r>
        <w:rPr>
          <w:spacing w:val="-2"/>
        </w:rPr>
        <w:t>and</w:t>
      </w:r>
      <w:r>
        <w:rPr>
          <w:spacing w:val="17"/>
        </w:rPr>
        <w:t xml:space="preserve"> </w:t>
      </w:r>
      <w:r>
        <w:rPr>
          <w:spacing w:val="-1"/>
        </w:rPr>
        <w:t>Executive</w:t>
      </w:r>
      <w:r>
        <w:rPr>
          <w:spacing w:val="17"/>
        </w:rPr>
        <w:t xml:space="preserve"> </w:t>
      </w:r>
      <w:r>
        <w:rPr>
          <w:spacing w:val="-1"/>
        </w:rPr>
        <w:t>Board</w:t>
      </w:r>
      <w:r>
        <w:rPr>
          <w:spacing w:val="15"/>
        </w:rPr>
        <w:t xml:space="preserve"> </w:t>
      </w:r>
      <w:r>
        <w:rPr>
          <w:spacing w:val="-1"/>
        </w:rPr>
        <w:t>meetings</w:t>
      </w:r>
      <w:r>
        <w:rPr>
          <w:spacing w:val="18"/>
        </w:rPr>
        <w:t xml:space="preserve"> </w:t>
      </w:r>
      <w:r>
        <w:t>for</w:t>
      </w:r>
      <w:r>
        <w:rPr>
          <w:spacing w:val="16"/>
        </w:rPr>
        <w:t xml:space="preserve"> </w:t>
      </w:r>
      <w:r>
        <w:t>the</w:t>
      </w:r>
      <w:r>
        <w:rPr>
          <w:spacing w:val="17"/>
        </w:rPr>
        <w:t xml:space="preserve"> </w:t>
      </w:r>
      <w:r>
        <w:rPr>
          <w:spacing w:val="-1"/>
        </w:rPr>
        <w:t>purposes</w:t>
      </w:r>
      <w:r>
        <w:rPr>
          <w:spacing w:val="15"/>
        </w:rPr>
        <w:t xml:space="preserve"> </w:t>
      </w:r>
      <w:r>
        <w:rPr>
          <w:spacing w:val="-1"/>
        </w:rPr>
        <w:t>of</w:t>
      </w:r>
      <w:r>
        <w:rPr>
          <w:spacing w:val="16"/>
        </w:rPr>
        <w:t xml:space="preserve"> </w:t>
      </w:r>
      <w:r>
        <w:rPr>
          <w:spacing w:val="-1"/>
        </w:rPr>
        <w:t>discussing</w:t>
      </w:r>
      <w:r>
        <w:rPr>
          <w:spacing w:val="17"/>
        </w:rPr>
        <w:t xml:space="preserve"> </w:t>
      </w:r>
      <w:r>
        <w:rPr>
          <w:spacing w:val="-1"/>
        </w:rPr>
        <w:t>the</w:t>
      </w:r>
      <w:r>
        <w:rPr>
          <w:spacing w:val="52"/>
        </w:rPr>
        <w:t xml:space="preserve"> </w:t>
      </w:r>
      <w:r>
        <w:rPr>
          <w:spacing w:val="-1"/>
        </w:rPr>
        <w:t>matters</w:t>
      </w:r>
      <w:r>
        <w:rPr>
          <w:spacing w:val="-2"/>
        </w:rPr>
        <w:t xml:space="preserve"> </w:t>
      </w:r>
      <w:r>
        <w:rPr>
          <w:spacing w:val="-1"/>
        </w:rPr>
        <w:t>described</w:t>
      </w:r>
      <w:r>
        <w:t xml:space="preserve"> </w:t>
      </w:r>
      <w:r>
        <w:rPr>
          <w:spacing w:val="-1"/>
        </w:rPr>
        <w:t>in</w:t>
      </w:r>
      <w:r>
        <w:t xml:space="preserve"> </w:t>
      </w:r>
      <w:r>
        <w:rPr>
          <w:spacing w:val="-1"/>
        </w:rPr>
        <w:t>Subsection</w:t>
      </w:r>
      <w:r>
        <w:t xml:space="preserve"> </w:t>
      </w:r>
      <w:r>
        <w:rPr>
          <w:spacing w:val="-1"/>
        </w:rPr>
        <w:t>D.,</w:t>
      </w:r>
      <w:r>
        <w:rPr>
          <w:spacing w:val="2"/>
        </w:rPr>
        <w:t xml:space="preserve"> </w:t>
      </w:r>
      <w:r>
        <w:rPr>
          <w:spacing w:val="-2"/>
        </w:rPr>
        <w:t xml:space="preserve">paragraphs </w:t>
      </w:r>
      <w:r>
        <w:rPr>
          <w:spacing w:val="-1"/>
        </w:rPr>
        <w:t xml:space="preserve">(1) </w:t>
      </w:r>
      <w:r>
        <w:t>to</w:t>
      </w:r>
      <w:r>
        <w:rPr>
          <w:spacing w:val="-2"/>
        </w:rPr>
        <w:t xml:space="preserve"> </w:t>
      </w:r>
      <w:r>
        <w:rPr>
          <w:spacing w:val="-1"/>
        </w:rPr>
        <w:t>(6) above.</w:t>
      </w:r>
    </w:p>
    <w:p w14:paraId="2FB65A3B" w14:textId="77777777" w:rsidR="00BF186F" w:rsidRDefault="00BF186F">
      <w:pPr>
        <w:spacing w:before="17" w:line="260" w:lineRule="exact"/>
        <w:rPr>
          <w:sz w:val="26"/>
          <w:szCs w:val="26"/>
        </w:rPr>
      </w:pPr>
    </w:p>
    <w:p w14:paraId="01B04887" w14:textId="77777777" w:rsidR="00BF186F" w:rsidRDefault="00A573AB">
      <w:pPr>
        <w:pStyle w:val="BodyText"/>
        <w:numPr>
          <w:ilvl w:val="0"/>
          <w:numId w:val="7"/>
        </w:numPr>
        <w:tabs>
          <w:tab w:val="left" w:pos="1537"/>
        </w:tabs>
        <w:spacing w:line="262" w:lineRule="auto"/>
        <w:ind w:left="125" w:right="102" w:firstLine="706"/>
      </w:pPr>
      <w:r>
        <w:t xml:space="preserve">In </w:t>
      </w:r>
      <w:r>
        <w:rPr>
          <w:spacing w:val="-1"/>
        </w:rPr>
        <w:t>addition</w:t>
      </w:r>
      <w:r>
        <w:rPr>
          <w:spacing w:val="-2"/>
        </w:rPr>
        <w:t xml:space="preserve"> </w:t>
      </w:r>
      <w:r>
        <w:t>to</w:t>
      </w:r>
      <w:r>
        <w:rPr>
          <w:spacing w:val="-2"/>
        </w:rPr>
        <w:t xml:space="preserve"> </w:t>
      </w:r>
      <w:r>
        <w:t>the</w:t>
      </w:r>
      <w:r>
        <w:rPr>
          <w:spacing w:val="-2"/>
        </w:rPr>
        <w:t xml:space="preserve"> </w:t>
      </w:r>
      <w:r>
        <w:rPr>
          <w:spacing w:val="-1"/>
        </w:rPr>
        <w:t>statutory</w:t>
      </w:r>
      <w:r>
        <w:rPr>
          <w:spacing w:val="1"/>
        </w:rPr>
        <w:t xml:space="preserve"> </w:t>
      </w:r>
      <w:r>
        <w:rPr>
          <w:spacing w:val="-1"/>
        </w:rPr>
        <w:t>rights</w:t>
      </w:r>
      <w:r>
        <w:rPr>
          <w:spacing w:val="1"/>
        </w:rPr>
        <w:t xml:space="preserve"> </w:t>
      </w:r>
      <w:r>
        <w:rPr>
          <w:spacing w:val="-2"/>
        </w:rPr>
        <w:t>of</w:t>
      </w:r>
      <w:r>
        <w:rPr>
          <w:spacing w:val="2"/>
        </w:rPr>
        <w:t xml:space="preserve"> </w:t>
      </w:r>
      <w:r>
        <w:rPr>
          <w:spacing w:val="-1"/>
        </w:rPr>
        <w:t>Eligible</w:t>
      </w:r>
      <w:r>
        <w:t xml:space="preserve"> </w:t>
      </w:r>
      <w:r>
        <w:rPr>
          <w:spacing w:val="-1"/>
        </w:rPr>
        <w:t>Mortgage</w:t>
      </w:r>
      <w:r>
        <w:t xml:space="preserve"> </w:t>
      </w:r>
      <w:r>
        <w:rPr>
          <w:spacing w:val="-1"/>
        </w:rPr>
        <w:t>Holders</w:t>
      </w:r>
      <w:r>
        <w:rPr>
          <w:spacing w:val="1"/>
        </w:rPr>
        <w:t xml:space="preserve"> </w:t>
      </w:r>
      <w:r>
        <w:rPr>
          <w:spacing w:val="-1"/>
        </w:rPr>
        <w:t>summarized</w:t>
      </w:r>
      <w:r>
        <w:rPr>
          <w:spacing w:val="-2"/>
        </w:rPr>
        <w:t xml:space="preserve"> </w:t>
      </w:r>
      <w:r>
        <w:rPr>
          <w:spacing w:val="-1"/>
        </w:rPr>
        <w:t>in</w:t>
      </w:r>
      <w:r>
        <w:rPr>
          <w:spacing w:val="33"/>
        </w:rPr>
        <w:t xml:space="preserve"> </w:t>
      </w:r>
      <w:r>
        <w:rPr>
          <w:spacing w:val="-1"/>
        </w:rPr>
        <w:t>Subsection</w:t>
      </w:r>
      <w:r>
        <w:t xml:space="preserve"> D </w:t>
      </w:r>
      <w:r>
        <w:rPr>
          <w:spacing w:val="-2"/>
        </w:rPr>
        <w:t>above,</w:t>
      </w:r>
      <w:r>
        <w:rPr>
          <w:spacing w:val="-1"/>
        </w:rPr>
        <w:t xml:space="preserve"> </w:t>
      </w:r>
      <w:r>
        <w:rPr>
          <w:spacing w:val="-2"/>
        </w:rPr>
        <w:t>and</w:t>
      </w:r>
      <w:r>
        <w:t xml:space="preserve"> </w:t>
      </w:r>
      <w:r>
        <w:rPr>
          <w:spacing w:val="-1"/>
        </w:rPr>
        <w:t>subject in</w:t>
      </w:r>
      <w:r>
        <w:t xml:space="preserve"> </w:t>
      </w:r>
      <w:r>
        <w:rPr>
          <w:spacing w:val="-1"/>
        </w:rPr>
        <w:t>all</w:t>
      </w:r>
      <w:r>
        <w:t xml:space="preserve"> </w:t>
      </w:r>
      <w:r>
        <w:rPr>
          <w:spacing w:val="-1"/>
        </w:rPr>
        <w:t>events</w:t>
      </w:r>
      <w:r>
        <w:rPr>
          <w:spacing w:val="-2"/>
        </w:rPr>
        <w:t xml:space="preserve"> </w:t>
      </w:r>
      <w:r>
        <w:t>to</w:t>
      </w:r>
      <w:r>
        <w:rPr>
          <w:spacing w:val="-2"/>
        </w:rPr>
        <w:t xml:space="preserve"> </w:t>
      </w:r>
      <w:r>
        <w:t xml:space="preserve">the </w:t>
      </w:r>
      <w:r>
        <w:rPr>
          <w:spacing w:val="-1"/>
        </w:rPr>
        <w:t>provisions</w:t>
      </w:r>
      <w:r>
        <w:rPr>
          <w:spacing w:val="1"/>
        </w:rPr>
        <w:t xml:space="preserve"> </w:t>
      </w:r>
      <w:r>
        <w:rPr>
          <w:spacing w:val="-1"/>
        </w:rPr>
        <w:t>of</w:t>
      </w:r>
      <w:r>
        <w:rPr>
          <w:spacing w:val="-3"/>
        </w:rPr>
        <w:t xml:space="preserve"> </w:t>
      </w:r>
      <w:r>
        <w:t xml:space="preserve">the </w:t>
      </w:r>
      <w:r>
        <w:rPr>
          <w:spacing w:val="-1"/>
        </w:rPr>
        <w:t>Condominium</w:t>
      </w:r>
      <w:r>
        <w:rPr>
          <w:spacing w:val="2"/>
        </w:rPr>
        <w:t xml:space="preserve"> </w:t>
      </w:r>
      <w:r>
        <w:rPr>
          <w:spacing w:val="-1"/>
        </w:rPr>
        <w:t>Act,</w:t>
      </w:r>
      <w:r>
        <w:rPr>
          <w:spacing w:val="47"/>
        </w:rPr>
        <w:t xml:space="preserve"> </w:t>
      </w:r>
      <w:r>
        <w:rPr>
          <w:spacing w:val="-1"/>
        </w:rPr>
        <w:t>unless</w:t>
      </w:r>
      <w:r>
        <w:rPr>
          <w:spacing w:val="1"/>
        </w:rPr>
        <w:t xml:space="preserve"> </w:t>
      </w:r>
      <w:r>
        <w:rPr>
          <w:spacing w:val="-1"/>
        </w:rPr>
        <w:t>Unit Owners</w:t>
      </w:r>
      <w:r>
        <w:rPr>
          <w:spacing w:val="-2"/>
        </w:rPr>
        <w:t xml:space="preserve"> </w:t>
      </w:r>
      <w:r>
        <w:rPr>
          <w:spacing w:val="-1"/>
        </w:rPr>
        <w:t>representing</w:t>
      </w:r>
      <w:r>
        <w:t xml:space="preserve"> </w:t>
      </w:r>
      <w:r>
        <w:rPr>
          <w:spacing w:val="-1"/>
        </w:rPr>
        <w:t>at least two-thirds</w:t>
      </w:r>
      <w:r>
        <w:rPr>
          <w:spacing w:val="1"/>
        </w:rPr>
        <w:t xml:space="preserve"> </w:t>
      </w:r>
      <w:r>
        <w:rPr>
          <w:spacing w:val="-1"/>
        </w:rPr>
        <w:t xml:space="preserve">(2/3) of </w:t>
      </w:r>
      <w:r>
        <w:t>the</w:t>
      </w:r>
      <w:r>
        <w:rPr>
          <w:spacing w:val="-2"/>
        </w:rPr>
        <w:t xml:space="preserve"> </w:t>
      </w:r>
      <w:r>
        <w:rPr>
          <w:spacing w:val="-1"/>
        </w:rPr>
        <w:t>Undivided</w:t>
      </w:r>
      <w:r>
        <w:t xml:space="preserve"> </w:t>
      </w:r>
      <w:r>
        <w:rPr>
          <w:spacing w:val="-1"/>
        </w:rPr>
        <w:t>Interest</w:t>
      </w:r>
      <w:r>
        <w:rPr>
          <w:spacing w:val="2"/>
        </w:rPr>
        <w:t xml:space="preserve"> </w:t>
      </w:r>
      <w:r>
        <w:rPr>
          <w:spacing w:val="-2"/>
        </w:rPr>
        <w:t>hereunder</w:t>
      </w:r>
      <w:r>
        <w:rPr>
          <w:spacing w:val="60"/>
        </w:rPr>
        <w:t xml:space="preserve"> </w:t>
      </w:r>
      <w:r>
        <w:rPr>
          <w:spacing w:val="-1"/>
        </w:rPr>
        <w:t>(or such</w:t>
      </w:r>
      <w:r>
        <w:t xml:space="preserve"> </w:t>
      </w:r>
      <w:r>
        <w:rPr>
          <w:spacing w:val="-1"/>
        </w:rPr>
        <w:t>larger percentage</w:t>
      </w:r>
      <w:r>
        <w:t xml:space="preserve"> </w:t>
      </w:r>
      <w:r>
        <w:rPr>
          <w:spacing w:val="-1"/>
        </w:rPr>
        <w:t>as</w:t>
      </w:r>
      <w:r>
        <w:rPr>
          <w:spacing w:val="-2"/>
        </w:rPr>
        <w:t xml:space="preserve"> </w:t>
      </w:r>
      <w:r>
        <w:rPr>
          <w:spacing w:val="-1"/>
        </w:rPr>
        <w:t>may</w:t>
      </w:r>
      <w:r>
        <w:rPr>
          <w:spacing w:val="-2"/>
        </w:rPr>
        <w:t xml:space="preserve"> </w:t>
      </w:r>
      <w:r>
        <w:rPr>
          <w:spacing w:val="-1"/>
        </w:rPr>
        <w:t>be</w:t>
      </w:r>
      <w:r>
        <w:rPr>
          <w:spacing w:val="-2"/>
        </w:rPr>
        <w:t xml:space="preserve"> </w:t>
      </w:r>
      <w:r>
        <w:rPr>
          <w:spacing w:val="-1"/>
        </w:rPr>
        <w:t>required</w:t>
      </w:r>
      <w:r>
        <w:t xml:space="preserve"> </w:t>
      </w:r>
      <w:r>
        <w:rPr>
          <w:spacing w:val="-2"/>
        </w:rPr>
        <w:t>by</w:t>
      </w:r>
      <w:r>
        <w:rPr>
          <w:spacing w:val="1"/>
        </w:rPr>
        <w:t xml:space="preserve"> </w:t>
      </w:r>
      <w:r>
        <w:rPr>
          <w:spacing w:val="-1"/>
        </w:rPr>
        <w:t>law)</w:t>
      </w:r>
      <w:r>
        <w:rPr>
          <w:spacing w:val="2"/>
        </w:rPr>
        <w:t xml:space="preserve"> </w:t>
      </w:r>
      <w:r>
        <w:rPr>
          <w:spacing w:val="-1"/>
          <w:u w:val="single" w:color="000000"/>
        </w:rPr>
        <w:t xml:space="preserve">and </w:t>
      </w:r>
      <w:r>
        <w:rPr>
          <w:spacing w:val="-1"/>
        </w:rPr>
        <w:t>at least two-thirds</w:t>
      </w:r>
      <w:r>
        <w:rPr>
          <w:spacing w:val="1"/>
        </w:rPr>
        <w:t xml:space="preserve"> </w:t>
      </w:r>
      <w:r>
        <w:rPr>
          <w:spacing w:val="-1"/>
        </w:rPr>
        <w:t xml:space="preserve">(2/3) of </w:t>
      </w:r>
      <w:r>
        <w:t>the</w:t>
      </w:r>
      <w:r>
        <w:rPr>
          <w:spacing w:val="-2"/>
        </w:rPr>
        <w:t xml:space="preserve"> </w:t>
      </w:r>
      <w:r>
        <w:rPr>
          <w:spacing w:val="-1"/>
        </w:rPr>
        <w:t>First</w:t>
      </w:r>
      <w:r>
        <w:rPr>
          <w:spacing w:val="45"/>
        </w:rPr>
        <w:t xml:space="preserve"> </w:t>
      </w:r>
      <w:r>
        <w:rPr>
          <w:spacing w:val="-1"/>
        </w:rPr>
        <w:t>Mortgagees</w:t>
      </w:r>
      <w:r>
        <w:rPr>
          <w:spacing w:val="1"/>
        </w:rPr>
        <w:t xml:space="preserve"> </w:t>
      </w:r>
      <w:r>
        <w:rPr>
          <w:spacing w:val="-1"/>
        </w:rPr>
        <w:t>holding</w:t>
      </w:r>
      <w:r>
        <w:rPr>
          <w:spacing w:val="-2"/>
        </w:rPr>
        <w:t xml:space="preserve"> </w:t>
      </w:r>
      <w:r>
        <w:rPr>
          <w:spacing w:val="-1"/>
        </w:rPr>
        <w:t>mortgages</w:t>
      </w:r>
      <w:r>
        <w:rPr>
          <w:spacing w:val="1"/>
        </w:rPr>
        <w:t xml:space="preserve"> </w:t>
      </w:r>
      <w:r>
        <w:rPr>
          <w:spacing w:val="-1"/>
        </w:rPr>
        <w:t>on</w:t>
      </w:r>
      <w:r>
        <w:rPr>
          <w:spacing w:val="-2"/>
        </w:rPr>
        <w:t xml:space="preserve"> </w:t>
      </w:r>
      <w:r>
        <w:t xml:space="preserve">the </w:t>
      </w:r>
      <w:r>
        <w:rPr>
          <w:spacing w:val="-1"/>
        </w:rPr>
        <w:t>individual</w:t>
      </w:r>
      <w:r>
        <w:rPr>
          <w:spacing w:val="-3"/>
        </w:rPr>
        <w:t xml:space="preserve"> </w:t>
      </w:r>
      <w:r>
        <w:rPr>
          <w:spacing w:val="-1"/>
        </w:rPr>
        <w:t>Units</w:t>
      </w:r>
      <w:r>
        <w:rPr>
          <w:spacing w:val="1"/>
        </w:rPr>
        <w:t xml:space="preserve"> </w:t>
      </w:r>
      <w:r>
        <w:rPr>
          <w:spacing w:val="-1"/>
        </w:rPr>
        <w:t xml:space="preserve">of </w:t>
      </w:r>
      <w:r>
        <w:t>the</w:t>
      </w:r>
      <w:r>
        <w:rPr>
          <w:spacing w:val="-2"/>
        </w:rPr>
        <w:t xml:space="preserve"> Condominium</w:t>
      </w:r>
      <w:r>
        <w:rPr>
          <w:spacing w:val="2"/>
        </w:rPr>
        <w:t xml:space="preserve"> </w:t>
      </w:r>
      <w:r>
        <w:rPr>
          <w:spacing w:val="-1"/>
        </w:rPr>
        <w:t>have</w:t>
      </w:r>
      <w:r>
        <w:rPr>
          <w:spacing w:val="-2"/>
        </w:rPr>
        <w:t xml:space="preserve"> </w:t>
      </w:r>
      <w:r>
        <w:rPr>
          <w:spacing w:val="-1"/>
        </w:rPr>
        <w:t>given</w:t>
      </w:r>
      <w:r>
        <w:rPr>
          <w:spacing w:val="-2"/>
        </w:rPr>
        <w:t xml:space="preserve"> </w:t>
      </w:r>
      <w:r>
        <w:rPr>
          <w:spacing w:val="-1"/>
        </w:rPr>
        <w:t>their</w:t>
      </w:r>
      <w:r>
        <w:rPr>
          <w:spacing w:val="51"/>
        </w:rPr>
        <w:t xml:space="preserve"> </w:t>
      </w:r>
      <w:r>
        <w:rPr>
          <w:spacing w:val="-1"/>
        </w:rPr>
        <w:t>prior</w:t>
      </w:r>
      <w:r>
        <w:rPr>
          <w:spacing w:val="2"/>
        </w:rPr>
        <w:t xml:space="preserve"> </w:t>
      </w:r>
      <w:r>
        <w:rPr>
          <w:spacing w:val="-1"/>
        </w:rPr>
        <w:t>written</w:t>
      </w:r>
      <w:r>
        <w:rPr>
          <w:spacing w:val="-2"/>
        </w:rPr>
        <w:t xml:space="preserve"> </w:t>
      </w:r>
      <w:r>
        <w:rPr>
          <w:spacing w:val="-1"/>
        </w:rPr>
        <w:t>approval,</w:t>
      </w:r>
      <w:r>
        <w:rPr>
          <w:spacing w:val="2"/>
        </w:rPr>
        <w:t xml:space="preserve"> </w:t>
      </w:r>
      <w:r>
        <w:rPr>
          <w:spacing w:val="-1"/>
        </w:rPr>
        <w:t xml:space="preserve">neither </w:t>
      </w:r>
      <w:r>
        <w:t>the</w:t>
      </w:r>
      <w:r>
        <w:rPr>
          <w:spacing w:val="-2"/>
        </w:rPr>
        <w:t xml:space="preserve"> </w:t>
      </w:r>
      <w:r>
        <w:rPr>
          <w:spacing w:val="-1"/>
        </w:rPr>
        <w:t>Owners</w:t>
      </w:r>
      <w:r>
        <w:rPr>
          <w:spacing w:val="-2"/>
        </w:rPr>
        <w:t xml:space="preserve"> </w:t>
      </w:r>
      <w:r>
        <w:rPr>
          <w:spacing w:val="-1"/>
        </w:rPr>
        <w:t>nor</w:t>
      </w:r>
      <w:r>
        <w:rPr>
          <w:spacing w:val="-3"/>
        </w:rPr>
        <w:t xml:space="preserve"> </w:t>
      </w:r>
      <w:r>
        <w:t>the</w:t>
      </w:r>
      <w:r>
        <w:rPr>
          <w:spacing w:val="-2"/>
        </w:rPr>
        <w:t xml:space="preserve"> </w:t>
      </w:r>
      <w:r>
        <w:rPr>
          <w:spacing w:val="-1"/>
        </w:rPr>
        <w:t>Executive</w:t>
      </w:r>
      <w:r>
        <w:t xml:space="preserve"> </w:t>
      </w:r>
      <w:r>
        <w:rPr>
          <w:spacing w:val="-1"/>
        </w:rPr>
        <w:t>Board</w:t>
      </w:r>
      <w:r>
        <w:rPr>
          <w:spacing w:val="-2"/>
        </w:rPr>
        <w:t xml:space="preserve"> </w:t>
      </w:r>
      <w:r>
        <w:rPr>
          <w:spacing w:val="-1"/>
        </w:rPr>
        <w:t>shall</w:t>
      </w:r>
      <w:r>
        <w:t xml:space="preserve"> </w:t>
      </w:r>
      <w:r>
        <w:rPr>
          <w:spacing w:val="-1"/>
        </w:rPr>
        <w:t>be</w:t>
      </w:r>
      <w:r>
        <w:rPr>
          <w:spacing w:val="-2"/>
        </w:rPr>
        <w:t xml:space="preserve"> </w:t>
      </w:r>
      <w:r>
        <w:rPr>
          <w:spacing w:val="-1"/>
        </w:rPr>
        <w:t>entitled</w:t>
      </w:r>
      <w:r>
        <w:rPr>
          <w:spacing w:val="-2"/>
        </w:rPr>
        <w:t xml:space="preserve"> </w:t>
      </w:r>
      <w:r>
        <w:rPr>
          <w:spacing w:val="-1"/>
        </w:rPr>
        <w:t>to:</w:t>
      </w:r>
    </w:p>
    <w:p w14:paraId="62DB1445" w14:textId="77777777" w:rsidR="00BF186F" w:rsidRDefault="00BF186F">
      <w:pPr>
        <w:spacing w:before="1" w:line="280" w:lineRule="exact"/>
        <w:rPr>
          <w:sz w:val="28"/>
          <w:szCs w:val="28"/>
        </w:rPr>
      </w:pPr>
    </w:p>
    <w:p w14:paraId="09A581E0" w14:textId="77777777" w:rsidR="00BF186F" w:rsidRDefault="00A573AB">
      <w:pPr>
        <w:pStyle w:val="BodyText"/>
        <w:numPr>
          <w:ilvl w:val="1"/>
          <w:numId w:val="7"/>
        </w:numPr>
        <w:tabs>
          <w:tab w:val="left" w:pos="2238"/>
        </w:tabs>
        <w:spacing w:line="258" w:lineRule="auto"/>
        <w:ind w:left="2237" w:right="535" w:hanging="698"/>
        <w:jc w:val="left"/>
      </w:pPr>
      <w:r>
        <w:rPr>
          <w:spacing w:val="-1"/>
        </w:rPr>
        <w:t>By</w:t>
      </w:r>
      <w:r>
        <w:rPr>
          <w:spacing w:val="1"/>
        </w:rPr>
        <w:t xml:space="preserve"> </w:t>
      </w:r>
      <w:r>
        <w:rPr>
          <w:spacing w:val="-1"/>
        </w:rPr>
        <w:t>act or omission,</w:t>
      </w:r>
      <w:r>
        <w:rPr>
          <w:spacing w:val="2"/>
        </w:rPr>
        <w:t xml:space="preserve"> </w:t>
      </w:r>
      <w:r>
        <w:rPr>
          <w:spacing w:val="-1"/>
        </w:rPr>
        <w:t>seek</w:t>
      </w:r>
      <w:r>
        <w:rPr>
          <w:spacing w:val="-4"/>
        </w:rPr>
        <w:t xml:space="preserve"> </w:t>
      </w:r>
      <w:r>
        <w:t xml:space="preserve">to </w:t>
      </w:r>
      <w:r>
        <w:rPr>
          <w:spacing w:val="-1"/>
        </w:rPr>
        <w:t>abandon</w:t>
      </w:r>
      <w:r>
        <w:rPr>
          <w:spacing w:val="-2"/>
        </w:rPr>
        <w:t xml:space="preserve"> </w:t>
      </w:r>
      <w:r>
        <w:rPr>
          <w:spacing w:val="-1"/>
        </w:rPr>
        <w:t>or terminate</w:t>
      </w:r>
      <w:r>
        <w:rPr>
          <w:spacing w:val="-2"/>
        </w:rPr>
        <w:t xml:space="preserve"> </w:t>
      </w:r>
      <w:r>
        <w:t xml:space="preserve">the </w:t>
      </w:r>
      <w:r>
        <w:rPr>
          <w:spacing w:val="-2"/>
        </w:rPr>
        <w:t>Condominium</w:t>
      </w:r>
      <w:r>
        <w:rPr>
          <w:spacing w:val="44"/>
        </w:rPr>
        <w:t xml:space="preserve"> </w:t>
      </w:r>
      <w:r>
        <w:rPr>
          <w:spacing w:val="-1"/>
        </w:rPr>
        <w:t>except</w:t>
      </w:r>
      <w:r>
        <w:rPr>
          <w:spacing w:val="2"/>
        </w:rPr>
        <w:t xml:space="preserve"> </w:t>
      </w:r>
      <w:r>
        <w:rPr>
          <w:spacing w:val="-1"/>
        </w:rPr>
        <w:t>in</w:t>
      </w:r>
      <w:r>
        <w:rPr>
          <w:spacing w:val="-2"/>
        </w:rPr>
        <w:t xml:space="preserve"> </w:t>
      </w:r>
      <w:r>
        <w:t>the</w:t>
      </w:r>
      <w:r>
        <w:rPr>
          <w:spacing w:val="-2"/>
        </w:rPr>
        <w:t xml:space="preserve"> </w:t>
      </w:r>
      <w:r>
        <w:rPr>
          <w:spacing w:val="-1"/>
        </w:rPr>
        <w:t xml:space="preserve">event </w:t>
      </w:r>
      <w:r>
        <w:rPr>
          <w:spacing w:val="-2"/>
        </w:rPr>
        <w:t>of</w:t>
      </w:r>
      <w:r>
        <w:rPr>
          <w:spacing w:val="2"/>
        </w:rPr>
        <w:t xml:space="preserve"> </w:t>
      </w:r>
      <w:r>
        <w:rPr>
          <w:spacing w:val="-1"/>
        </w:rPr>
        <w:t>substantial</w:t>
      </w:r>
      <w:r>
        <w:t xml:space="preserve"> </w:t>
      </w:r>
      <w:r>
        <w:rPr>
          <w:spacing w:val="-1"/>
        </w:rPr>
        <w:t>destruction</w:t>
      </w:r>
      <w:r>
        <w:t xml:space="preserve"> </w:t>
      </w:r>
      <w:r>
        <w:rPr>
          <w:spacing w:val="-2"/>
        </w:rPr>
        <w:t>of</w:t>
      </w:r>
      <w:r>
        <w:rPr>
          <w:spacing w:val="-1"/>
        </w:rPr>
        <w:t xml:space="preserve"> the</w:t>
      </w:r>
      <w:r>
        <w:t xml:space="preserve"> </w:t>
      </w:r>
      <w:r>
        <w:rPr>
          <w:spacing w:val="-1"/>
        </w:rPr>
        <w:t>Condominium</w:t>
      </w:r>
      <w:r>
        <w:rPr>
          <w:spacing w:val="34"/>
        </w:rPr>
        <w:t xml:space="preserve"> </w:t>
      </w:r>
      <w:r>
        <w:rPr>
          <w:spacing w:val="-1"/>
        </w:rPr>
        <w:t>premises</w:t>
      </w:r>
      <w:r>
        <w:rPr>
          <w:spacing w:val="-2"/>
        </w:rPr>
        <w:t xml:space="preserve"> </w:t>
      </w:r>
      <w:r>
        <w:rPr>
          <w:spacing w:val="-1"/>
        </w:rPr>
        <w:t>by</w:t>
      </w:r>
      <w:r>
        <w:rPr>
          <w:spacing w:val="61"/>
        </w:rPr>
        <w:t xml:space="preserve"> </w:t>
      </w:r>
      <w:r>
        <w:rPr>
          <w:spacing w:val="-1"/>
        </w:rPr>
        <w:t>fire</w:t>
      </w:r>
      <w:r>
        <w:t xml:space="preserve"> </w:t>
      </w:r>
      <w:r>
        <w:rPr>
          <w:spacing w:val="-2"/>
        </w:rPr>
        <w:t>or</w:t>
      </w:r>
      <w:r>
        <w:rPr>
          <w:spacing w:val="2"/>
        </w:rPr>
        <w:t xml:space="preserve"> </w:t>
      </w:r>
      <w:r>
        <w:rPr>
          <w:spacing w:val="-1"/>
        </w:rPr>
        <w:t>other casualty</w:t>
      </w:r>
      <w:r>
        <w:rPr>
          <w:spacing w:val="-2"/>
        </w:rPr>
        <w:t xml:space="preserve"> </w:t>
      </w:r>
      <w:r>
        <w:rPr>
          <w:spacing w:val="-1"/>
        </w:rPr>
        <w:t>or in</w:t>
      </w:r>
      <w:r>
        <w:t xml:space="preserve"> </w:t>
      </w:r>
      <w:r>
        <w:rPr>
          <w:spacing w:val="-1"/>
        </w:rPr>
        <w:t>the</w:t>
      </w:r>
      <w:r>
        <w:t xml:space="preserve"> </w:t>
      </w:r>
      <w:r>
        <w:rPr>
          <w:spacing w:val="-1"/>
        </w:rPr>
        <w:t>case</w:t>
      </w:r>
      <w:r>
        <w:rPr>
          <w:spacing w:val="-2"/>
        </w:rPr>
        <w:t xml:space="preserve"> of</w:t>
      </w:r>
      <w:r>
        <w:rPr>
          <w:spacing w:val="-1"/>
        </w:rPr>
        <w:t xml:space="preserve"> taking</w:t>
      </w:r>
      <w:r>
        <w:t xml:space="preserve"> </w:t>
      </w:r>
      <w:r>
        <w:rPr>
          <w:spacing w:val="-1"/>
        </w:rPr>
        <w:t>by</w:t>
      </w:r>
      <w:r>
        <w:rPr>
          <w:spacing w:val="48"/>
        </w:rPr>
        <w:t xml:space="preserve"> </w:t>
      </w:r>
      <w:r>
        <w:rPr>
          <w:spacing w:val="-1"/>
        </w:rPr>
        <w:t>condemnation</w:t>
      </w:r>
      <w:r>
        <w:rPr>
          <w:spacing w:val="-2"/>
        </w:rPr>
        <w:t xml:space="preserve"> </w:t>
      </w:r>
      <w:r>
        <w:rPr>
          <w:spacing w:val="-1"/>
        </w:rPr>
        <w:t>or eminent</w:t>
      </w:r>
      <w:r>
        <w:rPr>
          <w:spacing w:val="2"/>
        </w:rPr>
        <w:t xml:space="preserve"> </w:t>
      </w:r>
      <w:r>
        <w:rPr>
          <w:spacing w:val="-2"/>
        </w:rPr>
        <w:t>domain;</w:t>
      </w:r>
    </w:p>
    <w:p w14:paraId="2D741A96" w14:textId="77777777" w:rsidR="00BF186F" w:rsidRDefault="00BF186F">
      <w:pPr>
        <w:spacing w:before="3" w:line="280" w:lineRule="exact"/>
        <w:rPr>
          <w:sz w:val="28"/>
          <w:szCs w:val="28"/>
        </w:rPr>
      </w:pPr>
    </w:p>
    <w:p w14:paraId="5A2CA669" w14:textId="77777777" w:rsidR="00BF186F" w:rsidRDefault="00A573AB">
      <w:pPr>
        <w:pStyle w:val="BodyText"/>
        <w:numPr>
          <w:ilvl w:val="1"/>
          <w:numId w:val="7"/>
        </w:numPr>
        <w:tabs>
          <w:tab w:val="left" w:pos="2243"/>
        </w:tabs>
        <w:ind w:left="2242" w:hanging="704"/>
        <w:jc w:val="left"/>
      </w:pPr>
      <w:r>
        <w:rPr>
          <w:spacing w:val="-1"/>
        </w:rPr>
        <w:t>Change</w:t>
      </w:r>
      <w:r>
        <w:t xml:space="preserve"> the</w:t>
      </w:r>
      <w:r>
        <w:rPr>
          <w:spacing w:val="-2"/>
        </w:rPr>
        <w:t xml:space="preserve"> </w:t>
      </w:r>
      <w:r>
        <w:rPr>
          <w:spacing w:val="-1"/>
        </w:rPr>
        <w:t>percentage</w:t>
      </w:r>
      <w:r>
        <w:rPr>
          <w:spacing w:val="-2"/>
        </w:rPr>
        <w:t xml:space="preserve"> </w:t>
      </w:r>
      <w:r>
        <w:rPr>
          <w:spacing w:val="-1"/>
        </w:rPr>
        <w:t>of</w:t>
      </w:r>
      <w:r>
        <w:rPr>
          <w:spacing w:val="2"/>
        </w:rPr>
        <w:t xml:space="preserve"> </w:t>
      </w:r>
      <w:r>
        <w:rPr>
          <w:spacing w:val="-1"/>
        </w:rPr>
        <w:t>Undivided</w:t>
      </w:r>
      <w:r>
        <w:t xml:space="preserve"> </w:t>
      </w:r>
      <w:r>
        <w:rPr>
          <w:spacing w:val="-1"/>
        </w:rPr>
        <w:t>Interest or</w:t>
      </w:r>
      <w:r>
        <w:rPr>
          <w:spacing w:val="-3"/>
        </w:rPr>
        <w:t xml:space="preserve"> </w:t>
      </w:r>
      <w:r>
        <w:rPr>
          <w:spacing w:val="-1"/>
        </w:rPr>
        <w:t>obligation</w:t>
      </w:r>
      <w:r>
        <w:t xml:space="preserve"> </w:t>
      </w:r>
      <w:r>
        <w:rPr>
          <w:spacing w:val="-1"/>
        </w:rPr>
        <w:t>of</w:t>
      </w:r>
      <w:r>
        <w:rPr>
          <w:spacing w:val="2"/>
        </w:rPr>
        <w:t xml:space="preserve"> </w:t>
      </w:r>
      <w:r>
        <w:rPr>
          <w:spacing w:val="-1"/>
        </w:rPr>
        <w:t>any</w:t>
      </w:r>
    </w:p>
    <w:p w14:paraId="52A7D130" w14:textId="77777777" w:rsidR="00BF186F" w:rsidRDefault="00A573AB">
      <w:pPr>
        <w:pStyle w:val="BodyText"/>
        <w:spacing w:before="55" w:line="261" w:lineRule="auto"/>
        <w:ind w:left="2202" w:right="284"/>
      </w:pPr>
      <w:proofErr w:type="gramStart"/>
      <w:r>
        <w:rPr>
          <w:spacing w:val="-1"/>
        </w:rPr>
        <w:t>individual</w:t>
      </w:r>
      <w:proofErr w:type="gramEnd"/>
      <w:r>
        <w:t xml:space="preserve"> </w:t>
      </w:r>
      <w:r>
        <w:rPr>
          <w:spacing w:val="-1"/>
        </w:rPr>
        <w:t>Unit</w:t>
      </w:r>
      <w:r>
        <w:rPr>
          <w:spacing w:val="2"/>
        </w:rPr>
        <w:t xml:space="preserve"> </w:t>
      </w:r>
      <w:r>
        <w:t>for</w:t>
      </w:r>
      <w:r>
        <w:rPr>
          <w:spacing w:val="-1"/>
        </w:rPr>
        <w:t xml:space="preserve"> </w:t>
      </w:r>
      <w:r>
        <w:t xml:space="preserve">the </w:t>
      </w:r>
      <w:r>
        <w:rPr>
          <w:spacing w:val="-2"/>
        </w:rPr>
        <w:t>purpose</w:t>
      </w:r>
      <w:r>
        <w:t xml:space="preserve"> </w:t>
      </w:r>
      <w:r>
        <w:rPr>
          <w:spacing w:val="-1"/>
        </w:rPr>
        <w:t>of:</w:t>
      </w:r>
      <w:r>
        <w:t xml:space="preserve"> </w:t>
      </w:r>
      <w:r>
        <w:rPr>
          <w:spacing w:val="1"/>
        </w:rPr>
        <w:t xml:space="preserve"> </w:t>
      </w:r>
      <w:r>
        <w:rPr>
          <w:spacing w:val="-1"/>
        </w:rPr>
        <w:t>(a)</w:t>
      </w:r>
      <w:r>
        <w:rPr>
          <w:spacing w:val="2"/>
        </w:rPr>
        <w:t xml:space="preserve"> </w:t>
      </w:r>
      <w:r>
        <w:rPr>
          <w:spacing w:val="-1"/>
        </w:rPr>
        <w:t>levying</w:t>
      </w:r>
      <w:r>
        <w:rPr>
          <w:spacing w:val="-2"/>
        </w:rPr>
        <w:t xml:space="preserve"> </w:t>
      </w:r>
      <w:r>
        <w:rPr>
          <w:spacing w:val="-1"/>
        </w:rPr>
        <w:t>assessments</w:t>
      </w:r>
      <w:r>
        <w:rPr>
          <w:spacing w:val="1"/>
        </w:rPr>
        <w:t xml:space="preserve"> </w:t>
      </w:r>
      <w:r>
        <w:rPr>
          <w:spacing w:val="-2"/>
        </w:rPr>
        <w:t>or</w:t>
      </w:r>
      <w:r>
        <w:rPr>
          <w:spacing w:val="2"/>
        </w:rPr>
        <w:t xml:space="preserve"> </w:t>
      </w:r>
      <w:r>
        <w:rPr>
          <w:spacing w:val="-1"/>
        </w:rPr>
        <w:t>charges</w:t>
      </w:r>
      <w:r>
        <w:rPr>
          <w:spacing w:val="32"/>
        </w:rPr>
        <w:t xml:space="preserve"> </w:t>
      </w:r>
      <w:r>
        <w:rPr>
          <w:spacing w:val="-1"/>
        </w:rPr>
        <w:t>or</w:t>
      </w:r>
      <w:r>
        <w:rPr>
          <w:spacing w:val="2"/>
        </w:rPr>
        <w:t xml:space="preserve"> </w:t>
      </w:r>
      <w:r>
        <w:rPr>
          <w:spacing w:val="-1"/>
        </w:rPr>
        <w:t>allocating</w:t>
      </w:r>
      <w:r>
        <w:t xml:space="preserve"> </w:t>
      </w:r>
      <w:r>
        <w:rPr>
          <w:spacing w:val="-1"/>
        </w:rPr>
        <w:t>distributions</w:t>
      </w:r>
      <w:r>
        <w:rPr>
          <w:spacing w:val="-2"/>
        </w:rPr>
        <w:t xml:space="preserve"> </w:t>
      </w:r>
      <w:r>
        <w:rPr>
          <w:spacing w:val="-1"/>
        </w:rPr>
        <w:t>of hazard</w:t>
      </w:r>
      <w:r>
        <w:rPr>
          <w:spacing w:val="-2"/>
        </w:rPr>
        <w:t xml:space="preserve"> </w:t>
      </w:r>
      <w:r>
        <w:rPr>
          <w:spacing w:val="-1"/>
        </w:rPr>
        <w:t>insurance</w:t>
      </w:r>
      <w:r>
        <w:rPr>
          <w:spacing w:val="-2"/>
        </w:rPr>
        <w:t xml:space="preserve"> </w:t>
      </w:r>
      <w:r>
        <w:rPr>
          <w:spacing w:val="-1"/>
        </w:rPr>
        <w:t>proceeds</w:t>
      </w:r>
      <w:r>
        <w:rPr>
          <w:spacing w:val="1"/>
        </w:rPr>
        <w:t xml:space="preserve"> </w:t>
      </w:r>
      <w:r>
        <w:rPr>
          <w:spacing w:val="-1"/>
        </w:rPr>
        <w:t>or</w:t>
      </w:r>
      <w:r>
        <w:rPr>
          <w:spacing w:val="34"/>
        </w:rPr>
        <w:t xml:space="preserve"> </w:t>
      </w:r>
      <w:r>
        <w:rPr>
          <w:spacing w:val="-1"/>
        </w:rPr>
        <w:t>condemnation</w:t>
      </w:r>
      <w:r>
        <w:rPr>
          <w:spacing w:val="-2"/>
        </w:rPr>
        <w:t xml:space="preserve"> </w:t>
      </w:r>
      <w:r>
        <w:rPr>
          <w:spacing w:val="-1"/>
        </w:rPr>
        <w:t>awards,</w:t>
      </w:r>
      <w:r>
        <w:rPr>
          <w:spacing w:val="2"/>
        </w:rPr>
        <w:t xml:space="preserve"> </w:t>
      </w:r>
      <w:r>
        <w:rPr>
          <w:spacing w:val="-2"/>
        </w:rPr>
        <w:t>or</w:t>
      </w:r>
      <w:r>
        <w:rPr>
          <w:spacing w:val="2"/>
        </w:rPr>
        <w:t xml:space="preserve"> </w:t>
      </w:r>
      <w:r>
        <w:rPr>
          <w:spacing w:val="-1"/>
        </w:rPr>
        <w:t>(b) determining</w:t>
      </w:r>
      <w:r>
        <w:rPr>
          <w:spacing w:val="-2"/>
        </w:rPr>
        <w:t xml:space="preserve"> </w:t>
      </w:r>
      <w:r>
        <w:t xml:space="preserve">the </w:t>
      </w:r>
      <w:r>
        <w:rPr>
          <w:spacing w:val="-1"/>
        </w:rPr>
        <w:t>voting</w:t>
      </w:r>
      <w:r>
        <w:t xml:space="preserve"> </w:t>
      </w:r>
      <w:r>
        <w:rPr>
          <w:spacing w:val="-1"/>
        </w:rPr>
        <w:t>interest</w:t>
      </w:r>
      <w:r>
        <w:rPr>
          <w:spacing w:val="2"/>
        </w:rPr>
        <w:t xml:space="preserve"> </w:t>
      </w:r>
      <w:r>
        <w:rPr>
          <w:spacing w:val="-2"/>
        </w:rPr>
        <w:t>of</w:t>
      </w:r>
      <w:r>
        <w:rPr>
          <w:spacing w:val="-1"/>
        </w:rPr>
        <w:t xml:space="preserve"> each</w:t>
      </w:r>
      <w:r>
        <w:rPr>
          <w:spacing w:val="33"/>
        </w:rPr>
        <w:t xml:space="preserve"> </w:t>
      </w:r>
      <w:r>
        <w:rPr>
          <w:spacing w:val="-1"/>
        </w:rPr>
        <w:t>Unit;</w:t>
      </w:r>
    </w:p>
    <w:p w14:paraId="0B110CF6" w14:textId="77777777" w:rsidR="00BF186F" w:rsidRDefault="00BF186F">
      <w:pPr>
        <w:spacing w:before="5" w:line="280" w:lineRule="exact"/>
        <w:rPr>
          <w:sz w:val="28"/>
          <w:szCs w:val="28"/>
        </w:rPr>
      </w:pPr>
    </w:p>
    <w:p w14:paraId="282AE9C6" w14:textId="77777777" w:rsidR="00BF186F" w:rsidRDefault="00A573AB">
      <w:pPr>
        <w:pStyle w:val="BodyText"/>
        <w:numPr>
          <w:ilvl w:val="1"/>
          <w:numId w:val="7"/>
        </w:numPr>
        <w:tabs>
          <w:tab w:val="left" w:pos="2203"/>
        </w:tabs>
        <w:spacing w:line="258" w:lineRule="auto"/>
        <w:ind w:left="2202" w:right="805" w:hanging="704"/>
        <w:jc w:val="both"/>
      </w:pPr>
      <w:r>
        <w:rPr>
          <w:spacing w:val="-1"/>
        </w:rPr>
        <w:t>Partition</w:t>
      </w:r>
      <w:r>
        <w:t xml:space="preserve"> </w:t>
      </w:r>
      <w:r>
        <w:rPr>
          <w:spacing w:val="-1"/>
        </w:rPr>
        <w:t>any</w:t>
      </w:r>
      <w:r>
        <w:rPr>
          <w:spacing w:val="-2"/>
        </w:rPr>
        <w:t xml:space="preserve"> </w:t>
      </w:r>
      <w:r>
        <w:rPr>
          <w:spacing w:val="-1"/>
        </w:rPr>
        <w:t>Unit (other than</w:t>
      </w:r>
      <w:r>
        <w:t xml:space="preserve"> </w:t>
      </w:r>
      <w:r>
        <w:rPr>
          <w:spacing w:val="-1"/>
        </w:rPr>
        <w:t>in</w:t>
      </w:r>
      <w:r>
        <w:t xml:space="preserve"> </w:t>
      </w:r>
      <w:r>
        <w:rPr>
          <w:spacing w:val="-1"/>
        </w:rPr>
        <w:t>connection</w:t>
      </w:r>
      <w:r>
        <w:t xml:space="preserve"> </w:t>
      </w:r>
      <w:r>
        <w:rPr>
          <w:spacing w:val="-1"/>
        </w:rPr>
        <w:t>with the</w:t>
      </w:r>
      <w:r>
        <w:t xml:space="preserve"> </w:t>
      </w:r>
      <w:r>
        <w:rPr>
          <w:spacing w:val="-1"/>
        </w:rPr>
        <w:t>subdivision</w:t>
      </w:r>
      <w:r>
        <w:t xml:space="preserve"> </w:t>
      </w:r>
      <w:r>
        <w:rPr>
          <w:spacing w:val="-1"/>
        </w:rPr>
        <w:t>of</w:t>
      </w:r>
      <w:r>
        <w:rPr>
          <w:spacing w:val="36"/>
        </w:rPr>
        <w:t xml:space="preserve"> </w:t>
      </w:r>
      <w:r>
        <w:rPr>
          <w:spacing w:val="-1"/>
        </w:rPr>
        <w:t>Units</w:t>
      </w:r>
      <w:r>
        <w:rPr>
          <w:spacing w:val="1"/>
        </w:rPr>
        <w:t xml:space="preserve"> </w:t>
      </w:r>
      <w:r>
        <w:rPr>
          <w:spacing w:val="-1"/>
        </w:rPr>
        <w:t>as</w:t>
      </w:r>
      <w:r>
        <w:rPr>
          <w:spacing w:val="1"/>
        </w:rPr>
        <w:t xml:space="preserve"> </w:t>
      </w:r>
      <w:r>
        <w:rPr>
          <w:spacing w:val="-1"/>
        </w:rPr>
        <w:t>permitted</w:t>
      </w:r>
      <w:r>
        <w:rPr>
          <w:spacing w:val="-2"/>
        </w:rPr>
        <w:t xml:space="preserve"> </w:t>
      </w:r>
      <w:r>
        <w:rPr>
          <w:spacing w:val="-1"/>
        </w:rPr>
        <w:t>herein,</w:t>
      </w:r>
      <w:r>
        <w:rPr>
          <w:spacing w:val="2"/>
        </w:rPr>
        <w:t xml:space="preserve"> </w:t>
      </w:r>
      <w:r>
        <w:rPr>
          <w:spacing w:val="-1"/>
        </w:rPr>
        <w:t>which</w:t>
      </w:r>
      <w:r>
        <w:t xml:space="preserve"> </w:t>
      </w:r>
      <w:r>
        <w:rPr>
          <w:spacing w:val="-1"/>
        </w:rPr>
        <w:t>shall</w:t>
      </w:r>
      <w:r>
        <w:t xml:space="preserve"> </w:t>
      </w:r>
      <w:r>
        <w:rPr>
          <w:spacing w:val="-2"/>
        </w:rPr>
        <w:t>not</w:t>
      </w:r>
      <w:r>
        <w:rPr>
          <w:spacing w:val="-1"/>
        </w:rPr>
        <w:t xml:space="preserve"> require</w:t>
      </w:r>
      <w:r>
        <w:rPr>
          <w:spacing w:val="-2"/>
        </w:rPr>
        <w:t xml:space="preserve"> </w:t>
      </w:r>
      <w:r>
        <w:rPr>
          <w:spacing w:val="-1"/>
        </w:rPr>
        <w:t>First Mortgagee</w:t>
      </w:r>
      <w:r>
        <w:rPr>
          <w:spacing w:val="40"/>
        </w:rPr>
        <w:t xml:space="preserve"> </w:t>
      </w:r>
      <w:r>
        <w:rPr>
          <w:spacing w:val="-1"/>
        </w:rPr>
        <w:t>consent);</w:t>
      </w:r>
    </w:p>
    <w:p w14:paraId="11571172" w14:textId="77777777" w:rsidR="00BF186F" w:rsidRDefault="00BF186F">
      <w:pPr>
        <w:spacing w:before="3" w:line="280" w:lineRule="exact"/>
        <w:rPr>
          <w:sz w:val="28"/>
          <w:szCs w:val="28"/>
        </w:rPr>
      </w:pPr>
    </w:p>
    <w:p w14:paraId="544504F3" w14:textId="77777777" w:rsidR="00BF186F" w:rsidRDefault="00A573AB">
      <w:pPr>
        <w:pStyle w:val="BodyText"/>
        <w:numPr>
          <w:ilvl w:val="1"/>
          <w:numId w:val="7"/>
        </w:numPr>
        <w:tabs>
          <w:tab w:val="left" w:pos="2198"/>
        </w:tabs>
        <w:spacing w:line="261" w:lineRule="auto"/>
        <w:ind w:left="2197" w:right="284"/>
        <w:jc w:val="left"/>
      </w:pPr>
      <w:r>
        <w:rPr>
          <w:spacing w:val="-1"/>
        </w:rPr>
        <w:t>By</w:t>
      </w:r>
      <w:r>
        <w:rPr>
          <w:spacing w:val="1"/>
        </w:rPr>
        <w:t xml:space="preserve"> </w:t>
      </w:r>
      <w:r>
        <w:rPr>
          <w:spacing w:val="-1"/>
        </w:rPr>
        <w:t>act or omission,</w:t>
      </w:r>
      <w:r>
        <w:rPr>
          <w:spacing w:val="2"/>
        </w:rPr>
        <w:t xml:space="preserve"> </w:t>
      </w:r>
      <w:r>
        <w:rPr>
          <w:spacing w:val="-1"/>
        </w:rPr>
        <w:t>seek</w:t>
      </w:r>
      <w:r>
        <w:rPr>
          <w:spacing w:val="-4"/>
        </w:rPr>
        <w:t xml:space="preserve"> </w:t>
      </w:r>
      <w:r>
        <w:t xml:space="preserve">to </w:t>
      </w:r>
      <w:r>
        <w:rPr>
          <w:spacing w:val="-2"/>
        </w:rPr>
        <w:t>abandon,</w:t>
      </w:r>
      <w:r>
        <w:rPr>
          <w:spacing w:val="2"/>
        </w:rPr>
        <w:t xml:space="preserve"> </w:t>
      </w:r>
      <w:r>
        <w:rPr>
          <w:spacing w:val="-1"/>
        </w:rPr>
        <w:t>partition,</w:t>
      </w:r>
      <w:r>
        <w:rPr>
          <w:spacing w:val="2"/>
        </w:rPr>
        <w:t xml:space="preserve"> </w:t>
      </w:r>
      <w:r>
        <w:rPr>
          <w:spacing w:val="-1"/>
        </w:rPr>
        <w:t>subdivide,</w:t>
      </w:r>
      <w:r>
        <w:rPr>
          <w:spacing w:val="2"/>
        </w:rPr>
        <w:t xml:space="preserve"> </w:t>
      </w:r>
      <w:r>
        <w:rPr>
          <w:spacing w:val="-1"/>
        </w:rPr>
        <w:t>encumber,</w:t>
      </w:r>
      <w:r>
        <w:rPr>
          <w:spacing w:val="39"/>
        </w:rPr>
        <w:t xml:space="preserve"> </w:t>
      </w:r>
      <w:r>
        <w:rPr>
          <w:spacing w:val="-1"/>
        </w:rPr>
        <w:t>sell</w:t>
      </w:r>
      <w:r>
        <w:t xml:space="preserve"> </w:t>
      </w:r>
      <w:r>
        <w:rPr>
          <w:spacing w:val="-1"/>
        </w:rPr>
        <w:t xml:space="preserve">or transfer </w:t>
      </w:r>
      <w:r>
        <w:t>the</w:t>
      </w:r>
      <w:r>
        <w:rPr>
          <w:spacing w:val="-2"/>
        </w:rPr>
        <w:t xml:space="preserve"> </w:t>
      </w:r>
      <w:r>
        <w:rPr>
          <w:spacing w:val="-1"/>
        </w:rPr>
        <w:t>Common</w:t>
      </w:r>
      <w:r>
        <w:t xml:space="preserve"> </w:t>
      </w:r>
      <w:r>
        <w:rPr>
          <w:spacing w:val="-1"/>
        </w:rPr>
        <w:t>Elements;</w:t>
      </w:r>
      <w:r>
        <w:rPr>
          <w:spacing w:val="2"/>
        </w:rPr>
        <w:t xml:space="preserve"> </w:t>
      </w:r>
      <w:r>
        <w:rPr>
          <w:spacing w:val="-1"/>
        </w:rPr>
        <w:t>provided, however, that the</w:t>
      </w:r>
      <w:r>
        <w:rPr>
          <w:spacing w:val="30"/>
        </w:rPr>
        <w:t xml:space="preserve"> </w:t>
      </w:r>
      <w:r>
        <w:rPr>
          <w:spacing w:val="-1"/>
        </w:rPr>
        <w:t>granting</w:t>
      </w:r>
      <w:r>
        <w:t xml:space="preserve"> </w:t>
      </w:r>
      <w:r>
        <w:rPr>
          <w:spacing w:val="-2"/>
        </w:rPr>
        <w:t>of</w:t>
      </w:r>
      <w:r>
        <w:rPr>
          <w:spacing w:val="2"/>
        </w:rPr>
        <w:t xml:space="preserve"> </w:t>
      </w:r>
      <w:r>
        <w:rPr>
          <w:spacing w:val="-1"/>
        </w:rPr>
        <w:t>easements</w:t>
      </w:r>
      <w:r>
        <w:rPr>
          <w:spacing w:val="-2"/>
        </w:rPr>
        <w:t xml:space="preserve"> </w:t>
      </w:r>
      <w:r>
        <w:rPr>
          <w:spacing w:val="-1"/>
        </w:rPr>
        <w:t>for</w:t>
      </w:r>
      <w:r>
        <w:rPr>
          <w:spacing w:val="2"/>
        </w:rPr>
        <w:t xml:space="preserve"> </w:t>
      </w:r>
      <w:r>
        <w:rPr>
          <w:spacing w:val="-1"/>
        </w:rPr>
        <w:t>purposes</w:t>
      </w:r>
      <w:r>
        <w:rPr>
          <w:spacing w:val="1"/>
        </w:rPr>
        <w:t xml:space="preserve"> </w:t>
      </w:r>
      <w:r>
        <w:rPr>
          <w:spacing w:val="-2"/>
        </w:rPr>
        <w:t>not</w:t>
      </w:r>
      <w:r>
        <w:rPr>
          <w:spacing w:val="2"/>
        </w:rPr>
        <w:t xml:space="preserve"> </w:t>
      </w:r>
      <w:r>
        <w:rPr>
          <w:spacing w:val="-1"/>
        </w:rPr>
        <w:t>inconsistent</w:t>
      </w:r>
      <w:r>
        <w:rPr>
          <w:spacing w:val="2"/>
        </w:rPr>
        <w:t xml:space="preserve"> </w:t>
      </w:r>
      <w:r>
        <w:rPr>
          <w:spacing w:val="-1"/>
        </w:rPr>
        <w:t>with</w:t>
      </w:r>
      <w:r>
        <w:rPr>
          <w:spacing w:val="-2"/>
        </w:rPr>
        <w:t xml:space="preserve"> </w:t>
      </w:r>
      <w:r>
        <w:t>the</w:t>
      </w:r>
      <w:r>
        <w:rPr>
          <w:spacing w:val="-2"/>
        </w:rPr>
        <w:t xml:space="preserve"> </w:t>
      </w:r>
      <w:r>
        <w:rPr>
          <w:spacing w:val="-1"/>
        </w:rPr>
        <w:t>intended</w:t>
      </w:r>
      <w:r>
        <w:rPr>
          <w:spacing w:val="34"/>
        </w:rPr>
        <w:t xml:space="preserve"> </w:t>
      </w:r>
      <w:r>
        <w:rPr>
          <w:spacing w:val="-1"/>
        </w:rPr>
        <w:t>use</w:t>
      </w:r>
      <w:r>
        <w:t xml:space="preserve"> </w:t>
      </w:r>
      <w:r>
        <w:rPr>
          <w:spacing w:val="-1"/>
        </w:rPr>
        <w:t xml:space="preserve">of </w:t>
      </w:r>
      <w:r>
        <w:t>the</w:t>
      </w:r>
      <w:r>
        <w:rPr>
          <w:spacing w:val="-2"/>
        </w:rPr>
        <w:t xml:space="preserve"> </w:t>
      </w:r>
      <w:r>
        <w:rPr>
          <w:spacing w:val="-1"/>
        </w:rPr>
        <w:t>Common</w:t>
      </w:r>
      <w:r>
        <w:rPr>
          <w:spacing w:val="-2"/>
        </w:rPr>
        <w:t xml:space="preserve"> </w:t>
      </w:r>
      <w:r>
        <w:rPr>
          <w:spacing w:val="-1"/>
        </w:rPr>
        <w:t>Elements</w:t>
      </w:r>
      <w:r>
        <w:rPr>
          <w:spacing w:val="-2"/>
        </w:rPr>
        <w:t xml:space="preserve"> </w:t>
      </w:r>
      <w:r>
        <w:rPr>
          <w:spacing w:val="-1"/>
        </w:rPr>
        <w:t>by</w:t>
      </w:r>
      <w:r>
        <w:rPr>
          <w:spacing w:val="-2"/>
        </w:rPr>
        <w:t xml:space="preserve"> </w:t>
      </w:r>
      <w:r>
        <w:t>the</w:t>
      </w:r>
      <w:r>
        <w:rPr>
          <w:spacing w:val="-2"/>
        </w:rPr>
        <w:t xml:space="preserve"> </w:t>
      </w:r>
      <w:r>
        <w:rPr>
          <w:spacing w:val="-1"/>
        </w:rPr>
        <w:t>Condominium</w:t>
      </w:r>
      <w:r>
        <w:rPr>
          <w:spacing w:val="2"/>
        </w:rPr>
        <w:t xml:space="preserve"> </w:t>
      </w:r>
      <w:r>
        <w:rPr>
          <w:spacing w:val="-1"/>
        </w:rPr>
        <w:t>and</w:t>
      </w:r>
      <w:r>
        <w:rPr>
          <w:spacing w:val="-2"/>
        </w:rPr>
        <w:t xml:space="preserve"> </w:t>
      </w:r>
      <w:r>
        <w:t>the</w:t>
      </w:r>
      <w:r>
        <w:rPr>
          <w:spacing w:val="-2"/>
        </w:rPr>
        <w:t xml:space="preserve"> </w:t>
      </w:r>
      <w:r>
        <w:rPr>
          <w:spacing w:val="-1"/>
        </w:rPr>
        <w:t>exercise</w:t>
      </w:r>
      <w:r>
        <w:t xml:space="preserve"> </w:t>
      </w:r>
      <w:r>
        <w:rPr>
          <w:spacing w:val="-2"/>
        </w:rPr>
        <w:t>of</w:t>
      </w:r>
      <w:r>
        <w:rPr>
          <w:spacing w:val="33"/>
        </w:rPr>
        <w:t xml:space="preserve"> </w:t>
      </w:r>
      <w:r>
        <w:rPr>
          <w:spacing w:val="-1"/>
        </w:rPr>
        <w:t>other actions</w:t>
      </w:r>
      <w:r>
        <w:rPr>
          <w:spacing w:val="-2"/>
        </w:rPr>
        <w:t xml:space="preserve"> </w:t>
      </w:r>
      <w:r>
        <w:rPr>
          <w:spacing w:val="-1"/>
        </w:rPr>
        <w:t>with</w:t>
      </w:r>
      <w:r>
        <w:rPr>
          <w:spacing w:val="-2"/>
        </w:rPr>
        <w:t xml:space="preserve"> </w:t>
      </w:r>
      <w:r>
        <w:rPr>
          <w:spacing w:val="-1"/>
        </w:rPr>
        <w:t xml:space="preserve">respect </w:t>
      </w:r>
      <w:r>
        <w:t xml:space="preserve">to </w:t>
      </w:r>
      <w:r>
        <w:rPr>
          <w:spacing w:val="-1"/>
        </w:rPr>
        <w:t>granting</w:t>
      </w:r>
      <w:r>
        <w:t xml:space="preserve"> </w:t>
      </w:r>
      <w:r>
        <w:rPr>
          <w:spacing w:val="-2"/>
        </w:rPr>
        <w:t>of</w:t>
      </w:r>
      <w:r>
        <w:rPr>
          <w:spacing w:val="-1"/>
        </w:rPr>
        <w:t xml:space="preserve"> special</w:t>
      </w:r>
      <w:r>
        <w:t xml:space="preserve"> </w:t>
      </w:r>
      <w:r>
        <w:rPr>
          <w:spacing w:val="-1"/>
        </w:rPr>
        <w:t>rights</w:t>
      </w:r>
      <w:r>
        <w:rPr>
          <w:spacing w:val="1"/>
        </w:rPr>
        <w:t xml:space="preserve"> </w:t>
      </w:r>
      <w:r>
        <w:rPr>
          <w:spacing w:val="-2"/>
        </w:rPr>
        <w:t>of</w:t>
      </w:r>
      <w:r>
        <w:rPr>
          <w:spacing w:val="2"/>
        </w:rPr>
        <w:t xml:space="preserve"> </w:t>
      </w:r>
      <w:r>
        <w:rPr>
          <w:spacing w:val="-1"/>
        </w:rPr>
        <w:t>use</w:t>
      </w:r>
      <w:r>
        <w:t xml:space="preserve"> </w:t>
      </w:r>
      <w:r>
        <w:rPr>
          <w:spacing w:val="-2"/>
        </w:rPr>
        <w:t>of</w:t>
      </w:r>
      <w:r>
        <w:rPr>
          <w:spacing w:val="2"/>
        </w:rPr>
        <w:t xml:space="preserve"> </w:t>
      </w:r>
      <w:r>
        <w:rPr>
          <w:spacing w:val="-1"/>
        </w:rPr>
        <w:t>Limited</w:t>
      </w:r>
      <w:r>
        <w:rPr>
          <w:spacing w:val="42"/>
        </w:rPr>
        <w:t xml:space="preserve"> </w:t>
      </w:r>
      <w:r>
        <w:rPr>
          <w:spacing w:val="-1"/>
        </w:rPr>
        <w:t>Common</w:t>
      </w:r>
      <w:r>
        <w:rPr>
          <w:spacing w:val="-2"/>
        </w:rPr>
        <w:t xml:space="preserve"> </w:t>
      </w:r>
      <w:r>
        <w:rPr>
          <w:spacing w:val="-1"/>
        </w:rPr>
        <w:t>Elements</w:t>
      </w:r>
      <w:r>
        <w:rPr>
          <w:spacing w:val="1"/>
        </w:rPr>
        <w:t xml:space="preserve"> </w:t>
      </w:r>
      <w:r>
        <w:rPr>
          <w:spacing w:val="-1"/>
        </w:rPr>
        <w:t>contemplated</w:t>
      </w:r>
      <w:r>
        <w:t xml:space="preserve"> </w:t>
      </w:r>
      <w:r>
        <w:rPr>
          <w:spacing w:val="-1"/>
        </w:rPr>
        <w:t>herein</w:t>
      </w:r>
      <w:r>
        <w:t xml:space="preserve"> </w:t>
      </w:r>
      <w:r>
        <w:rPr>
          <w:spacing w:val="-2"/>
        </w:rPr>
        <w:t>or</w:t>
      </w:r>
      <w:r>
        <w:rPr>
          <w:spacing w:val="2"/>
        </w:rPr>
        <w:t xml:space="preserve"> </w:t>
      </w:r>
      <w:r>
        <w:rPr>
          <w:spacing w:val="-1"/>
        </w:rPr>
        <w:t>in</w:t>
      </w:r>
      <w:r>
        <w:rPr>
          <w:spacing w:val="-2"/>
        </w:rPr>
        <w:t xml:space="preserve"> </w:t>
      </w:r>
      <w:r>
        <w:t>the</w:t>
      </w:r>
      <w:r>
        <w:rPr>
          <w:spacing w:val="-2"/>
        </w:rPr>
        <w:t xml:space="preserve"> </w:t>
      </w:r>
      <w:r>
        <w:rPr>
          <w:spacing w:val="-1"/>
        </w:rPr>
        <w:t>Condominium</w:t>
      </w:r>
      <w:r>
        <w:rPr>
          <w:spacing w:val="2"/>
        </w:rPr>
        <w:t xml:space="preserve"> </w:t>
      </w:r>
      <w:r>
        <w:rPr>
          <w:spacing w:val="-1"/>
        </w:rPr>
        <w:t>By-</w:t>
      </w:r>
      <w:r>
        <w:rPr>
          <w:spacing w:val="21"/>
        </w:rPr>
        <w:t xml:space="preserve"> </w:t>
      </w:r>
      <w:r>
        <w:rPr>
          <w:spacing w:val="-1"/>
        </w:rPr>
        <w:lastRenderedPageBreak/>
        <w:t>Laws</w:t>
      </w:r>
      <w:r>
        <w:rPr>
          <w:spacing w:val="1"/>
        </w:rPr>
        <w:t xml:space="preserve"> </w:t>
      </w:r>
      <w:r>
        <w:rPr>
          <w:spacing w:val="-1"/>
        </w:rPr>
        <w:t>shall</w:t>
      </w:r>
      <w:r>
        <w:t xml:space="preserve"> </w:t>
      </w:r>
      <w:r>
        <w:rPr>
          <w:spacing w:val="-1"/>
        </w:rPr>
        <w:t>not be</w:t>
      </w:r>
      <w:r>
        <w:t xml:space="preserve"> </w:t>
      </w:r>
      <w:r>
        <w:rPr>
          <w:spacing w:val="-2"/>
        </w:rPr>
        <w:t>deemed</w:t>
      </w:r>
      <w:r>
        <w:t xml:space="preserve"> </w:t>
      </w:r>
      <w:r>
        <w:rPr>
          <w:spacing w:val="-1"/>
        </w:rPr>
        <w:t>an</w:t>
      </w:r>
      <w:r>
        <w:t xml:space="preserve"> </w:t>
      </w:r>
      <w:r>
        <w:rPr>
          <w:spacing w:val="-1"/>
        </w:rPr>
        <w:t>action</w:t>
      </w:r>
      <w:r>
        <w:rPr>
          <w:spacing w:val="-2"/>
        </w:rPr>
        <w:t xml:space="preserve"> </w:t>
      </w:r>
      <w:r>
        <w:t>for</w:t>
      </w:r>
      <w:r>
        <w:rPr>
          <w:spacing w:val="-1"/>
        </w:rPr>
        <w:t xml:space="preserve"> which</w:t>
      </w:r>
      <w:r>
        <w:t xml:space="preserve"> </w:t>
      </w:r>
      <w:r>
        <w:rPr>
          <w:spacing w:val="-1"/>
        </w:rPr>
        <w:t>any</w:t>
      </w:r>
      <w:r>
        <w:rPr>
          <w:spacing w:val="-2"/>
        </w:rPr>
        <w:t xml:space="preserve"> </w:t>
      </w:r>
      <w:r>
        <w:rPr>
          <w:spacing w:val="-1"/>
        </w:rPr>
        <w:t>prior approval</w:t>
      </w:r>
      <w:r>
        <w:rPr>
          <w:spacing w:val="-3"/>
        </w:rPr>
        <w:t xml:space="preserve"> </w:t>
      </w:r>
      <w:r>
        <w:rPr>
          <w:spacing w:val="-1"/>
        </w:rPr>
        <w:t xml:space="preserve">of </w:t>
      </w:r>
      <w:r>
        <w:t>a</w:t>
      </w:r>
      <w:r>
        <w:rPr>
          <w:spacing w:val="41"/>
        </w:rPr>
        <w:t xml:space="preserve"> </w:t>
      </w:r>
      <w:r>
        <w:rPr>
          <w:spacing w:val="-1"/>
        </w:rPr>
        <w:t>First Mortgagee</w:t>
      </w:r>
      <w:r>
        <w:rPr>
          <w:spacing w:val="-2"/>
        </w:rPr>
        <w:t xml:space="preserve"> </w:t>
      </w:r>
      <w:r>
        <w:rPr>
          <w:spacing w:val="-1"/>
        </w:rPr>
        <w:t>shall</w:t>
      </w:r>
      <w:r>
        <w:t xml:space="preserve"> </w:t>
      </w:r>
      <w:r>
        <w:rPr>
          <w:spacing w:val="-1"/>
        </w:rPr>
        <w:t>be</w:t>
      </w:r>
      <w:r>
        <w:rPr>
          <w:spacing w:val="-2"/>
        </w:rPr>
        <w:t xml:space="preserve"> </w:t>
      </w:r>
      <w:r>
        <w:rPr>
          <w:spacing w:val="-1"/>
        </w:rPr>
        <w:t>required</w:t>
      </w:r>
      <w:r>
        <w:t xml:space="preserve"> </w:t>
      </w:r>
      <w:r>
        <w:rPr>
          <w:spacing w:val="-2"/>
        </w:rPr>
        <w:t>under</w:t>
      </w:r>
      <w:r>
        <w:rPr>
          <w:spacing w:val="-1"/>
        </w:rPr>
        <w:t xml:space="preserve"> this</w:t>
      </w:r>
      <w:r>
        <w:rPr>
          <w:spacing w:val="1"/>
        </w:rPr>
        <w:t xml:space="preserve"> </w:t>
      </w:r>
      <w:r>
        <w:rPr>
          <w:spacing w:val="-1"/>
        </w:rPr>
        <w:t>Subsection;</w:t>
      </w:r>
    </w:p>
    <w:p w14:paraId="76DBC381" w14:textId="77777777" w:rsidR="00BF186F" w:rsidRDefault="00BF186F">
      <w:pPr>
        <w:spacing w:before="20" w:line="260" w:lineRule="exact"/>
        <w:rPr>
          <w:sz w:val="26"/>
          <w:szCs w:val="26"/>
        </w:rPr>
      </w:pPr>
    </w:p>
    <w:p w14:paraId="67E814E9" w14:textId="77777777" w:rsidR="00BF186F" w:rsidRDefault="00A573AB">
      <w:pPr>
        <w:pStyle w:val="BodyText"/>
        <w:numPr>
          <w:ilvl w:val="1"/>
          <w:numId w:val="7"/>
        </w:numPr>
        <w:tabs>
          <w:tab w:val="left" w:pos="2203"/>
        </w:tabs>
        <w:spacing w:line="258" w:lineRule="auto"/>
        <w:ind w:left="2207" w:right="459" w:hanging="709"/>
        <w:jc w:val="left"/>
      </w:pPr>
      <w:r>
        <w:rPr>
          <w:spacing w:val="-1"/>
        </w:rPr>
        <w:t>Use</w:t>
      </w:r>
      <w:r>
        <w:t xml:space="preserve"> </w:t>
      </w:r>
      <w:r>
        <w:rPr>
          <w:spacing w:val="-1"/>
        </w:rPr>
        <w:t>hazard</w:t>
      </w:r>
      <w:r>
        <w:rPr>
          <w:spacing w:val="-2"/>
        </w:rPr>
        <w:t xml:space="preserve"> </w:t>
      </w:r>
      <w:r>
        <w:rPr>
          <w:spacing w:val="-1"/>
        </w:rPr>
        <w:t>insurance</w:t>
      </w:r>
      <w:r>
        <w:rPr>
          <w:spacing w:val="-2"/>
        </w:rPr>
        <w:t xml:space="preserve"> </w:t>
      </w:r>
      <w:r>
        <w:rPr>
          <w:spacing w:val="-1"/>
        </w:rPr>
        <w:t>proceeds</w:t>
      </w:r>
      <w:r>
        <w:rPr>
          <w:spacing w:val="1"/>
        </w:rPr>
        <w:t xml:space="preserve"> </w:t>
      </w:r>
      <w:r>
        <w:rPr>
          <w:spacing w:val="-1"/>
        </w:rPr>
        <w:t>for</w:t>
      </w:r>
      <w:r>
        <w:rPr>
          <w:spacing w:val="2"/>
        </w:rPr>
        <w:t xml:space="preserve"> </w:t>
      </w:r>
      <w:r>
        <w:rPr>
          <w:spacing w:val="-1"/>
        </w:rPr>
        <w:t>losses</w:t>
      </w:r>
      <w:r>
        <w:rPr>
          <w:spacing w:val="-2"/>
        </w:rPr>
        <w:t xml:space="preserve"> </w:t>
      </w:r>
      <w:r>
        <w:t xml:space="preserve">to </w:t>
      </w:r>
      <w:r>
        <w:rPr>
          <w:spacing w:val="-1"/>
        </w:rPr>
        <w:t>any</w:t>
      </w:r>
      <w:r>
        <w:rPr>
          <w:spacing w:val="-4"/>
        </w:rPr>
        <w:t xml:space="preserve"> </w:t>
      </w:r>
      <w:r>
        <w:rPr>
          <w:spacing w:val="-1"/>
        </w:rPr>
        <w:t>property</w:t>
      </w:r>
      <w:r>
        <w:rPr>
          <w:spacing w:val="1"/>
        </w:rPr>
        <w:t xml:space="preserve"> </w:t>
      </w:r>
      <w:r>
        <w:rPr>
          <w:spacing w:val="-2"/>
        </w:rPr>
        <w:t>of</w:t>
      </w:r>
      <w:r>
        <w:rPr>
          <w:spacing w:val="-1"/>
        </w:rPr>
        <w:t xml:space="preserve"> the</w:t>
      </w:r>
      <w:r>
        <w:rPr>
          <w:spacing w:val="40"/>
        </w:rPr>
        <w:t xml:space="preserve"> </w:t>
      </w:r>
      <w:r>
        <w:rPr>
          <w:spacing w:val="-1"/>
        </w:rPr>
        <w:t>Condominium</w:t>
      </w:r>
      <w:r>
        <w:rPr>
          <w:spacing w:val="2"/>
        </w:rPr>
        <w:t xml:space="preserve"> </w:t>
      </w:r>
      <w:r>
        <w:rPr>
          <w:spacing w:val="-1"/>
        </w:rPr>
        <w:t>(whether</w:t>
      </w:r>
      <w:r>
        <w:rPr>
          <w:spacing w:val="-3"/>
        </w:rPr>
        <w:t xml:space="preserve"> </w:t>
      </w:r>
      <w:r>
        <w:rPr>
          <w:spacing w:val="-1"/>
        </w:rPr>
        <w:t>of</w:t>
      </w:r>
      <w:r>
        <w:rPr>
          <w:spacing w:val="2"/>
        </w:rPr>
        <w:t xml:space="preserve"> </w:t>
      </w:r>
      <w:r>
        <w:rPr>
          <w:spacing w:val="-1"/>
        </w:rPr>
        <w:t>Units</w:t>
      </w:r>
      <w:r>
        <w:rPr>
          <w:spacing w:val="-2"/>
        </w:rPr>
        <w:t xml:space="preserve"> </w:t>
      </w:r>
      <w:r>
        <w:rPr>
          <w:spacing w:val="-1"/>
        </w:rPr>
        <w:t>or Common</w:t>
      </w:r>
      <w:r>
        <w:t xml:space="preserve"> </w:t>
      </w:r>
      <w:r>
        <w:rPr>
          <w:spacing w:val="-1"/>
        </w:rPr>
        <w:t xml:space="preserve">Elements) </w:t>
      </w:r>
      <w:r>
        <w:t>for</w:t>
      </w:r>
      <w:r>
        <w:rPr>
          <w:spacing w:val="-1"/>
        </w:rPr>
        <w:t xml:space="preserve"> other than</w:t>
      </w:r>
      <w:r>
        <w:rPr>
          <w:spacing w:val="26"/>
        </w:rPr>
        <w:t xml:space="preserve"> </w:t>
      </w:r>
      <w:r>
        <w:t>the</w:t>
      </w:r>
      <w:r>
        <w:rPr>
          <w:spacing w:val="-2"/>
        </w:rPr>
        <w:t xml:space="preserve"> </w:t>
      </w:r>
      <w:r>
        <w:rPr>
          <w:spacing w:val="-1"/>
        </w:rPr>
        <w:t xml:space="preserve">repair, replacement </w:t>
      </w:r>
      <w:r>
        <w:rPr>
          <w:spacing w:val="-2"/>
        </w:rPr>
        <w:t>or</w:t>
      </w:r>
      <w:r>
        <w:rPr>
          <w:spacing w:val="2"/>
        </w:rPr>
        <w:t xml:space="preserve"> </w:t>
      </w:r>
      <w:r>
        <w:rPr>
          <w:spacing w:val="-1"/>
        </w:rPr>
        <w:t>reconstruction</w:t>
      </w:r>
      <w:r>
        <w:t xml:space="preserve"> </w:t>
      </w:r>
      <w:r>
        <w:rPr>
          <w:spacing w:val="-1"/>
        </w:rPr>
        <w:t>of such</w:t>
      </w:r>
      <w:r>
        <w:rPr>
          <w:spacing w:val="-4"/>
        </w:rPr>
        <w:t xml:space="preserve"> </w:t>
      </w:r>
      <w:r>
        <w:rPr>
          <w:spacing w:val="-1"/>
        </w:rPr>
        <w:t>property</w:t>
      </w:r>
      <w:r>
        <w:rPr>
          <w:spacing w:val="1"/>
        </w:rPr>
        <w:t xml:space="preserve"> </w:t>
      </w:r>
      <w:r>
        <w:rPr>
          <w:spacing w:val="-2"/>
        </w:rPr>
        <w:t>of</w:t>
      </w:r>
      <w:r>
        <w:rPr>
          <w:spacing w:val="-1"/>
        </w:rPr>
        <w:t xml:space="preserve"> the</w:t>
      </w:r>
      <w:r>
        <w:rPr>
          <w:spacing w:val="36"/>
        </w:rPr>
        <w:t xml:space="preserve"> </w:t>
      </w:r>
      <w:r>
        <w:rPr>
          <w:spacing w:val="-1"/>
        </w:rPr>
        <w:t>Condominium,</w:t>
      </w:r>
      <w:r>
        <w:rPr>
          <w:spacing w:val="2"/>
        </w:rPr>
        <w:t xml:space="preserve"> </w:t>
      </w:r>
      <w:r>
        <w:rPr>
          <w:spacing w:val="-1"/>
        </w:rPr>
        <w:t>except as</w:t>
      </w:r>
      <w:r>
        <w:rPr>
          <w:spacing w:val="-2"/>
        </w:rPr>
        <w:t xml:space="preserve"> </w:t>
      </w:r>
      <w:r>
        <w:rPr>
          <w:spacing w:val="-1"/>
        </w:rPr>
        <w:t>provided</w:t>
      </w:r>
      <w:r>
        <w:t xml:space="preserve"> </w:t>
      </w:r>
      <w:r>
        <w:rPr>
          <w:spacing w:val="-2"/>
        </w:rPr>
        <w:t>by</w:t>
      </w:r>
      <w:r>
        <w:rPr>
          <w:spacing w:val="1"/>
        </w:rPr>
        <w:t xml:space="preserve"> </w:t>
      </w:r>
      <w:r>
        <w:rPr>
          <w:spacing w:val="-1"/>
        </w:rPr>
        <w:t>statute; or</w:t>
      </w:r>
    </w:p>
    <w:p w14:paraId="4D7721F5" w14:textId="77777777" w:rsidR="00BF186F" w:rsidRDefault="00BF186F">
      <w:pPr>
        <w:spacing w:line="280" w:lineRule="exact"/>
        <w:rPr>
          <w:sz w:val="28"/>
          <w:szCs w:val="28"/>
        </w:rPr>
      </w:pPr>
    </w:p>
    <w:p w14:paraId="6E5EA2BF" w14:textId="77777777" w:rsidR="00BF186F" w:rsidRDefault="00A573AB">
      <w:pPr>
        <w:pStyle w:val="BodyText"/>
        <w:numPr>
          <w:ilvl w:val="1"/>
          <w:numId w:val="7"/>
        </w:numPr>
        <w:tabs>
          <w:tab w:val="left" w:pos="2208"/>
        </w:tabs>
        <w:spacing w:line="253" w:lineRule="auto"/>
        <w:ind w:left="2211" w:right="226" w:hanging="713"/>
        <w:jc w:val="left"/>
      </w:pPr>
      <w:r>
        <w:rPr>
          <w:spacing w:val="-1"/>
        </w:rPr>
        <w:t>Terminate</w:t>
      </w:r>
      <w:r>
        <w:rPr>
          <w:spacing w:val="-2"/>
        </w:rPr>
        <w:t xml:space="preserve"> </w:t>
      </w:r>
      <w:r>
        <w:rPr>
          <w:spacing w:val="-1"/>
        </w:rPr>
        <w:t>professional</w:t>
      </w:r>
      <w:r>
        <w:rPr>
          <w:spacing w:val="-3"/>
        </w:rPr>
        <w:t xml:space="preserve"> </w:t>
      </w:r>
      <w:r>
        <w:rPr>
          <w:spacing w:val="-1"/>
        </w:rPr>
        <w:t>management</w:t>
      </w:r>
      <w:r>
        <w:rPr>
          <w:spacing w:val="2"/>
        </w:rPr>
        <w:t xml:space="preserve"> </w:t>
      </w:r>
      <w:r>
        <w:rPr>
          <w:spacing w:val="-1"/>
        </w:rPr>
        <w:t>and</w:t>
      </w:r>
      <w:r>
        <w:rPr>
          <w:spacing w:val="-2"/>
        </w:rPr>
        <w:t xml:space="preserve"> </w:t>
      </w:r>
      <w:r>
        <w:rPr>
          <w:spacing w:val="-1"/>
        </w:rPr>
        <w:t>establish</w:t>
      </w:r>
      <w:r>
        <w:t xml:space="preserve"> </w:t>
      </w:r>
      <w:r>
        <w:rPr>
          <w:spacing w:val="-1"/>
        </w:rPr>
        <w:t xml:space="preserve">self-management </w:t>
      </w:r>
      <w:r>
        <w:rPr>
          <w:spacing w:val="-2"/>
        </w:rPr>
        <w:t>of</w:t>
      </w:r>
      <w:r>
        <w:rPr>
          <w:spacing w:val="31"/>
        </w:rPr>
        <w:t xml:space="preserve"> </w:t>
      </w:r>
      <w:r>
        <w:t xml:space="preserve">the </w:t>
      </w:r>
      <w:r>
        <w:rPr>
          <w:spacing w:val="-1"/>
        </w:rPr>
        <w:t>Condominium.</w:t>
      </w:r>
    </w:p>
    <w:p w14:paraId="3F96650F" w14:textId="77777777" w:rsidR="00BF186F" w:rsidRDefault="00A573AB">
      <w:pPr>
        <w:pStyle w:val="BodyText"/>
        <w:numPr>
          <w:ilvl w:val="0"/>
          <w:numId w:val="7"/>
        </w:numPr>
        <w:tabs>
          <w:tab w:val="left" w:pos="1502"/>
        </w:tabs>
        <w:spacing w:before="167" w:line="251" w:lineRule="auto"/>
        <w:ind w:left="109" w:right="572" w:firstLine="689"/>
      </w:pPr>
      <w:r>
        <w:t xml:space="preserve">In </w:t>
      </w:r>
      <w:r>
        <w:rPr>
          <w:spacing w:val="-1"/>
        </w:rPr>
        <w:t>no</w:t>
      </w:r>
      <w:r>
        <w:rPr>
          <w:spacing w:val="-2"/>
        </w:rPr>
        <w:t xml:space="preserve"> </w:t>
      </w:r>
      <w:r>
        <w:rPr>
          <w:spacing w:val="-1"/>
        </w:rPr>
        <w:t>case</w:t>
      </w:r>
      <w:r>
        <w:rPr>
          <w:spacing w:val="-2"/>
        </w:rPr>
        <w:t xml:space="preserve"> </w:t>
      </w:r>
      <w:r>
        <w:rPr>
          <w:spacing w:val="-1"/>
        </w:rPr>
        <w:t>shall</w:t>
      </w:r>
      <w:r>
        <w:t xml:space="preserve"> </w:t>
      </w:r>
      <w:r>
        <w:rPr>
          <w:spacing w:val="-1"/>
        </w:rPr>
        <w:t>any</w:t>
      </w:r>
      <w:r>
        <w:rPr>
          <w:spacing w:val="1"/>
        </w:rPr>
        <w:t xml:space="preserve"> </w:t>
      </w:r>
      <w:r>
        <w:rPr>
          <w:spacing w:val="-2"/>
        </w:rPr>
        <w:t>provision</w:t>
      </w:r>
      <w:r>
        <w:t xml:space="preserve"> </w:t>
      </w:r>
      <w:r>
        <w:rPr>
          <w:spacing w:val="-1"/>
        </w:rPr>
        <w:t xml:space="preserve">of </w:t>
      </w:r>
      <w:r>
        <w:t xml:space="preserve">the </w:t>
      </w:r>
      <w:r>
        <w:rPr>
          <w:spacing w:val="-1"/>
        </w:rPr>
        <w:t>Declaration</w:t>
      </w:r>
      <w:r>
        <w:t xml:space="preserve"> </w:t>
      </w:r>
      <w:r>
        <w:rPr>
          <w:spacing w:val="-2"/>
        </w:rPr>
        <w:t>or</w:t>
      </w:r>
      <w:r>
        <w:rPr>
          <w:spacing w:val="-1"/>
        </w:rPr>
        <w:t xml:space="preserve"> </w:t>
      </w:r>
      <w:r>
        <w:t xml:space="preserve">the </w:t>
      </w:r>
      <w:r>
        <w:rPr>
          <w:spacing w:val="-1"/>
        </w:rPr>
        <w:t>By-Laws</w:t>
      </w:r>
      <w:r>
        <w:rPr>
          <w:spacing w:val="1"/>
        </w:rPr>
        <w:t xml:space="preserve"> </w:t>
      </w:r>
      <w:r>
        <w:rPr>
          <w:spacing w:val="-1"/>
        </w:rPr>
        <w:t>give</w:t>
      </w:r>
      <w:r>
        <w:t xml:space="preserve"> </w:t>
      </w:r>
      <w:r>
        <w:rPr>
          <w:spacing w:val="-1"/>
        </w:rPr>
        <w:t>an</w:t>
      </w:r>
      <w:r>
        <w:rPr>
          <w:spacing w:val="48"/>
        </w:rPr>
        <w:t xml:space="preserve"> </w:t>
      </w:r>
      <w:r>
        <w:rPr>
          <w:spacing w:val="-1"/>
        </w:rPr>
        <w:t>Owner or any</w:t>
      </w:r>
      <w:r>
        <w:rPr>
          <w:spacing w:val="1"/>
        </w:rPr>
        <w:t xml:space="preserve"> </w:t>
      </w:r>
      <w:r>
        <w:rPr>
          <w:spacing w:val="-1"/>
        </w:rPr>
        <w:t>other party</w:t>
      </w:r>
      <w:r>
        <w:rPr>
          <w:spacing w:val="-2"/>
        </w:rPr>
        <w:t xml:space="preserve"> </w:t>
      </w:r>
      <w:r>
        <w:rPr>
          <w:spacing w:val="-1"/>
        </w:rPr>
        <w:t>priority</w:t>
      </w:r>
      <w:r>
        <w:rPr>
          <w:spacing w:val="-2"/>
        </w:rPr>
        <w:t xml:space="preserve"> </w:t>
      </w:r>
      <w:r>
        <w:rPr>
          <w:spacing w:val="-1"/>
        </w:rPr>
        <w:t>over</w:t>
      </w:r>
      <w:r>
        <w:rPr>
          <w:spacing w:val="2"/>
        </w:rPr>
        <w:t xml:space="preserve"> </w:t>
      </w:r>
      <w:r>
        <w:rPr>
          <w:spacing w:val="-1"/>
        </w:rPr>
        <w:t>any</w:t>
      </w:r>
      <w:r>
        <w:rPr>
          <w:spacing w:val="-2"/>
        </w:rPr>
        <w:t xml:space="preserve"> </w:t>
      </w:r>
      <w:r>
        <w:rPr>
          <w:spacing w:val="-1"/>
        </w:rPr>
        <w:t>rights</w:t>
      </w:r>
      <w:r>
        <w:rPr>
          <w:spacing w:val="1"/>
        </w:rPr>
        <w:t xml:space="preserve"> </w:t>
      </w:r>
      <w:r>
        <w:rPr>
          <w:spacing w:val="-2"/>
        </w:rPr>
        <w:t>of</w:t>
      </w:r>
      <w:r>
        <w:rPr>
          <w:spacing w:val="2"/>
        </w:rPr>
        <w:t xml:space="preserve"> </w:t>
      </w:r>
      <w:r>
        <w:t>a</w:t>
      </w:r>
      <w:r>
        <w:rPr>
          <w:spacing w:val="-2"/>
        </w:rPr>
        <w:t xml:space="preserve"> </w:t>
      </w:r>
      <w:r>
        <w:rPr>
          <w:spacing w:val="-1"/>
        </w:rPr>
        <w:t>First</w:t>
      </w:r>
      <w:r>
        <w:rPr>
          <w:spacing w:val="-3"/>
        </w:rPr>
        <w:t xml:space="preserve"> </w:t>
      </w:r>
      <w:r>
        <w:rPr>
          <w:spacing w:val="-1"/>
        </w:rPr>
        <w:t>Mortgagee</w:t>
      </w:r>
      <w:r>
        <w:t xml:space="preserve"> </w:t>
      </w:r>
      <w:r>
        <w:rPr>
          <w:spacing w:val="-2"/>
        </w:rPr>
        <w:t>pursuant</w:t>
      </w:r>
      <w:r>
        <w:rPr>
          <w:spacing w:val="-1"/>
        </w:rPr>
        <w:t xml:space="preserve"> </w:t>
      </w:r>
      <w:r>
        <w:t xml:space="preserve">to </w:t>
      </w:r>
      <w:r>
        <w:rPr>
          <w:spacing w:val="-1"/>
        </w:rPr>
        <w:t>its</w:t>
      </w:r>
      <w:r>
        <w:rPr>
          <w:spacing w:val="61"/>
        </w:rPr>
        <w:t xml:space="preserve"> </w:t>
      </w:r>
      <w:r>
        <w:rPr>
          <w:spacing w:val="-1"/>
        </w:rPr>
        <w:t>mortgage</w:t>
      </w:r>
      <w:r>
        <w:t xml:space="preserve"> </w:t>
      </w:r>
      <w:r>
        <w:rPr>
          <w:spacing w:val="-1"/>
        </w:rPr>
        <w:t>in</w:t>
      </w:r>
      <w:r>
        <w:rPr>
          <w:spacing w:val="-2"/>
        </w:rPr>
        <w:t xml:space="preserve"> </w:t>
      </w:r>
      <w:r>
        <w:t>the</w:t>
      </w:r>
      <w:r>
        <w:rPr>
          <w:spacing w:val="-2"/>
        </w:rPr>
        <w:t xml:space="preserve"> </w:t>
      </w:r>
      <w:r>
        <w:rPr>
          <w:spacing w:val="-1"/>
        </w:rPr>
        <w:t>case</w:t>
      </w:r>
      <w:r>
        <w:t xml:space="preserve"> </w:t>
      </w:r>
      <w:r>
        <w:rPr>
          <w:spacing w:val="-2"/>
        </w:rPr>
        <w:t>of</w:t>
      </w:r>
      <w:r>
        <w:rPr>
          <w:spacing w:val="-1"/>
        </w:rPr>
        <w:t xml:space="preserve"> </w:t>
      </w:r>
      <w:r>
        <w:t xml:space="preserve">a </w:t>
      </w:r>
      <w:r>
        <w:rPr>
          <w:spacing w:val="-1"/>
        </w:rPr>
        <w:t>distribution</w:t>
      </w:r>
      <w:r>
        <w:t xml:space="preserve"> to</w:t>
      </w:r>
      <w:r>
        <w:rPr>
          <w:spacing w:val="-2"/>
        </w:rPr>
        <w:t xml:space="preserve"> </w:t>
      </w:r>
      <w:r>
        <w:rPr>
          <w:spacing w:val="-1"/>
        </w:rPr>
        <w:t>such</w:t>
      </w:r>
      <w:r>
        <w:rPr>
          <w:spacing w:val="-2"/>
        </w:rPr>
        <w:t xml:space="preserve"> </w:t>
      </w:r>
      <w:r>
        <w:rPr>
          <w:spacing w:val="-1"/>
        </w:rPr>
        <w:t>Owner</w:t>
      </w:r>
      <w:r>
        <w:rPr>
          <w:spacing w:val="2"/>
        </w:rPr>
        <w:t xml:space="preserve"> </w:t>
      </w:r>
      <w:r>
        <w:rPr>
          <w:spacing w:val="-2"/>
        </w:rPr>
        <w:t>of</w:t>
      </w:r>
      <w:r>
        <w:rPr>
          <w:spacing w:val="2"/>
        </w:rPr>
        <w:t xml:space="preserve"> </w:t>
      </w:r>
      <w:r>
        <w:rPr>
          <w:spacing w:val="-1"/>
        </w:rPr>
        <w:t>insurance</w:t>
      </w:r>
      <w:r>
        <w:t xml:space="preserve"> </w:t>
      </w:r>
      <w:r>
        <w:rPr>
          <w:spacing w:val="-2"/>
        </w:rPr>
        <w:t>proceeds</w:t>
      </w:r>
      <w:r>
        <w:rPr>
          <w:spacing w:val="1"/>
        </w:rPr>
        <w:t xml:space="preserve"> </w:t>
      </w:r>
      <w:r>
        <w:rPr>
          <w:spacing w:val="-1"/>
        </w:rPr>
        <w:t>or</w:t>
      </w:r>
      <w:r>
        <w:rPr>
          <w:spacing w:val="52"/>
        </w:rPr>
        <w:t xml:space="preserve"> </w:t>
      </w:r>
      <w:r>
        <w:rPr>
          <w:spacing w:val="-1"/>
        </w:rPr>
        <w:t>condemnation</w:t>
      </w:r>
      <w:r>
        <w:rPr>
          <w:spacing w:val="-2"/>
        </w:rPr>
        <w:t xml:space="preserve"> </w:t>
      </w:r>
      <w:r>
        <w:rPr>
          <w:spacing w:val="-1"/>
        </w:rPr>
        <w:t>awards</w:t>
      </w:r>
      <w:r>
        <w:rPr>
          <w:spacing w:val="-2"/>
        </w:rPr>
        <w:t xml:space="preserve"> </w:t>
      </w:r>
      <w:r>
        <w:rPr>
          <w:spacing w:val="-1"/>
        </w:rPr>
        <w:t>for</w:t>
      </w:r>
      <w:r>
        <w:rPr>
          <w:spacing w:val="2"/>
        </w:rPr>
        <w:t xml:space="preserve"> </w:t>
      </w:r>
      <w:r>
        <w:rPr>
          <w:spacing w:val="-1"/>
        </w:rPr>
        <w:t>losses</w:t>
      </w:r>
      <w:r>
        <w:rPr>
          <w:spacing w:val="-2"/>
        </w:rPr>
        <w:t xml:space="preserve"> </w:t>
      </w:r>
      <w:r>
        <w:t>to</w:t>
      </w:r>
      <w:r>
        <w:rPr>
          <w:spacing w:val="-2"/>
        </w:rPr>
        <w:t xml:space="preserve"> </w:t>
      </w:r>
      <w:r>
        <w:rPr>
          <w:spacing w:val="-1"/>
        </w:rPr>
        <w:t xml:space="preserve">or </w:t>
      </w:r>
      <w:r>
        <w:t>a</w:t>
      </w:r>
      <w:r>
        <w:rPr>
          <w:spacing w:val="-2"/>
        </w:rPr>
        <w:t xml:space="preserve"> </w:t>
      </w:r>
      <w:r>
        <w:rPr>
          <w:spacing w:val="-1"/>
        </w:rPr>
        <w:t>taking</w:t>
      </w:r>
      <w:r>
        <w:t xml:space="preserve"> </w:t>
      </w:r>
      <w:r>
        <w:rPr>
          <w:spacing w:val="-2"/>
        </w:rPr>
        <w:t>of</w:t>
      </w:r>
      <w:r>
        <w:rPr>
          <w:spacing w:val="-1"/>
        </w:rPr>
        <w:t xml:space="preserve"> such</w:t>
      </w:r>
      <w:r>
        <w:t xml:space="preserve"> </w:t>
      </w:r>
      <w:r>
        <w:rPr>
          <w:spacing w:val="-1"/>
        </w:rPr>
        <w:t>Unit</w:t>
      </w:r>
      <w:r>
        <w:rPr>
          <w:spacing w:val="2"/>
        </w:rPr>
        <w:t xml:space="preserve"> </w:t>
      </w:r>
      <w:r>
        <w:rPr>
          <w:spacing w:val="-1"/>
        </w:rPr>
        <w:t>and/or</w:t>
      </w:r>
      <w:r>
        <w:rPr>
          <w:spacing w:val="-3"/>
        </w:rPr>
        <w:t xml:space="preserve"> </w:t>
      </w:r>
      <w:r>
        <w:t xml:space="preserve">the </w:t>
      </w:r>
      <w:r>
        <w:rPr>
          <w:spacing w:val="-1"/>
        </w:rPr>
        <w:t>Common</w:t>
      </w:r>
      <w:r>
        <w:rPr>
          <w:spacing w:val="-2"/>
        </w:rPr>
        <w:t xml:space="preserve"> </w:t>
      </w:r>
      <w:r>
        <w:rPr>
          <w:spacing w:val="-1"/>
        </w:rPr>
        <w:t>Elements</w:t>
      </w:r>
      <w:r>
        <w:rPr>
          <w:spacing w:val="53"/>
        </w:rPr>
        <w:t xml:space="preserve"> </w:t>
      </w:r>
      <w:r>
        <w:rPr>
          <w:spacing w:val="-1"/>
        </w:rPr>
        <w:t xml:space="preserve">of </w:t>
      </w:r>
      <w:r>
        <w:t xml:space="preserve">the </w:t>
      </w:r>
      <w:r>
        <w:rPr>
          <w:spacing w:val="-1"/>
        </w:rPr>
        <w:t>Condominium.</w:t>
      </w:r>
    </w:p>
    <w:p w14:paraId="07AFCB0B" w14:textId="77777777" w:rsidR="00BF186F" w:rsidRDefault="00BF186F">
      <w:pPr>
        <w:spacing w:before="14" w:line="260" w:lineRule="exact"/>
        <w:rPr>
          <w:sz w:val="26"/>
          <w:szCs w:val="26"/>
        </w:rPr>
      </w:pPr>
    </w:p>
    <w:p w14:paraId="7E0D0942" w14:textId="77777777" w:rsidR="00BF186F" w:rsidRDefault="00A573AB">
      <w:pPr>
        <w:pStyle w:val="BodyText"/>
        <w:numPr>
          <w:ilvl w:val="0"/>
          <w:numId w:val="7"/>
        </w:numPr>
        <w:tabs>
          <w:tab w:val="left" w:pos="1502"/>
        </w:tabs>
        <w:spacing w:line="251" w:lineRule="auto"/>
        <w:ind w:left="114" w:right="662" w:firstLine="686"/>
      </w:pPr>
      <w:r>
        <w:t xml:space="preserve">In </w:t>
      </w:r>
      <w:r>
        <w:rPr>
          <w:spacing w:val="-1"/>
        </w:rPr>
        <w:t>addition</w:t>
      </w:r>
      <w:r>
        <w:rPr>
          <w:spacing w:val="-2"/>
        </w:rPr>
        <w:t xml:space="preserve"> </w:t>
      </w:r>
      <w:r>
        <w:t>to</w:t>
      </w:r>
      <w:r>
        <w:rPr>
          <w:spacing w:val="-2"/>
        </w:rPr>
        <w:t xml:space="preserve"> </w:t>
      </w:r>
      <w:r>
        <w:t>the</w:t>
      </w:r>
      <w:r>
        <w:rPr>
          <w:spacing w:val="-2"/>
        </w:rPr>
        <w:t xml:space="preserve"> </w:t>
      </w:r>
      <w:r>
        <w:rPr>
          <w:spacing w:val="-1"/>
        </w:rPr>
        <w:t>statutory</w:t>
      </w:r>
      <w:r>
        <w:rPr>
          <w:spacing w:val="1"/>
        </w:rPr>
        <w:t xml:space="preserve"> </w:t>
      </w:r>
      <w:r>
        <w:rPr>
          <w:spacing w:val="-1"/>
        </w:rPr>
        <w:t>rights</w:t>
      </w:r>
      <w:r>
        <w:rPr>
          <w:spacing w:val="1"/>
        </w:rPr>
        <w:t xml:space="preserve"> </w:t>
      </w:r>
      <w:r>
        <w:rPr>
          <w:spacing w:val="-2"/>
        </w:rPr>
        <w:t>of</w:t>
      </w:r>
      <w:r>
        <w:rPr>
          <w:spacing w:val="2"/>
        </w:rPr>
        <w:t xml:space="preserve"> </w:t>
      </w:r>
      <w:r>
        <w:rPr>
          <w:spacing w:val="-1"/>
        </w:rPr>
        <w:t>Eligible</w:t>
      </w:r>
      <w:r>
        <w:t xml:space="preserve"> </w:t>
      </w:r>
      <w:r>
        <w:rPr>
          <w:spacing w:val="-1"/>
        </w:rPr>
        <w:t>Mortgage</w:t>
      </w:r>
      <w:r>
        <w:t xml:space="preserve"> </w:t>
      </w:r>
      <w:r>
        <w:rPr>
          <w:spacing w:val="-1"/>
        </w:rPr>
        <w:t>Holders</w:t>
      </w:r>
      <w:r>
        <w:rPr>
          <w:spacing w:val="1"/>
        </w:rPr>
        <w:t xml:space="preserve"> </w:t>
      </w:r>
      <w:r>
        <w:rPr>
          <w:spacing w:val="-1"/>
        </w:rPr>
        <w:t>summarized</w:t>
      </w:r>
      <w:r>
        <w:rPr>
          <w:spacing w:val="28"/>
        </w:rPr>
        <w:t xml:space="preserve"> </w:t>
      </w:r>
      <w:r>
        <w:rPr>
          <w:spacing w:val="-1"/>
        </w:rPr>
        <w:t>in</w:t>
      </w:r>
      <w:r>
        <w:t xml:space="preserve"> </w:t>
      </w:r>
      <w:r>
        <w:rPr>
          <w:spacing w:val="-1"/>
        </w:rPr>
        <w:t>Subsection</w:t>
      </w:r>
      <w:r>
        <w:t xml:space="preserve"> D </w:t>
      </w:r>
      <w:r>
        <w:rPr>
          <w:spacing w:val="-1"/>
        </w:rPr>
        <w:t>above,</w:t>
      </w:r>
      <w:r>
        <w:rPr>
          <w:spacing w:val="-3"/>
        </w:rPr>
        <w:t xml:space="preserve"> </w:t>
      </w:r>
      <w:r>
        <w:rPr>
          <w:spacing w:val="-1"/>
        </w:rPr>
        <w:t>First Mortgagees,</w:t>
      </w:r>
      <w:r>
        <w:rPr>
          <w:spacing w:val="2"/>
        </w:rPr>
        <w:t xml:space="preserve"> </w:t>
      </w:r>
      <w:r>
        <w:rPr>
          <w:spacing w:val="-1"/>
        </w:rPr>
        <w:t>upon</w:t>
      </w:r>
      <w:r>
        <w:rPr>
          <w:spacing w:val="-2"/>
        </w:rPr>
        <w:t xml:space="preserve"> </w:t>
      </w:r>
      <w:r>
        <w:rPr>
          <w:spacing w:val="-1"/>
        </w:rPr>
        <w:t xml:space="preserve">request </w:t>
      </w:r>
      <w:r>
        <w:t>to</w:t>
      </w:r>
      <w:r>
        <w:rPr>
          <w:spacing w:val="-2"/>
        </w:rPr>
        <w:t xml:space="preserve"> </w:t>
      </w:r>
      <w:r>
        <w:t xml:space="preserve">the </w:t>
      </w:r>
      <w:r>
        <w:rPr>
          <w:spacing w:val="-1"/>
        </w:rPr>
        <w:t>Executive</w:t>
      </w:r>
      <w:r>
        <w:rPr>
          <w:spacing w:val="-4"/>
        </w:rPr>
        <w:t xml:space="preserve"> </w:t>
      </w:r>
      <w:r>
        <w:rPr>
          <w:spacing w:val="-1"/>
        </w:rPr>
        <w:t>Board,</w:t>
      </w:r>
      <w:r>
        <w:rPr>
          <w:spacing w:val="2"/>
        </w:rPr>
        <w:t xml:space="preserve"> </w:t>
      </w:r>
      <w:r>
        <w:rPr>
          <w:spacing w:val="-1"/>
        </w:rPr>
        <w:t>will</w:t>
      </w:r>
      <w:r>
        <w:t xml:space="preserve"> </w:t>
      </w:r>
      <w:r>
        <w:rPr>
          <w:spacing w:val="-1"/>
        </w:rPr>
        <w:t>be</w:t>
      </w:r>
      <w:r>
        <w:rPr>
          <w:spacing w:val="38"/>
        </w:rPr>
        <w:t xml:space="preserve"> </w:t>
      </w:r>
      <w:r>
        <w:rPr>
          <w:spacing w:val="-1"/>
        </w:rPr>
        <w:t>entitled</w:t>
      </w:r>
      <w:r>
        <w:t xml:space="preserve"> </w:t>
      </w:r>
      <w:r>
        <w:rPr>
          <w:spacing w:val="-1"/>
        </w:rPr>
        <w:t>to:</w:t>
      </w:r>
    </w:p>
    <w:p w14:paraId="552925E2" w14:textId="77777777" w:rsidR="00BF186F" w:rsidRDefault="00BF186F">
      <w:pPr>
        <w:spacing w:before="7" w:line="260" w:lineRule="exact"/>
        <w:rPr>
          <w:sz w:val="26"/>
          <w:szCs w:val="26"/>
        </w:rPr>
      </w:pPr>
    </w:p>
    <w:p w14:paraId="269F2126" w14:textId="77777777" w:rsidR="00BF186F" w:rsidRDefault="00A573AB">
      <w:pPr>
        <w:pStyle w:val="BodyText"/>
        <w:numPr>
          <w:ilvl w:val="1"/>
          <w:numId w:val="7"/>
        </w:numPr>
        <w:tabs>
          <w:tab w:val="left" w:pos="2198"/>
        </w:tabs>
        <w:spacing w:line="249" w:lineRule="auto"/>
        <w:ind w:left="2197" w:right="882" w:hanging="693"/>
        <w:jc w:val="left"/>
      </w:pPr>
      <w:r>
        <w:rPr>
          <w:spacing w:val="-1"/>
        </w:rPr>
        <w:t>Written</w:t>
      </w:r>
      <w:r>
        <w:t xml:space="preserve"> </w:t>
      </w:r>
      <w:r>
        <w:rPr>
          <w:spacing w:val="-1"/>
        </w:rPr>
        <w:t>notification</w:t>
      </w:r>
      <w:r>
        <w:rPr>
          <w:spacing w:val="-2"/>
        </w:rPr>
        <w:t xml:space="preserve"> </w:t>
      </w:r>
      <w:r>
        <w:rPr>
          <w:spacing w:val="-1"/>
        </w:rPr>
        <w:t>from the</w:t>
      </w:r>
      <w:r>
        <w:t xml:space="preserve"> </w:t>
      </w:r>
      <w:r>
        <w:rPr>
          <w:spacing w:val="-1"/>
        </w:rPr>
        <w:t>Executive</w:t>
      </w:r>
      <w:r>
        <w:rPr>
          <w:spacing w:val="-2"/>
        </w:rPr>
        <w:t xml:space="preserve"> </w:t>
      </w:r>
      <w:r>
        <w:rPr>
          <w:spacing w:val="-1"/>
        </w:rPr>
        <w:t>Board</w:t>
      </w:r>
      <w:r>
        <w:rPr>
          <w:spacing w:val="-2"/>
        </w:rPr>
        <w:t xml:space="preserve"> </w:t>
      </w:r>
      <w:r>
        <w:rPr>
          <w:spacing w:val="-1"/>
        </w:rPr>
        <w:t xml:space="preserve">of </w:t>
      </w:r>
      <w:r>
        <w:rPr>
          <w:spacing w:val="-2"/>
        </w:rPr>
        <w:t>any</w:t>
      </w:r>
      <w:r>
        <w:rPr>
          <w:spacing w:val="1"/>
        </w:rPr>
        <w:t xml:space="preserve"> </w:t>
      </w:r>
      <w:r>
        <w:rPr>
          <w:spacing w:val="-1"/>
        </w:rPr>
        <w:t>default by</w:t>
      </w:r>
      <w:r>
        <w:rPr>
          <w:spacing w:val="-2"/>
        </w:rPr>
        <w:t xml:space="preserve"> </w:t>
      </w:r>
      <w:r>
        <w:t>its</w:t>
      </w:r>
      <w:r>
        <w:rPr>
          <w:spacing w:val="55"/>
        </w:rPr>
        <w:t xml:space="preserve"> </w:t>
      </w:r>
      <w:r>
        <w:rPr>
          <w:spacing w:val="-1"/>
        </w:rPr>
        <w:t>borrower who</w:t>
      </w:r>
      <w:r>
        <w:t xml:space="preserve"> </w:t>
      </w:r>
      <w:r>
        <w:rPr>
          <w:spacing w:val="-1"/>
        </w:rPr>
        <w:t>is</w:t>
      </w:r>
      <w:r>
        <w:rPr>
          <w:spacing w:val="-2"/>
        </w:rPr>
        <w:t xml:space="preserve"> </w:t>
      </w:r>
      <w:r>
        <w:t>the</w:t>
      </w:r>
      <w:r>
        <w:rPr>
          <w:spacing w:val="-2"/>
        </w:rPr>
        <w:t xml:space="preserve"> </w:t>
      </w:r>
      <w:r>
        <w:rPr>
          <w:spacing w:val="-1"/>
        </w:rPr>
        <w:t>Owner</w:t>
      </w:r>
      <w:r>
        <w:rPr>
          <w:spacing w:val="2"/>
        </w:rPr>
        <w:t xml:space="preserve"> </w:t>
      </w:r>
      <w:r>
        <w:rPr>
          <w:spacing w:val="-2"/>
        </w:rPr>
        <w:t>of</w:t>
      </w:r>
      <w:r>
        <w:rPr>
          <w:spacing w:val="2"/>
        </w:rPr>
        <w:t xml:space="preserve"> </w:t>
      </w:r>
      <w:r>
        <w:t>a</w:t>
      </w:r>
      <w:r>
        <w:rPr>
          <w:spacing w:val="-2"/>
        </w:rPr>
        <w:t xml:space="preserve"> </w:t>
      </w:r>
      <w:r>
        <w:rPr>
          <w:spacing w:val="-1"/>
        </w:rPr>
        <w:t>Unit</w:t>
      </w:r>
      <w:r>
        <w:rPr>
          <w:spacing w:val="2"/>
        </w:rPr>
        <w:t xml:space="preserve"> </w:t>
      </w:r>
      <w:r>
        <w:rPr>
          <w:spacing w:val="-1"/>
        </w:rPr>
        <w:t>with</w:t>
      </w:r>
      <w:r>
        <w:rPr>
          <w:spacing w:val="-2"/>
        </w:rPr>
        <w:t xml:space="preserve"> </w:t>
      </w:r>
      <w:r>
        <w:rPr>
          <w:spacing w:val="-1"/>
        </w:rPr>
        <w:t>respect to</w:t>
      </w:r>
      <w:r>
        <w:t xml:space="preserve"> </w:t>
      </w:r>
      <w:r>
        <w:rPr>
          <w:spacing w:val="-1"/>
        </w:rPr>
        <w:t>any</w:t>
      </w:r>
      <w:r>
        <w:rPr>
          <w:spacing w:val="22"/>
        </w:rPr>
        <w:t xml:space="preserve"> </w:t>
      </w:r>
      <w:r>
        <w:rPr>
          <w:spacing w:val="-1"/>
        </w:rPr>
        <w:t>obligation</w:t>
      </w:r>
      <w:r>
        <w:t xml:space="preserve"> </w:t>
      </w:r>
      <w:r>
        <w:rPr>
          <w:spacing w:val="-1"/>
        </w:rPr>
        <w:t>of</w:t>
      </w:r>
      <w:r>
        <w:rPr>
          <w:spacing w:val="2"/>
        </w:rPr>
        <w:t xml:space="preserve"> </w:t>
      </w:r>
      <w:r>
        <w:rPr>
          <w:spacing w:val="-1"/>
        </w:rPr>
        <w:t>such</w:t>
      </w:r>
      <w:r>
        <w:rPr>
          <w:spacing w:val="-2"/>
        </w:rPr>
        <w:t xml:space="preserve"> borrower</w:t>
      </w:r>
      <w:r>
        <w:rPr>
          <w:spacing w:val="2"/>
        </w:rPr>
        <w:t xml:space="preserve"> </w:t>
      </w:r>
      <w:r>
        <w:rPr>
          <w:spacing w:val="-2"/>
        </w:rPr>
        <w:t>under</w:t>
      </w:r>
      <w:r>
        <w:rPr>
          <w:spacing w:val="-1"/>
        </w:rPr>
        <w:t xml:space="preserve"> this</w:t>
      </w:r>
      <w:r>
        <w:rPr>
          <w:spacing w:val="1"/>
        </w:rPr>
        <w:t xml:space="preserve"> </w:t>
      </w:r>
      <w:r>
        <w:rPr>
          <w:spacing w:val="-1"/>
        </w:rPr>
        <w:t>Declaration</w:t>
      </w:r>
      <w:r>
        <w:t xml:space="preserve"> </w:t>
      </w:r>
      <w:r>
        <w:rPr>
          <w:spacing w:val="-1"/>
        </w:rPr>
        <w:t>or the</w:t>
      </w:r>
      <w:r>
        <w:rPr>
          <w:spacing w:val="52"/>
        </w:rPr>
        <w:t xml:space="preserve"> </w:t>
      </w:r>
      <w:r>
        <w:rPr>
          <w:spacing w:val="-1"/>
        </w:rPr>
        <w:t>provisions</w:t>
      </w:r>
      <w:r>
        <w:rPr>
          <w:spacing w:val="1"/>
        </w:rPr>
        <w:t xml:space="preserve"> </w:t>
      </w:r>
      <w:r>
        <w:rPr>
          <w:spacing w:val="-1"/>
        </w:rPr>
        <w:t xml:space="preserve">of </w:t>
      </w:r>
      <w:r>
        <w:t>the</w:t>
      </w:r>
      <w:r>
        <w:rPr>
          <w:spacing w:val="-2"/>
        </w:rPr>
        <w:t xml:space="preserve"> </w:t>
      </w:r>
      <w:r>
        <w:rPr>
          <w:spacing w:val="-1"/>
        </w:rPr>
        <w:t>By-Laws</w:t>
      </w:r>
      <w:r>
        <w:rPr>
          <w:spacing w:val="1"/>
        </w:rPr>
        <w:t xml:space="preserve"> </w:t>
      </w:r>
      <w:r>
        <w:rPr>
          <w:spacing w:val="-1"/>
        </w:rPr>
        <w:t>which</w:t>
      </w:r>
      <w:r>
        <w:t xml:space="preserve"> </w:t>
      </w:r>
      <w:r>
        <w:rPr>
          <w:spacing w:val="-1"/>
        </w:rPr>
        <w:t>is</w:t>
      </w:r>
      <w:r>
        <w:rPr>
          <w:spacing w:val="1"/>
        </w:rPr>
        <w:t xml:space="preserve"> </w:t>
      </w:r>
      <w:r>
        <w:rPr>
          <w:spacing w:val="-2"/>
        </w:rPr>
        <w:t>not</w:t>
      </w:r>
      <w:r>
        <w:rPr>
          <w:spacing w:val="2"/>
        </w:rPr>
        <w:t xml:space="preserve"> </w:t>
      </w:r>
      <w:r>
        <w:rPr>
          <w:spacing w:val="-1"/>
        </w:rPr>
        <w:t>cured</w:t>
      </w:r>
      <w:r>
        <w:t xml:space="preserve"> </w:t>
      </w:r>
      <w:r>
        <w:rPr>
          <w:spacing w:val="-2"/>
        </w:rPr>
        <w:t>within</w:t>
      </w:r>
      <w:r>
        <w:t xml:space="preserve"> </w:t>
      </w:r>
      <w:r>
        <w:rPr>
          <w:spacing w:val="-1"/>
        </w:rPr>
        <w:t>sixty</w:t>
      </w:r>
      <w:r>
        <w:rPr>
          <w:spacing w:val="-2"/>
        </w:rPr>
        <w:t xml:space="preserve"> </w:t>
      </w:r>
      <w:r>
        <w:rPr>
          <w:spacing w:val="-1"/>
        </w:rPr>
        <w:t>(60)</w:t>
      </w:r>
      <w:r>
        <w:rPr>
          <w:spacing w:val="39"/>
        </w:rPr>
        <w:t xml:space="preserve"> </w:t>
      </w:r>
      <w:r>
        <w:rPr>
          <w:spacing w:val="-1"/>
        </w:rPr>
        <w:t>days;</w:t>
      </w:r>
    </w:p>
    <w:p w14:paraId="41C784AC" w14:textId="77777777" w:rsidR="00BF186F" w:rsidRDefault="00BF186F">
      <w:pPr>
        <w:spacing w:before="3" w:line="280" w:lineRule="exact"/>
        <w:rPr>
          <w:sz w:val="28"/>
          <w:szCs w:val="28"/>
        </w:rPr>
      </w:pPr>
    </w:p>
    <w:p w14:paraId="1E399A78" w14:textId="77777777" w:rsidR="00BF186F" w:rsidRDefault="00A573AB">
      <w:pPr>
        <w:pStyle w:val="BodyText"/>
        <w:numPr>
          <w:ilvl w:val="1"/>
          <w:numId w:val="7"/>
        </w:numPr>
        <w:tabs>
          <w:tab w:val="left" w:pos="2198"/>
        </w:tabs>
        <w:ind w:left="2197" w:hanging="698"/>
        <w:jc w:val="left"/>
      </w:pPr>
      <w:r>
        <w:rPr>
          <w:spacing w:val="-1"/>
        </w:rPr>
        <w:t>Inspect the</w:t>
      </w:r>
      <w:r>
        <w:t xml:space="preserve"> </w:t>
      </w:r>
      <w:r>
        <w:rPr>
          <w:spacing w:val="-1"/>
        </w:rPr>
        <w:t>books</w:t>
      </w:r>
      <w:r>
        <w:rPr>
          <w:spacing w:val="-2"/>
        </w:rPr>
        <w:t xml:space="preserve"> </w:t>
      </w:r>
      <w:r>
        <w:rPr>
          <w:spacing w:val="-1"/>
        </w:rPr>
        <w:t>and</w:t>
      </w:r>
      <w:r>
        <w:rPr>
          <w:spacing w:val="-2"/>
        </w:rPr>
        <w:t xml:space="preserve"> </w:t>
      </w:r>
      <w:r>
        <w:rPr>
          <w:spacing w:val="-1"/>
        </w:rPr>
        <w:t>records</w:t>
      </w:r>
      <w:r>
        <w:rPr>
          <w:spacing w:val="1"/>
        </w:rPr>
        <w:t xml:space="preserve"> </w:t>
      </w:r>
      <w:r>
        <w:rPr>
          <w:spacing w:val="-2"/>
        </w:rPr>
        <w:t>of</w:t>
      </w:r>
      <w:r>
        <w:rPr>
          <w:spacing w:val="-1"/>
        </w:rPr>
        <w:t xml:space="preserve"> </w:t>
      </w:r>
      <w:r>
        <w:t>the</w:t>
      </w:r>
      <w:r>
        <w:rPr>
          <w:spacing w:val="-2"/>
        </w:rPr>
        <w:t xml:space="preserve"> </w:t>
      </w:r>
      <w:r>
        <w:rPr>
          <w:spacing w:val="-1"/>
        </w:rPr>
        <w:t>Association</w:t>
      </w:r>
      <w:r>
        <w:rPr>
          <w:spacing w:val="-2"/>
        </w:rPr>
        <w:t xml:space="preserve"> </w:t>
      </w:r>
      <w:r>
        <w:rPr>
          <w:spacing w:val="-1"/>
        </w:rPr>
        <w:t>at</w:t>
      </w:r>
      <w:r>
        <w:rPr>
          <w:spacing w:val="2"/>
        </w:rPr>
        <w:t xml:space="preserve"> </w:t>
      </w:r>
      <w:r>
        <w:rPr>
          <w:spacing w:val="-1"/>
        </w:rPr>
        <w:t>all</w:t>
      </w:r>
      <w:r>
        <w:t xml:space="preserve"> </w:t>
      </w:r>
      <w:r>
        <w:rPr>
          <w:spacing w:val="-1"/>
        </w:rPr>
        <w:t>reasonable</w:t>
      </w:r>
      <w:r>
        <w:t xml:space="preserve"> </w:t>
      </w:r>
      <w:r>
        <w:rPr>
          <w:spacing w:val="-1"/>
        </w:rPr>
        <w:t>times;</w:t>
      </w:r>
    </w:p>
    <w:p w14:paraId="22E7BB39" w14:textId="77777777" w:rsidR="00BF186F" w:rsidRDefault="00BF186F">
      <w:pPr>
        <w:spacing w:before="8" w:line="280" w:lineRule="exact"/>
        <w:rPr>
          <w:sz w:val="28"/>
          <w:szCs w:val="28"/>
        </w:rPr>
      </w:pPr>
    </w:p>
    <w:p w14:paraId="2F063414" w14:textId="77777777" w:rsidR="00BF186F" w:rsidRDefault="00A573AB">
      <w:pPr>
        <w:pStyle w:val="BodyText"/>
        <w:numPr>
          <w:ilvl w:val="1"/>
          <w:numId w:val="7"/>
        </w:numPr>
        <w:tabs>
          <w:tab w:val="left" w:pos="2203"/>
        </w:tabs>
        <w:spacing w:line="246" w:lineRule="auto"/>
        <w:ind w:left="2202" w:right="645" w:hanging="703"/>
        <w:jc w:val="left"/>
      </w:pPr>
      <w:r>
        <w:rPr>
          <w:spacing w:val="-1"/>
        </w:rPr>
        <w:t>Receive</w:t>
      </w:r>
      <w:r>
        <w:t xml:space="preserve"> </w:t>
      </w:r>
      <w:r>
        <w:rPr>
          <w:spacing w:val="-1"/>
        </w:rPr>
        <w:t xml:space="preserve">(at </w:t>
      </w:r>
      <w:r>
        <w:t>its</w:t>
      </w:r>
      <w:r>
        <w:rPr>
          <w:spacing w:val="-2"/>
        </w:rPr>
        <w:t xml:space="preserve"> </w:t>
      </w:r>
      <w:r>
        <w:rPr>
          <w:spacing w:val="-1"/>
        </w:rPr>
        <w:t>own</w:t>
      </w:r>
      <w:r>
        <w:t xml:space="preserve"> </w:t>
      </w:r>
      <w:r>
        <w:rPr>
          <w:spacing w:val="-1"/>
        </w:rPr>
        <w:t>expense)</w:t>
      </w:r>
      <w:r>
        <w:rPr>
          <w:spacing w:val="2"/>
        </w:rPr>
        <w:t xml:space="preserve"> </w:t>
      </w:r>
      <w:r>
        <w:rPr>
          <w:spacing w:val="-1"/>
        </w:rPr>
        <w:t>an</w:t>
      </w:r>
      <w:r>
        <w:rPr>
          <w:spacing w:val="-2"/>
        </w:rPr>
        <w:t xml:space="preserve"> </w:t>
      </w:r>
      <w:r>
        <w:rPr>
          <w:spacing w:val="-1"/>
        </w:rPr>
        <w:t>audited</w:t>
      </w:r>
      <w:r>
        <w:rPr>
          <w:spacing w:val="-2"/>
        </w:rPr>
        <w:t xml:space="preserve"> </w:t>
      </w:r>
      <w:r>
        <w:rPr>
          <w:spacing w:val="-1"/>
        </w:rPr>
        <w:t>annual</w:t>
      </w:r>
      <w:r>
        <w:t xml:space="preserve"> </w:t>
      </w:r>
      <w:r>
        <w:rPr>
          <w:spacing w:val="-1"/>
        </w:rPr>
        <w:t>financial</w:t>
      </w:r>
      <w:r>
        <w:t xml:space="preserve"> </w:t>
      </w:r>
      <w:r>
        <w:rPr>
          <w:spacing w:val="-1"/>
        </w:rPr>
        <w:t>statement</w:t>
      </w:r>
      <w:r>
        <w:rPr>
          <w:spacing w:val="34"/>
        </w:rPr>
        <w:t xml:space="preserve"> </w:t>
      </w:r>
      <w:r>
        <w:rPr>
          <w:spacing w:val="-1"/>
        </w:rPr>
        <w:t xml:space="preserve">of </w:t>
      </w:r>
      <w:r>
        <w:t xml:space="preserve">the </w:t>
      </w:r>
      <w:r>
        <w:rPr>
          <w:spacing w:val="-2"/>
        </w:rPr>
        <w:t>Condominium</w:t>
      </w:r>
      <w:r>
        <w:rPr>
          <w:spacing w:val="2"/>
        </w:rPr>
        <w:t xml:space="preserve"> </w:t>
      </w:r>
      <w:r>
        <w:rPr>
          <w:spacing w:val="-1"/>
        </w:rPr>
        <w:t>Association</w:t>
      </w:r>
      <w:r>
        <w:t xml:space="preserve"> </w:t>
      </w:r>
      <w:r>
        <w:rPr>
          <w:spacing w:val="-1"/>
        </w:rPr>
        <w:t>within</w:t>
      </w:r>
      <w:r>
        <w:t xml:space="preserve"> </w:t>
      </w:r>
      <w:r>
        <w:rPr>
          <w:spacing w:val="-1"/>
        </w:rPr>
        <w:t>ninety</w:t>
      </w:r>
      <w:r>
        <w:rPr>
          <w:spacing w:val="-2"/>
        </w:rPr>
        <w:t xml:space="preserve"> </w:t>
      </w:r>
      <w:r>
        <w:rPr>
          <w:spacing w:val="-1"/>
        </w:rPr>
        <w:t>(90)</w:t>
      </w:r>
      <w:r>
        <w:rPr>
          <w:spacing w:val="2"/>
        </w:rPr>
        <w:t xml:space="preserve"> </w:t>
      </w:r>
      <w:r>
        <w:rPr>
          <w:spacing w:val="-1"/>
        </w:rPr>
        <w:t>days</w:t>
      </w:r>
      <w:r>
        <w:rPr>
          <w:spacing w:val="-2"/>
        </w:rPr>
        <w:t xml:space="preserve"> </w:t>
      </w:r>
      <w:r>
        <w:rPr>
          <w:spacing w:val="-1"/>
        </w:rPr>
        <w:t>following</w:t>
      </w:r>
      <w:r>
        <w:rPr>
          <w:spacing w:val="46"/>
        </w:rPr>
        <w:t xml:space="preserve"> </w:t>
      </w:r>
      <w:r>
        <w:t xml:space="preserve">the </w:t>
      </w:r>
      <w:r>
        <w:rPr>
          <w:spacing w:val="-1"/>
        </w:rPr>
        <w:t>end</w:t>
      </w:r>
      <w:r>
        <w:rPr>
          <w:spacing w:val="-2"/>
        </w:rPr>
        <w:t xml:space="preserve"> </w:t>
      </w:r>
      <w:r>
        <w:rPr>
          <w:spacing w:val="-1"/>
        </w:rPr>
        <w:t>of any</w:t>
      </w:r>
      <w:r>
        <w:rPr>
          <w:spacing w:val="-2"/>
        </w:rPr>
        <w:t xml:space="preserve"> </w:t>
      </w:r>
      <w:r>
        <w:rPr>
          <w:spacing w:val="-1"/>
        </w:rPr>
        <w:t>fiscal</w:t>
      </w:r>
      <w:r>
        <w:t xml:space="preserve"> </w:t>
      </w:r>
      <w:r>
        <w:rPr>
          <w:spacing w:val="-1"/>
        </w:rPr>
        <w:t xml:space="preserve">year of </w:t>
      </w:r>
      <w:r>
        <w:t>the</w:t>
      </w:r>
      <w:r>
        <w:rPr>
          <w:spacing w:val="-2"/>
        </w:rPr>
        <w:t xml:space="preserve"> </w:t>
      </w:r>
      <w:r>
        <w:rPr>
          <w:spacing w:val="-1"/>
        </w:rPr>
        <w:t>Association;</w:t>
      </w:r>
    </w:p>
    <w:p w14:paraId="1368C7B8" w14:textId="77777777" w:rsidR="00BF186F" w:rsidRDefault="00A573AB">
      <w:pPr>
        <w:pStyle w:val="BodyText"/>
        <w:numPr>
          <w:ilvl w:val="1"/>
          <w:numId w:val="7"/>
        </w:numPr>
        <w:tabs>
          <w:tab w:val="left" w:pos="2218"/>
        </w:tabs>
        <w:spacing w:before="59" w:line="245" w:lineRule="auto"/>
        <w:ind w:left="2217" w:right="685" w:hanging="698"/>
        <w:jc w:val="left"/>
      </w:pPr>
      <w:r>
        <w:rPr>
          <w:spacing w:val="-1"/>
        </w:rPr>
        <w:t>Receive</w:t>
      </w:r>
      <w:r>
        <w:t xml:space="preserve"> </w:t>
      </w:r>
      <w:r>
        <w:rPr>
          <w:spacing w:val="-1"/>
        </w:rPr>
        <w:t>written</w:t>
      </w:r>
      <w:r>
        <w:rPr>
          <w:spacing w:val="-2"/>
        </w:rPr>
        <w:t xml:space="preserve"> </w:t>
      </w:r>
      <w:r>
        <w:rPr>
          <w:spacing w:val="-1"/>
        </w:rPr>
        <w:t>notice</w:t>
      </w:r>
      <w:r>
        <w:rPr>
          <w:spacing w:val="-2"/>
        </w:rPr>
        <w:t xml:space="preserve"> </w:t>
      </w:r>
      <w:r>
        <w:rPr>
          <w:spacing w:val="-1"/>
        </w:rPr>
        <w:t>of all</w:t>
      </w:r>
      <w:r>
        <w:t xml:space="preserve"> </w:t>
      </w:r>
      <w:r>
        <w:rPr>
          <w:spacing w:val="-1"/>
        </w:rPr>
        <w:t>meetings</w:t>
      </w:r>
      <w:r>
        <w:rPr>
          <w:spacing w:val="1"/>
        </w:rPr>
        <w:t xml:space="preserve"> </w:t>
      </w:r>
      <w:r>
        <w:rPr>
          <w:spacing w:val="-1"/>
        </w:rPr>
        <w:t>of the</w:t>
      </w:r>
      <w:r>
        <w:t xml:space="preserve"> </w:t>
      </w:r>
      <w:r>
        <w:rPr>
          <w:spacing w:val="-1"/>
        </w:rPr>
        <w:t>Association</w:t>
      </w:r>
      <w:r>
        <w:t xml:space="preserve"> </w:t>
      </w:r>
      <w:r>
        <w:rPr>
          <w:spacing w:val="-1"/>
        </w:rPr>
        <w:t>and</w:t>
      </w:r>
      <w:r>
        <w:rPr>
          <w:spacing w:val="1"/>
        </w:rPr>
        <w:t xml:space="preserve"> </w:t>
      </w:r>
      <w:r>
        <w:rPr>
          <w:spacing w:val="-1"/>
        </w:rPr>
        <w:t>be</w:t>
      </w:r>
      <w:r>
        <w:rPr>
          <w:spacing w:val="45"/>
        </w:rPr>
        <w:t xml:space="preserve"> </w:t>
      </w:r>
      <w:r>
        <w:rPr>
          <w:spacing w:val="-1"/>
        </w:rPr>
        <w:t>permitted</w:t>
      </w:r>
      <w:r>
        <w:rPr>
          <w:spacing w:val="-2"/>
        </w:rPr>
        <w:t xml:space="preserve"> </w:t>
      </w:r>
      <w:r>
        <w:t xml:space="preserve">to </w:t>
      </w:r>
      <w:r>
        <w:rPr>
          <w:spacing w:val="-1"/>
        </w:rPr>
        <w:t>designate</w:t>
      </w:r>
      <w:r>
        <w:t xml:space="preserve"> a</w:t>
      </w:r>
      <w:r>
        <w:rPr>
          <w:spacing w:val="-4"/>
        </w:rPr>
        <w:t xml:space="preserve"> </w:t>
      </w:r>
      <w:r>
        <w:rPr>
          <w:spacing w:val="-1"/>
        </w:rPr>
        <w:t>representative</w:t>
      </w:r>
      <w:r>
        <w:rPr>
          <w:spacing w:val="-2"/>
        </w:rPr>
        <w:t xml:space="preserve"> </w:t>
      </w:r>
      <w:r>
        <w:t>to</w:t>
      </w:r>
      <w:r>
        <w:rPr>
          <w:spacing w:val="-2"/>
        </w:rPr>
        <w:t xml:space="preserve"> </w:t>
      </w:r>
      <w:r>
        <w:rPr>
          <w:spacing w:val="-1"/>
        </w:rPr>
        <w:t>attend</w:t>
      </w:r>
      <w:r>
        <w:rPr>
          <w:spacing w:val="-2"/>
        </w:rPr>
        <w:t xml:space="preserve"> </w:t>
      </w:r>
      <w:r>
        <w:rPr>
          <w:spacing w:val="-1"/>
        </w:rPr>
        <w:t>all</w:t>
      </w:r>
      <w:r>
        <w:t xml:space="preserve"> </w:t>
      </w:r>
      <w:r>
        <w:rPr>
          <w:spacing w:val="-1"/>
        </w:rPr>
        <w:t>such</w:t>
      </w:r>
      <w:r>
        <w:t xml:space="preserve"> </w:t>
      </w:r>
      <w:r>
        <w:rPr>
          <w:spacing w:val="-1"/>
        </w:rPr>
        <w:t>meetings;</w:t>
      </w:r>
    </w:p>
    <w:p w14:paraId="35C2A82C" w14:textId="77777777" w:rsidR="00BF186F" w:rsidRDefault="00BF186F">
      <w:pPr>
        <w:spacing w:before="3" w:line="280" w:lineRule="exact"/>
        <w:rPr>
          <w:sz w:val="28"/>
          <w:szCs w:val="28"/>
        </w:rPr>
      </w:pPr>
    </w:p>
    <w:p w14:paraId="07BA8105" w14:textId="77777777" w:rsidR="00BF186F" w:rsidRDefault="00A573AB">
      <w:pPr>
        <w:pStyle w:val="BodyText"/>
        <w:numPr>
          <w:ilvl w:val="1"/>
          <w:numId w:val="7"/>
        </w:numPr>
        <w:tabs>
          <w:tab w:val="left" w:pos="2218"/>
        </w:tabs>
        <w:spacing w:line="249" w:lineRule="auto"/>
        <w:ind w:left="2217" w:right="563" w:hanging="703"/>
        <w:jc w:val="left"/>
      </w:pPr>
      <w:r>
        <w:rPr>
          <w:spacing w:val="-1"/>
        </w:rPr>
        <w:t>Receive</w:t>
      </w:r>
      <w:r>
        <w:t xml:space="preserve"> </w:t>
      </w:r>
      <w:r>
        <w:rPr>
          <w:spacing w:val="-1"/>
        </w:rPr>
        <w:t>prompt written</w:t>
      </w:r>
      <w:r>
        <w:t xml:space="preserve"> </w:t>
      </w:r>
      <w:r>
        <w:rPr>
          <w:spacing w:val="-1"/>
        </w:rPr>
        <w:t>notification</w:t>
      </w:r>
      <w:r>
        <w:rPr>
          <w:spacing w:val="-2"/>
        </w:rPr>
        <w:t xml:space="preserve"> </w:t>
      </w:r>
      <w:r>
        <w:rPr>
          <w:spacing w:val="-1"/>
        </w:rPr>
        <w:t xml:space="preserve">from </w:t>
      </w:r>
      <w:r>
        <w:t>the</w:t>
      </w:r>
      <w:r>
        <w:rPr>
          <w:spacing w:val="-2"/>
        </w:rPr>
        <w:t xml:space="preserve"> </w:t>
      </w:r>
      <w:r>
        <w:rPr>
          <w:spacing w:val="-1"/>
        </w:rPr>
        <w:t>Executive</w:t>
      </w:r>
      <w:r>
        <w:t xml:space="preserve"> </w:t>
      </w:r>
      <w:r>
        <w:rPr>
          <w:spacing w:val="-1"/>
        </w:rPr>
        <w:t>Board</w:t>
      </w:r>
      <w:r>
        <w:rPr>
          <w:spacing w:val="-2"/>
        </w:rPr>
        <w:t xml:space="preserve"> </w:t>
      </w:r>
      <w:r>
        <w:rPr>
          <w:spacing w:val="-1"/>
        </w:rPr>
        <w:t>of any</w:t>
      </w:r>
      <w:r>
        <w:rPr>
          <w:spacing w:val="40"/>
        </w:rPr>
        <w:t xml:space="preserve"> </w:t>
      </w:r>
      <w:r>
        <w:rPr>
          <w:spacing w:val="-1"/>
        </w:rPr>
        <w:t>damage</w:t>
      </w:r>
      <w:r>
        <w:t xml:space="preserve"> </w:t>
      </w:r>
      <w:r>
        <w:rPr>
          <w:spacing w:val="-1"/>
        </w:rPr>
        <w:t>by</w:t>
      </w:r>
      <w:r>
        <w:rPr>
          <w:spacing w:val="-2"/>
        </w:rPr>
        <w:t xml:space="preserve"> </w:t>
      </w:r>
      <w:r>
        <w:rPr>
          <w:spacing w:val="-1"/>
        </w:rPr>
        <w:t>fire</w:t>
      </w:r>
      <w:r>
        <w:t xml:space="preserve"> </w:t>
      </w:r>
      <w:r>
        <w:rPr>
          <w:spacing w:val="-2"/>
        </w:rPr>
        <w:t>or</w:t>
      </w:r>
      <w:r>
        <w:rPr>
          <w:spacing w:val="2"/>
        </w:rPr>
        <w:t xml:space="preserve"> </w:t>
      </w:r>
      <w:r>
        <w:rPr>
          <w:spacing w:val="-1"/>
        </w:rPr>
        <w:t>other casualty</w:t>
      </w:r>
      <w:r>
        <w:rPr>
          <w:spacing w:val="-2"/>
        </w:rPr>
        <w:t xml:space="preserve"> </w:t>
      </w:r>
      <w:r>
        <w:t>to a</w:t>
      </w:r>
      <w:r>
        <w:rPr>
          <w:spacing w:val="-2"/>
        </w:rPr>
        <w:t xml:space="preserve"> </w:t>
      </w:r>
      <w:r>
        <w:rPr>
          <w:spacing w:val="-1"/>
        </w:rPr>
        <w:t>material</w:t>
      </w:r>
      <w:r>
        <w:t xml:space="preserve"> </w:t>
      </w:r>
      <w:r>
        <w:rPr>
          <w:spacing w:val="-2"/>
        </w:rPr>
        <w:t>portion</w:t>
      </w:r>
      <w:r>
        <w:t xml:space="preserve"> </w:t>
      </w:r>
      <w:r>
        <w:rPr>
          <w:spacing w:val="-1"/>
        </w:rPr>
        <w:t>of the</w:t>
      </w:r>
      <w:r>
        <w:rPr>
          <w:spacing w:val="42"/>
        </w:rPr>
        <w:t xml:space="preserve"> </w:t>
      </w:r>
      <w:r>
        <w:rPr>
          <w:spacing w:val="-1"/>
        </w:rPr>
        <w:t>Condominium</w:t>
      </w:r>
      <w:r>
        <w:rPr>
          <w:spacing w:val="2"/>
        </w:rPr>
        <w:t xml:space="preserve"> </w:t>
      </w:r>
      <w:r>
        <w:rPr>
          <w:spacing w:val="-1"/>
        </w:rPr>
        <w:t>or</w:t>
      </w:r>
      <w:r>
        <w:rPr>
          <w:spacing w:val="-3"/>
        </w:rPr>
        <w:t xml:space="preserve"> </w:t>
      </w:r>
      <w:r>
        <w:t xml:space="preserve">the </w:t>
      </w:r>
      <w:r>
        <w:rPr>
          <w:spacing w:val="-1"/>
        </w:rPr>
        <w:t>Unit upon</w:t>
      </w:r>
      <w:r>
        <w:t xml:space="preserve"> </w:t>
      </w:r>
      <w:r>
        <w:rPr>
          <w:spacing w:val="-1"/>
        </w:rPr>
        <w:t>which</w:t>
      </w:r>
      <w:r>
        <w:rPr>
          <w:spacing w:val="-2"/>
        </w:rPr>
        <w:t xml:space="preserve"> </w:t>
      </w:r>
      <w:r>
        <w:t xml:space="preserve">the </w:t>
      </w:r>
      <w:r>
        <w:rPr>
          <w:spacing w:val="-1"/>
        </w:rPr>
        <w:t>First Mortgagee</w:t>
      </w:r>
      <w:r>
        <w:rPr>
          <w:spacing w:val="-2"/>
        </w:rPr>
        <w:t xml:space="preserve"> </w:t>
      </w:r>
      <w:r>
        <w:rPr>
          <w:spacing w:val="-1"/>
        </w:rPr>
        <w:t>holds</w:t>
      </w:r>
      <w:r>
        <w:rPr>
          <w:spacing w:val="1"/>
        </w:rPr>
        <w:t xml:space="preserve"> </w:t>
      </w:r>
      <w:r>
        <w:t>a</w:t>
      </w:r>
      <w:r>
        <w:rPr>
          <w:spacing w:val="25"/>
        </w:rPr>
        <w:t xml:space="preserve"> </w:t>
      </w:r>
      <w:r>
        <w:rPr>
          <w:spacing w:val="-1"/>
        </w:rPr>
        <w:t>mortgage</w:t>
      </w:r>
      <w:r>
        <w:t xml:space="preserve"> </w:t>
      </w:r>
      <w:r>
        <w:rPr>
          <w:spacing w:val="-2"/>
        </w:rPr>
        <w:t>or</w:t>
      </w:r>
      <w:r>
        <w:rPr>
          <w:spacing w:val="2"/>
        </w:rPr>
        <w:t xml:space="preserve"> </w:t>
      </w:r>
      <w:r>
        <w:rPr>
          <w:spacing w:val="-1"/>
        </w:rPr>
        <w:t>proposed</w:t>
      </w:r>
      <w:r>
        <w:rPr>
          <w:spacing w:val="-2"/>
        </w:rPr>
        <w:t xml:space="preserve"> </w:t>
      </w:r>
      <w:r>
        <w:rPr>
          <w:spacing w:val="-1"/>
        </w:rPr>
        <w:t>taking</w:t>
      </w:r>
      <w:r>
        <w:t xml:space="preserve"> </w:t>
      </w:r>
      <w:r>
        <w:rPr>
          <w:spacing w:val="-1"/>
        </w:rPr>
        <w:t>by</w:t>
      </w:r>
      <w:r>
        <w:rPr>
          <w:spacing w:val="1"/>
        </w:rPr>
        <w:t xml:space="preserve"> </w:t>
      </w:r>
      <w:r>
        <w:rPr>
          <w:spacing w:val="-1"/>
        </w:rPr>
        <w:t>condemnation</w:t>
      </w:r>
      <w:r>
        <w:rPr>
          <w:spacing w:val="-2"/>
        </w:rPr>
        <w:t xml:space="preserve"> </w:t>
      </w:r>
      <w:r>
        <w:rPr>
          <w:spacing w:val="-1"/>
        </w:rPr>
        <w:t>or eminent domain</w:t>
      </w:r>
      <w:r>
        <w:t xml:space="preserve"> </w:t>
      </w:r>
      <w:r>
        <w:rPr>
          <w:spacing w:val="-1"/>
        </w:rPr>
        <w:t>of</w:t>
      </w:r>
      <w:r>
        <w:rPr>
          <w:spacing w:val="28"/>
        </w:rPr>
        <w:t xml:space="preserve"> </w:t>
      </w:r>
      <w:r>
        <w:rPr>
          <w:spacing w:val="-1"/>
        </w:rPr>
        <w:t>said</w:t>
      </w:r>
      <w:r>
        <w:t xml:space="preserve"> </w:t>
      </w:r>
      <w:r>
        <w:rPr>
          <w:spacing w:val="-1"/>
        </w:rPr>
        <w:t>Unit</w:t>
      </w:r>
      <w:r>
        <w:rPr>
          <w:spacing w:val="2"/>
        </w:rPr>
        <w:t xml:space="preserve"> </w:t>
      </w:r>
      <w:r>
        <w:rPr>
          <w:spacing w:val="-1"/>
        </w:rPr>
        <w:t xml:space="preserve">or </w:t>
      </w:r>
      <w:r>
        <w:t>the</w:t>
      </w:r>
      <w:r>
        <w:rPr>
          <w:spacing w:val="-2"/>
        </w:rPr>
        <w:t xml:space="preserve"> </w:t>
      </w:r>
      <w:r>
        <w:rPr>
          <w:spacing w:val="-1"/>
        </w:rPr>
        <w:t>Common</w:t>
      </w:r>
      <w:r>
        <w:rPr>
          <w:spacing w:val="-2"/>
        </w:rPr>
        <w:t xml:space="preserve"> </w:t>
      </w:r>
      <w:r>
        <w:rPr>
          <w:spacing w:val="-1"/>
        </w:rPr>
        <w:t>Elements</w:t>
      </w:r>
      <w:r>
        <w:rPr>
          <w:spacing w:val="-2"/>
        </w:rPr>
        <w:t xml:space="preserve"> </w:t>
      </w:r>
      <w:r>
        <w:rPr>
          <w:spacing w:val="-1"/>
        </w:rPr>
        <w:t>of</w:t>
      </w:r>
      <w:r>
        <w:rPr>
          <w:spacing w:val="-3"/>
        </w:rPr>
        <w:t xml:space="preserve"> </w:t>
      </w:r>
      <w:r>
        <w:t xml:space="preserve">the </w:t>
      </w:r>
      <w:r>
        <w:rPr>
          <w:spacing w:val="-1"/>
        </w:rPr>
        <w:t>Condominium;</w:t>
      </w:r>
    </w:p>
    <w:p w14:paraId="18F458E9" w14:textId="77777777" w:rsidR="00BF186F" w:rsidRDefault="00BF186F">
      <w:pPr>
        <w:spacing w:before="19" w:line="260" w:lineRule="exact"/>
        <w:rPr>
          <w:sz w:val="26"/>
          <w:szCs w:val="26"/>
        </w:rPr>
      </w:pPr>
    </w:p>
    <w:p w14:paraId="7103B00B" w14:textId="77777777" w:rsidR="00BF186F" w:rsidRDefault="00A573AB">
      <w:pPr>
        <w:pStyle w:val="BodyText"/>
        <w:numPr>
          <w:ilvl w:val="1"/>
          <w:numId w:val="7"/>
        </w:numPr>
        <w:tabs>
          <w:tab w:val="left" w:pos="2223"/>
        </w:tabs>
        <w:spacing w:line="251" w:lineRule="auto"/>
        <w:ind w:left="2227" w:right="715" w:hanging="713"/>
        <w:jc w:val="left"/>
      </w:pPr>
      <w:r>
        <w:rPr>
          <w:spacing w:val="-1"/>
        </w:rPr>
        <w:t>Receive</w:t>
      </w:r>
      <w:r>
        <w:t xml:space="preserve"> </w:t>
      </w:r>
      <w:r>
        <w:rPr>
          <w:spacing w:val="-1"/>
        </w:rPr>
        <w:t>written</w:t>
      </w:r>
      <w:r>
        <w:rPr>
          <w:spacing w:val="-2"/>
        </w:rPr>
        <w:t xml:space="preserve"> </w:t>
      </w:r>
      <w:r>
        <w:rPr>
          <w:spacing w:val="-1"/>
        </w:rPr>
        <w:t>notice</w:t>
      </w:r>
      <w:r>
        <w:rPr>
          <w:spacing w:val="-2"/>
        </w:rPr>
        <w:t xml:space="preserve"> </w:t>
      </w:r>
      <w:r>
        <w:rPr>
          <w:spacing w:val="-1"/>
        </w:rPr>
        <w:t>of any</w:t>
      </w:r>
      <w:r>
        <w:rPr>
          <w:spacing w:val="1"/>
        </w:rPr>
        <w:t xml:space="preserve"> </w:t>
      </w:r>
      <w:r>
        <w:rPr>
          <w:spacing w:val="-1"/>
        </w:rPr>
        <w:t>lapse,</w:t>
      </w:r>
      <w:r>
        <w:rPr>
          <w:spacing w:val="2"/>
        </w:rPr>
        <w:t xml:space="preserve"> </w:t>
      </w:r>
      <w:r>
        <w:rPr>
          <w:spacing w:val="-1"/>
        </w:rPr>
        <w:t>cancellation</w:t>
      </w:r>
      <w:r>
        <w:rPr>
          <w:spacing w:val="-2"/>
        </w:rPr>
        <w:t xml:space="preserve"> </w:t>
      </w:r>
      <w:r>
        <w:rPr>
          <w:spacing w:val="-1"/>
        </w:rPr>
        <w:t>or material</w:t>
      </w:r>
      <w:r>
        <w:rPr>
          <w:spacing w:val="40"/>
        </w:rPr>
        <w:t xml:space="preserve"> </w:t>
      </w:r>
      <w:r>
        <w:rPr>
          <w:spacing w:val="-1"/>
        </w:rPr>
        <w:t>modification</w:t>
      </w:r>
      <w:r>
        <w:t xml:space="preserve"> </w:t>
      </w:r>
      <w:r>
        <w:rPr>
          <w:spacing w:val="-2"/>
        </w:rPr>
        <w:t>of</w:t>
      </w:r>
      <w:r>
        <w:rPr>
          <w:spacing w:val="2"/>
        </w:rPr>
        <w:t xml:space="preserve"> </w:t>
      </w:r>
      <w:r>
        <w:rPr>
          <w:spacing w:val="-2"/>
        </w:rPr>
        <w:t>any</w:t>
      </w:r>
      <w:r>
        <w:rPr>
          <w:spacing w:val="1"/>
        </w:rPr>
        <w:t xml:space="preserve"> </w:t>
      </w:r>
      <w:r>
        <w:rPr>
          <w:spacing w:val="-1"/>
        </w:rPr>
        <w:t>insurance</w:t>
      </w:r>
      <w:r>
        <w:t xml:space="preserve"> </w:t>
      </w:r>
      <w:r>
        <w:rPr>
          <w:spacing w:val="-1"/>
        </w:rPr>
        <w:t>policy</w:t>
      </w:r>
      <w:r>
        <w:rPr>
          <w:spacing w:val="-2"/>
        </w:rPr>
        <w:t xml:space="preserve"> </w:t>
      </w:r>
      <w:r>
        <w:rPr>
          <w:spacing w:val="-1"/>
        </w:rPr>
        <w:t>maintained</w:t>
      </w:r>
      <w:r>
        <w:t xml:space="preserve"> </w:t>
      </w:r>
      <w:r>
        <w:rPr>
          <w:spacing w:val="-2"/>
        </w:rPr>
        <w:t>by</w:t>
      </w:r>
      <w:r>
        <w:rPr>
          <w:spacing w:val="1"/>
        </w:rPr>
        <w:t xml:space="preserve"> </w:t>
      </w:r>
      <w:r>
        <w:t>the</w:t>
      </w:r>
      <w:r>
        <w:rPr>
          <w:spacing w:val="-2"/>
        </w:rPr>
        <w:t xml:space="preserve"> </w:t>
      </w:r>
      <w:r>
        <w:rPr>
          <w:spacing w:val="-1"/>
        </w:rPr>
        <w:t>Association;</w:t>
      </w:r>
      <w:r>
        <w:rPr>
          <w:spacing w:val="36"/>
        </w:rPr>
        <w:t xml:space="preserve"> </w:t>
      </w:r>
      <w:r>
        <w:rPr>
          <w:spacing w:val="-1"/>
        </w:rPr>
        <w:t>and</w:t>
      </w:r>
    </w:p>
    <w:p w14:paraId="35858830" w14:textId="77777777" w:rsidR="00BF186F" w:rsidRDefault="00BF186F">
      <w:pPr>
        <w:spacing w:before="12" w:line="260" w:lineRule="exact"/>
        <w:rPr>
          <w:sz w:val="26"/>
          <w:szCs w:val="26"/>
        </w:rPr>
      </w:pPr>
    </w:p>
    <w:p w14:paraId="5EC66C62" w14:textId="77777777" w:rsidR="00BF186F" w:rsidRDefault="00A573AB">
      <w:pPr>
        <w:pStyle w:val="BodyText"/>
        <w:numPr>
          <w:ilvl w:val="1"/>
          <w:numId w:val="7"/>
        </w:numPr>
        <w:tabs>
          <w:tab w:val="left" w:pos="2218"/>
        </w:tabs>
        <w:spacing w:line="249" w:lineRule="auto"/>
        <w:ind w:left="2227" w:right="1102" w:hanging="718"/>
        <w:jc w:val="left"/>
      </w:pPr>
      <w:r>
        <w:rPr>
          <w:spacing w:val="-1"/>
        </w:rPr>
        <w:t>Receive</w:t>
      </w:r>
      <w:r>
        <w:t xml:space="preserve"> </w:t>
      </w:r>
      <w:r>
        <w:rPr>
          <w:spacing w:val="-1"/>
        </w:rPr>
        <w:t>written</w:t>
      </w:r>
      <w:r>
        <w:rPr>
          <w:spacing w:val="-2"/>
        </w:rPr>
        <w:t xml:space="preserve"> </w:t>
      </w:r>
      <w:r>
        <w:rPr>
          <w:spacing w:val="-1"/>
        </w:rPr>
        <w:t>notice</w:t>
      </w:r>
      <w:r>
        <w:rPr>
          <w:spacing w:val="-2"/>
        </w:rPr>
        <w:t xml:space="preserve"> </w:t>
      </w:r>
      <w:r>
        <w:rPr>
          <w:spacing w:val="-1"/>
        </w:rPr>
        <w:t>of any</w:t>
      </w:r>
      <w:r>
        <w:rPr>
          <w:spacing w:val="1"/>
        </w:rPr>
        <w:t xml:space="preserve"> </w:t>
      </w:r>
      <w:proofErr w:type="gramStart"/>
      <w:r>
        <w:rPr>
          <w:spacing w:val="-1"/>
        </w:rPr>
        <w:t>action</w:t>
      </w:r>
      <w:r>
        <w:t xml:space="preserve"> </w:t>
      </w:r>
      <w:r>
        <w:rPr>
          <w:spacing w:val="-1"/>
        </w:rPr>
        <w:t>which</w:t>
      </w:r>
      <w:proofErr w:type="gramEnd"/>
      <w:r>
        <w:rPr>
          <w:spacing w:val="-2"/>
        </w:rPr>
        <w:t xml:space="preserve"> </w:t>
      </w:r>
      <w:r>
        <w:rPr>
          <w:spacing w:val="-1"/>
        </w:rPr>
        <w:t>requires</w:t>
      </w:r>
      <w:r>
        <w:rPr>
          <w:spacing w:val="1"/>
        </w:rPr>
        <w:t xml:space="preserve"> </w:t>
      </w:r>
      <w:r>
        <w:t>the</w:t>
      </w:r>
      <w:r>
        <w:rPr>
          <w:spacing w:val="-2"/>
        </w:rPr>
        <w:t xml:space="preserve"> </w:t>
      </w:r>
      <w:r>
        <w:rPr>
          <w:spacing w:val="-1"/>
        </w:rPr>
        <w:t>consent</w:t>
      </w:r>
      <w:r>
        <w:rPr>
          <w:spacing w:val="39"/>
        </w:rPr>
        <w:t xml:space="preserve"> </w:t>
      </w:r>
      <w:r>
        <w:rPr>
          <w:spacing w:val="-1"/>
        </w:rPr>
        <w:t>of</w:t>
      </w:r>
      <w:r>
        <w:rPr>
          <w:spacing w:val="2"/>
        </w:rPr>
        <w:t xml:space="preserve"> </w:t>
      </w:r>
      <w:r>
        <w:t>a</w:t>
      </w:r>
      <w:r>
        <w:rPr>
          <w:spacing w:val="-2"/>
        </w:rPr>
        <w:t xml:space="preserve"> </w:t>
      </w:r>
      <w:r>
        <w:rPr>
          <w:spacing w:val="-1"/>
        </w:rPr>
        <w:t>specified</w:t>
      </w:r>
      <w:r>
        <w:t xml:space="preserve"> </w:t>
      </w:r>
      <w:r>
        <w:rPr>
          <w:spacing w:val="-2"/>
        </w:rPr>
        <w:t>percentage</w:t>
      </w:r>
      <w:r>
        <w:t xml:space="preserve"> </w:t>
      </w:r>
      <w:r>
        <w:rPr>
          <w:spacing w:val="-1"/>
        </w:rPr>
        <w:t>of Eligible</w:t>
      </w:r>
      <w:r>
        <w:t xml:space="preserve"> </w:t>
      </w:r>
      <w:r>
        <w:rPr>
          <w:spacing w:val="-1"/>
        </w:rPr>
        <w:t>Mortgage</w:t>
      </w:r>
      <w:r>
        <w:rPr>
          <w:spacing w:val="-2"/>
        </w:rPr>
        <w:t xml:space="preserve"> </w:t>
      </w:r>
      <w:r>
        <w:rPr>
          <w:spacing w:val="-1"/>
        </w:rPr>
        <w:t>Holders.</w:t>
      </w:r>
    </w:p>
    <w:p w14:paraId="7D38C85C" w14:textId="77777777" w:rsidR="00BF186F" w:rsidRDefault="00BF186F">
      <w:pPr>
        <w:spacing w:before="18" w:line="260" w:lineRule="exact"/>
        <w:rPr>
          <w:sz w:val="26"/>
          <w:szCs w:val="26"/>
        </w:rPr>
      </w:pPr>
    </w:p>
    <w:p w14:paraId="066B6CAF" w14:textId="77777777" w:rsidR="00BF186F" w:rsidRDefault="00A573AB">
      <w:pPr>
        <w:pStyle w:val="BodyText"/>
        <w:numPr>
          <w:ilvl w:val="0"/>
          <w:numId w:val="6"/>
        </w:numPr>
        <w:tabs>
          <w:tab w:val="left" w:pos="1493"/>
        </w:tabs>
        <w:spacing w:line="252" w:lineRule="auto"/>
        <w:ind w:right="608" w:firstLine="694"/>
      </w:pPr>
      <w:r>
        <w:rPr>
          <w:spacing w:val="-1"/>
        </w:rPr>
        <w:t>No</w:t>
      </w:r>
      <w:r>
        <w:t xml:space="preserve"> </w:t>
      </w:r>
      <w:r>
        <w:rPr>
          <w:spacing w:val="-1"/>
        </w:rPr>
        <w:t xml:space="preserve">amendment of </w:t>
      </w:r>
      <w:r>
        <w:t>a</w:t>
      </w:r>
      <w:r>
        <w:rPr>
          <w:spacing w:val="-2"/>
        </w:rPr>
        <w:t xml:space="preserve"> material</w:t>
      </w:r>
      <w:r>
        <w:t xml:space="preserve"> </w:t>
      </w:r>
      <w:r>
        <w:rPr>
          <w:spacing w:val="-1"/>
        </w:rPr>
        <w:t>nature</w:t>
      </w:r>
      <w:r>
        <w:rPr>
          <w:spacing w:val="-2"/>
        </w:rPr>
        <w:t xml:space="preserve"> </w:t>
      </w:r>
      <w:r>
        <w:t>to</w:t>
      </w:r>
      <w:r>
        <w:rPr>
          <w:spacing w:val="-2"/>
        </w:rPr>
        <w:t xml:space="preserve"> </w:t>
      </w:r>
      <w:r>
        <w:rPr>
          <w:spacing w:val="-1"/>
        </w:rPr>
        <w:t>this</w:t>
      </w:r>
      <w:r>
        <w:rPr>
          <w:spacing w:val="1"/>
        </w:rPr>
        <w:t xml:space="preserve"> </w:t>
      </w:r>
      <w:r>
        <w:rPr>
          <w:spacing w:val="-1"/>
        </w:rPr>
        <w:t>Declaration</w:t>
      </w:r>
      <w:r>
        <w:t xml:space="preserve"> </w:t>
      </w:r>
      <w:r>
        <w:rPr>
          <w:spacing w:val="-1"/>
        </w:rPr>
        <w:t>will</w:t>
      </w:r>
      <w:r>
        <w:t xml:space="preserve"> </w:t>
      </w:r>
      <w:r>
        <w:rPr>
          <w:spacing w:val="-1"/>
        </w:rPr>
        <w:t>be</w:t>
      </w:r>
      <w:r>
        <w:t xml:space="preserve"> </w:t>
      </w:r>
      <w:r>
        <w:rPr>
          <w:spacing w:val="-1"/>
        </w:rPr>
        <w:t>made</w:t>
      </w:r>
      <w:r>
        <w:rPr>
          <w:spacing w:val="-2"/>
        </w:rPr>
        <w:t xml:space="preserve"> unless</w:t>
      </w:r>
      <w:r>
        <w:rPr>
          <w:spacing w:val="55"/>
        </w:rPr>
        <w:t xml:space="preserve"> </w:t>
      </w:r>
      <w:r>
        <w:rPr>
          <w:spacing w:val="-1"/>
        </w:rPr>
        <w:t>such</w:t>
      </w:r>
      <w:r>
        <w:t xml:space="preserve"> </w:t>
      </w:r>
      <w:r>
        <w:rPr>
          <w:spacing w:val="-1"/>
        </w:rPr>
        <w:t>is</w:t>
      </w:r>
      <w:r>
        <w:rPr>
          <w:spacing w:val="1"/>
        </w:rPr>
        <w:t xml:space="preserve"> </w:t>
      </w:r>
      <w:r>
        <w:rPr>
          <w:spacing w:val="-1"/>
        </w:rPr>
        <w:t>agreed</w:t>
      </w:r>
      <w:r>
        <w:rPr>
          <w:spacing w:val="-2"/>
        </w:rPr>
        <w:t xml:space="preserve"> </w:t>
      </w:r>
      <w:r>
        <w:t xml:space="preserve">to </w:t>
      </w:r>
      <w:r>
        <w:rPr>
          <w:spacing w:val="-2"/>
        </w:rPr>
        <w:t>by</w:t>
      </w:r>
      <w:r>
        <w:rPr>
          <w:spacing w:val="1"/>
        </w:rPr>
        <w:t xml:space="preserve"> </w:t>
      </w:r>
      <w:r>
        <w:rPr>
          <w:spacing w:val="-1"/>
        </w:rPr>
        <w:t>Eligible</w:t>
      </w:r>
      <w:r>
        <w:t xml:space="preserve"> </w:t>
      </w:r>
      <w:r>
        <w:rPr>
          <w:spacing w:val="-1"/>
        </w:rPr>
        <w:t>Mortgage</w:t>
      </w:r>
      <w:r>
        <w:t xml:space="preserve"> </w:t>
      </w:r>
      <w:r>
        <w:rPr>
          <w:spacing w:val="-2"/>
        </w:rPr>
        <w:t>Holders</w:t>
      </w:r>
      <w:r>
        <w:rPr>
          <w:spacing w:val="1"/>
        </w:rPr>
        <w:t xml:space="preserve"> </w:t>
      </w:r>
      <w:r>
        <w:rPr>
          <w:spacing w:val="-2"/>
        </w:rPr>
        <w:t>who</w:t>
      </w:r>
      <w:r>
        <w:t xml:space="preserve"> </w:t>
      </w:r>
      <w:r>
        <w:rPr>
          <w:spacing w:val="-1"/>
        </w:rPr>
        <w:t>represent at least fifty-one</w:t>
      </w:r>
      <w:r>
        <w:t xml:space="preserve"> </w:t>
      </w:r>
      <w:r>
        <w:rPr>
          <w:spacing w:val="-1"/>
        </w:rPr>
        <w:t>percent</w:t>
      </w:r>
      <w:r>
        <w:rPr>
          <w:spacing w:val="51"/>
        </w:rPr>
        <w:t xml:space="preserve"> </w:t>
      </w:r>
      <w:r>
        <w:rPr>
          <w:spacing w:val="-1"/>
        </w:rPr>
        <w:t>(51%) in</w:t>
      </w:r>
      <w:r>
        <w:t xml:space="preserve"> </w:t>
      </w:r>
      <w:r>
        <w:rPr>
          <w:spacing w:val="-1"/>
        </w:rPr>
        <w:t>number of the</w:t>
      </w:r>
      <w:r>
        <w:t xml:space="preserve"> </w:t>
      </w:r>
      <w:r>
        <w:rPr>
          <w:spacing w:val="-1"/>
        </w:rPr>
        <w:t>First Mortgages</w:t>
      </w:r>
      <w:r>
        <w:rPr>
          <w:spacing w:val="-2"/>
        </w:rPr>
        <w:t xml:space="preserve"> </w:t>
      </w:r>
      <w:r>
        <w:rPr>
          <w:spacing w:val="-1"/>
        </w:rPr>
        <w:t>on</w:t>
      </w:r>
      <w:r>
        <w:rPr>
          <w:spacing w:val="-2"/>
        </w:rPr>
        <w:t xml:space="preserve"> </w:t>
      </w:r>
      <w:r>
        <w:t xml:space="preserve">the </w:t>
      </w:r>
      <w:r>
        <w:rPr>
          <w:spacing w:val="-1"/>
        </w:rPr>
        <w:t>Units</w:t>
      </w:r>
      <w:r>
        <w:rPr>
          <w:spacing w:val="1"/>
        </w:rPr>
        <w:t xml:space="preserve"> </w:t>
      </w:r>
      <w:r>
        <w:rPr>
          <w:spacing w:val="-1"/>
        </w:rPr>
        <w:t>that</w:t>
      </w:r>
      <w:r>
        <w:rPr>
          <w:spacing w:val="2"/>
        </w:rPr>
        <w:t xml:space="preserve"> </w:t>
      </w:r>
      <w:r>
        <w:rPr>
          <w:spacing w:val="-1"/>
        </w:rPr>
        <w:t>are</w:t>
      </w:r>
      <w:r>
        <w:rPr>
          <w:spacing w:val="-2"/>
        </w:rPr>
        <w:t xml:space="preserve"> </w:t>
      </w:r>
      <w:r>
        <w:rPr>
          <w:spacing w:val="-1"/>
        </w:rPr>
        <w:t xml:space="preserve">subject </w:t>
      </w:r>
      <w:r>
        <w:t>to</w:t>
      </w:r>
      <w:r>
        <w:rPr>
          <w:spacing w:val="-2"/>
        </w:rPr>
        <w:t xml:space="preserve"> </w:t>
      </w:r>
      <w:r>
        <w:rPr>
          <w:spacing w:val="-1"/>
        </w:rPr>
        <w:t>mortgages</w:t>
      </w:r>
      <w:r>
        <w:rPr>
          <w:spacing w:val="-2"/>
        </w:rPr>
        <w:t xml:space="preserve"> </w:t>
      </w:r>
      <w:r>
        <w:rPr>
          <w:spacing w:val="-1"/>
        </w:rPr>
        <w:t>held</w:t>
      </w:r>
      <w:r>
        <w:t xml:space="preserve"> </w:t>
      </w:r>
      <w:r>
        <w:rPr>
          <w:spacing w:val="-1"/>
        </w:rPr>
        <w:t>by</w:t>
      </w:r>
      <w:r>
        <w:rPr>
          <w:spacing w:val="42"/>
        </w:rPr>
        <w:t xml:space="preserve"> </w:t>
      </w:r>
      <w:r>
        <w:rPr>
          <w:spacing w:val="-1"/>
        </w:rPr>
        <w:lastRenderedPageBreak/>
        <w:t>Eligible</w:t>
      </w:r>
      <w:r>
        <w:t xml:space="preserve"> </w:t>
      </w:r>
      <w:r>
        <w:rPr>
          <w:spacing w:val="-1"/>
        </w:rPr>
        <w:t>Mortgage</w:t>
      </w:r>
      <w:r>
        <w:t xml:space="preserve"> </w:t>
      </w:r>
      <w:r>
        <w:rPr>
          <w:spacing w:val="-1"/>
        </w:rPr>
        <w:t>Holders.</w:t>
      </w:r>
      <w:r>
        <w:t xml:space="preserve"> </w:t>
      </w:r>
      <w:r>
        <w:rPr>
          <w:spacing w:val="1"/>
        </w:rPr>
        <w:t xml:space="preserve"> </w:t>
      </w:r>
      <w:r>
        <w:t xml:space="preserve">A </w:t>
      </w:r>
      <w:r>
        <w:rPr>
          <w:spacing w:val="-1"/>
        </w:rPr>
        <w:t>change</w:t>
      </w:r>
      <w:r>
        <w:rPr>
          <w:spacing w:val="-2"/>
        </w:rPr>
        <w:t xml:space="preserve"> </w:t>
      </w:r>
      <w:r>
        <w:t>to</w:t>
      </w:r>
      <w:r>
        <w:rPr>
          <w:spacing w:val="-2"/>
        </w:rPr>
        <w:t xml:space="preserve"> </w:t>
      </w:r>
      <w:r>
        <w:rPr>
          <w:spacing w:val="-1"/>
        </w:rPr>
        <w:t>any</w:t>
      </w:r>
      <w:r>
        <w:rPr>
          <w:spacing w:val="-2"/>
        </w:rPr>
        <w:t xml:space="preserve"> </w:t>
      </w:r>
      <w:r>
        <w:rPr>
          <w:spacing w:val="-1"/>
        </w:rPr>
        <w:t>provisions</w:t>
      </w:r>
      <w:r>
        <w:rPr>
          <w:spacing w:val="1"/>
        </w:rPr>
        <w:t xml:space="preserve"> </w:t>
      </w:r>
      <w:r>
        <w:rPr>
          <w:spacing w:val="-1"/>
        </w:rPr>
        <w:t>governing</w:t>
      </w:r>
      <w:r>
        <w:rPr>
          <w:spacing w:val="-2"/>
        </w:rPr>
        <w:t xml:space="preserve"> </w:t>
      </w:r>
      <w:r>
        <w:t>the</w:t>
      </w:r>
      <w:r>
        <w:rPr>
          <w:spacing w:val="-2"/>
        </w:rPr>
        <w:t xml:space="preserve"> </w:t>
      </w:r>
      <w:r>
        <w:rPr>
          <w:spacing w:val="-1"/>
        </w:rPr>
        <w:t>following</w:t>
      </w:r>
      <w:r>
        <w:t xml:space="preserve"> </w:t>
      </w:r>
      <w:r>
        <w:rPr>
          <w:spacing w:val="-1"/>
        </w:rPr>
        <w:t>shall</w:t>
      </w:r>
      <w:r>
        <w:t xml:space="preserve"> </w:t>
      </w:r>
      <w:r>
        <w:rPr>
          <w:spacing w:val="-1"/>
        </w:rPr>
        <w:t>be</w:t>
      </w:r>
      <w:r>
        <w:rPr>
          <w:spacing w:val="40"/>
        </w:rPr>
        <w:t xml:space="preserve"> </w:t>
      </w:r>
      <w:r>
        <w:rPr>
          <w:spacing w:val="-1"/>
        </w:rPr>
        <w:t>considered</w:t>
      </w:r>
      <w:r>
        <w:rPr>
          <w:spacing w:val="-2"/>
        </w:rPr>
        <w:t xml:space="preserve"> </w:t>
      </w:r>
      <w:r>
        <w:rPr>
          <w:spacing w:val="-1"/>
        </w:rPr>
        <w:t>material,</w:t>
      </w:r>
      <w:r>
        <w:rPr>
          <w:spacing w:val="2"/>
        </w:rPr>
        <w:t xml:space="preserve"> </w:t>
      </w:r>
      <w:r>
        <w:rPr>
          <w:spacing w:val="-2"/>
        </w:rPr>
        <w:t>unless</w:t>
      </w:r>
      <w:r>
        <w:rPr>
          <w:spacing w:val="1"/>
        </w:rPr>
        <w:t xml:space="preserve"> </w:t>
      </w:r>
      <w:r>
        <w:rPr>
          <w:spacing w:val="-1"/>
        </w:rPr>
        <w:t>done</w:t>
      </w:r>
      <w:r>
        <w:t xml:space="preserve"> </w:t>
      </w:r>
      <w:r>
        <w:rPr>
          <w:spacing w:val="-1"/>
        </w:rPr>
        <w:t>in</w:t>
      </w:r>
      <w:r>
        <w:rPr>
          <w:spacing w:val="-2"/>
        </w:rPr>
        <w:t xml:space="preserve"> </w:t>
      </w:r>
      <w:r>
        <w:rPr>
          <w:spacing w:val="-1"/>
        </w:rPr>
        <w:t>connection</w:t>
      </w:r>
      <w:r>
        <w:rPr>
          <w:spacing w:val="-2"/>
        </w:rPr>
        <w:t xml:space="preserve"> </w:t>
      </w:r>
      <w:r>
        <w:rPr>
          <w:spacing w:val="-1"/>
        </w:rPr>
        <w:t>with</w:t>
      </w:r>
      <w:r>
        <w:t xml:space="preserve"> the</w:t>
      </w:r>
      <w:r>
        <w:rPr>
          <w:spacing w:val="-2"/>
        </w:rPr>
        <w:t xml:space="preserve"> </w:t>
      </w:r>
      <w:r>
        <w:rPr>
          <w:spacing w:val="-1"/>
        </w:rPr>
        <w:t>exercise</w:t>
      </w:r>
      <w:r>
        <w:rPr>
          <w:spacing w:val="-2"/>
        </w:rPr>
        <w:t xml:space="preserve"> </w:t>
      </w:r>
      <w:r>
        <w:rPr>
          <w:spacing w:val="-1"/>
        </w:rPr>
        <w:t xml:space="preserve">of </w:t>
      </w:r>
      <w:r>
        <w:t>the</w:t>
      </w:r>
      <w:r>
        <w:rPr>
          <w:spacing w:val="-4"/>
        </w:rPr>
        <w:t xml:space="preserve"> </w:t>
      </w:r>
      <w:r>
        <w:rPr>
          <w:spacing w:val="-1"/>
        </w:rPr>
        <w:t>Declarant's</w:t>
      </w:r>
      <w:r>
        <w:rPr>
          <w:spacing w:val="67"/>
        </w:rPr>
        <w:t xml:space="preserve"> </w:t>
      </w:r>
      <w:r>
        <w:rPr>
          <w:spacing w:val="-1"/>
        </w:rPr>
        <w:t>Development</w:t>
      </w:r>
      <w:r>
        <w:rPr>
          <w:spacing w:val="2"/>
        </w:rPr>
        <w:t xml:space="preserve"> </w:t>
      </w:r>
      <w:r>
        <w:rPr>
          <w:spacing w:val="-1"/>
        </w:rPr>
        <w:t>Rights</w:t>
      </w:r>
      <w:r>
        <w:rPr>
          <w:spacing w:val="1"/>
        </w:rPr>
        <w:t xml:space="preserve"> </w:t>
      </w:r>
      <w:r>
        <w:rPr>
          <w:spacing w:val="-2"/>
        </w:rPr>
        <w:t>or</w:t>
      </w:r>
      <w:r>
        <w:rPr>
          <w:spacing w:val="2"/>
        </w:rPr>
        <w:t xml:space="preserve"> </w:t>
      </w:r>
      <w:r>
        <w:rPr>
          <w:spacing w:val="-2"/>
        </w:rPr>
        <w:t>Special</w:t>
      </w:r>
      <w:r>
        <w:t xml:space="preserve"> </w:t>
      </w:r>
      <w:r>
        <w:rPr>
          <w:spacing w:val="-1"/>
        </w:rPr>
        <w:t>Declarant</w:t>
      </w:r>
      <w:r>
        <w:rPr>
          <w:spacing w:val="2"/>
        </w:rPr>
        <w:t xml:space="preserve"> </w:t>
      </w:r>
      <w:r>
        <w:rPr>
          <w:spacing w:val="-1"/>
        </w:rPr>
        <w:t>Rights:</w:t>
      </w:r>
    </w:p>
    <w:p w14:paraId="62352168" w14:textId="77777777" w:rsidR="00BF186F" w:rsidRDefault="00BF186F">
      <w:pPr>
        <w:spacing w:before="1" w:line="260" w:lineRule="exact"/>
        <w:rPr>
          <w:sz w:val="26"/>
          <w:szCs w:val="26"/>
        </w:rPr>
      </w:pPr>
    </w:p>
    <w:p w14:paraId="2B4F7696" w14:textId="77777777" w:rsidR="00BF186F" w:rsidRDefault="00A573AB">
      <w:pPr>
        <w:pStyle w:val="BodyText"/>
        <w:numPr>
          <w:ilvl w:val="1"/>
          <w:numId w:val="6"/>
        </w:numPr>
        <w:tabs>
          <w:tab w:val="left" w:pos="2232"/>
        </w:tabs>
        <w:ind w:hanging="742"/>
        <w:jc w:val="left"/>
      </w:pPr>
      <w:r>
        <w:rPr>
          <w:spacing w:val="-1"/>
        </w:rPr>
        <w:t>Voting;</w:t>
      </w:r>
    </w:p>
    <w:p w14:paraId="2285303C" w14:textId="77777777" w:rsidR="00BF186F" w:rsidRDefault="00BF186F">
      <w:pPr>
        <w:spacing w:before="12" w:line="280" w:lineRule="exact"/>
        <w:rPr>
          <w:sz w:val="28"/>
          <w:szCs w:val="28"/>
        </w:rPr>
      </w:pPr>
    </w:p>
    <w:p w14:paraId="6A983C2B" w14:textId="77777777" w:rsidR="00BF186F" w:rsidRDefault="00A573AB">
      <w:pPr>
        <w:pStyle w:val="BodyText"/>
        <w:numPr>
          <w:ilvl w:val="1"/>
          <w:numId w:val="6"/>
        </w:numPr>
        <w:tabs>
          <w:tab w:val="left" w:pos="2237"/>
        </w:tabs>
        <w:ind w:left="2236" w:hanging="732"/>
        <w:jc w:val="left"/>
      </w:pPr>
      <w:r>
        <w:rPr>
          <w:spacing w:val="-1"/>
        </w:rPr>
        <w:t>Assessments, assessment</w:t>
      </w:r>
      <w:r>
        <w:rPr>
          <w:spacing w:val="2"/>
        </w:rPr>
        <w:t xml:space="preserve"> </w:t>
      </w:r>
      <w:r>
        <w:rPr>
          <w:spacing w:val="-1"/>
        </w:rPr>
        <w:t>liens</w:t>
      </w:r>
      <w:r>
        <w:rPr>
          <w:spacing w:val="1"/>
        </w:rPr>
        <w:t xml:space="preserve"> </w:t>
      </w:r>
      <w:r>
        <w:rPr>
          <w:spacing w:val="-2"/>
        </w:rPr>
        <w:t>or</w:t>
      </w:r>
      <w:r>
        <w:rPr>
          <w:spacing w:val="2"/>
        </w:rPr>
        <w:t xml:space="preserve"> </w:t>
      </w:r>
      <w:r>
        <w:rPr>
          <w:spacing w:val="-1"/>
        </w:rPr>
        <w:t>subordination</w:t>
      </w:r>
      <w:r>
        <w:rPr>
          <w:spacing w:val="-2"/>
        </w:rPr>
        <w:t xml:space="preserve"> </w:t>
      </w:r>
      <w:r>
        <w:rPr>
          <w:spacing w:val="-1"/>
        </w:rPr>
        <w:t>of</w:t>
      </w:r>
      <w:r>
        <w:rPr>
          <w:spacing w:val="2"/>
        </w:rPr>
        <w:t xml:space="preserve"> </w:t>
      </w:r>
      <w:r>
        <w:rPr>
          <w:spacing w:val="-1"/>
        </w:rPr>
        <w:t>such</w:t>
      </w:r>
      <w:r>
        <w:rPr>
          <w:spacing w:val="-2"/>
        </w:rPr>
        <w:t xml:space="preserve"> </w:t>
      </w:r>
      <w:r>
        <w:rPr>
          <w:spacing w:val="-1"/>
        </w:rPr>
        <w:t>liens;</w:t>
      </w:r>
    </w:p>
    <w:p w14:paraId="6D493DAC" w14:textId="77777777" w:rsidR="00BF186F" w:rsidRDefault="00BF186F">
      <w:pPr>
        <w:spacing w:line="280" w:lineRule="exact"/>
        <w:rPr>
          <w:sz w:val="28"/>
          <w:szCs w:val="28"/>
        </w:rPr>
      </w:pPr>
    </w:p>
    <w:p w14:paraId="2DCFD996" w14:textId="77777777" w:rsidR="00BF186F" w:rsidRDefault="00A573AB">
      <w:pPr>
        <w:pStyle w:val="BodyText"/>
        <w:numPr>
          <w:ilvl w:val="1"/>
          <w:numId w:val="6"/>
        </w:numPr>
        <w:tabs>
          <w:tab w:val="left" w:pos="2213"/>
        </w:tabs>
        <w:ind w:left="2212" w:hanging="708"/>
        <w:jc w:val="left"/>
      </w:pPr>
      <w:r>
        <w:rPr>
          <w:spacing w:val="-1"/>
        </w:rPr>
        <w:t>Reserves</w:t>
      </w:r>
      <w:r>
        <w:rPr>
          <w:spacing w:val="-2"/>
        </w:rPr>
        <w:t xml:space="preserve"> </w:t>
      </w:r>
      <w:r>
        <w:t>for</w:t>
      </w:r>
      <w:r>
        <w:rPr>
          <w:spacing w:val="-3"/>
        </w:rPr>
        <w:t xml:space="preserve"> </w:t>
      </w:r>
      <w:r>
        <w:rPr>
          <w:spacing w:val="-1"/>
        </w:rPr>
        <w:t>maintenance, repair</w:t>
      </w:r>
      <w:r>
        <w:rPr>
          <w:spacing w:val="2"/>
        </w:rPr>
        <w:t xml:space="preserve"> </w:t>
      </w:r>
      <w:r>
        <w:rPr>
          <w:spacing w:val="-1"/>
        </w:rPr>
        <w:t>and</w:t>
      </w:r>
      <w:r>
        <w:rPr>
          <w:spacing w:val="-2"/>
        </w:rPr>
        <w:t xml:space="preserve"> </w:t>
      </w:r>
      <w:r>
        <w:rPr>
          <w:spacing w:val="-1"/>
        </w:rPr>
        <w:t>replacement</w:t>
      </w:r>
      <w:r>
        <w:rPr>
          <w:spacing w:val="2"/>
        </w:rPr>
        <w:t xml:space="preserve"> </w:t>
      </w:r>
      <w:r>
        <w:rPr>
          <w:spacing w:val="-2"/>
        </w:rPr>
        <w:t>of</w:t>
      </w:r>
      <w:r>
        <w:rPr>
          <w:spacing w:val="-1"/>
        </w:rPr>
        <w:t xml:space="preserve"> </w:t>
      </w:r>
      <w:r>
        <w:t xml:space="preserve">the </w:t>
      </w:r>
      <w:r>
        <w:rPr>
          <w:spacing w:val="-1"/>
        </w:rPr>
        <w:t>common</w:t>
      </w:r>
      <w:r>
        <w:t xml:space="preserve"> </w:t>
      </w:r>
      <w:r>
        <w:rPr>
          <w:spacing w:val="-1"/>
        </w:rPr>
        <w:t>areas;</w:t>
      </w:r>
    </w:p>
    <w:p w14:paraId="19DB0AC3" w14:textId="77777777" w:rsidR="00BF186F" w:rsidRDefault="00BF186F">
      <w:pPr>
        <w:spacing w:before="16" w:line="260" w:lineRule="exact"/>
        <w:rPr>
          <w:sz w:val="26"/>
          <w:szCs w:val="26"/>
        </w:rPr>
      </w:pPr>
    </w:p>
    <w:p w14:paraId="0338A852" w14:textId="77777777" w:rsidR="00BF186F" w:rsidRDefault="00A573AB">
      <w:pPr>
        <w:pStyle w:val="BodyText"/>
        <w:numPr>
          <w:ilvl w:val="1"/>
          <w:numId w:val="6"/>
        </w:numPr>
        <w:tabs>
          <w:tab w:val="left" w:pos="2218"/>
        </w:tabs>
        <w:ind w:left="2217" w:hanging="713"/>
        <w:jc w:val="left"/>
      </w:pPr>
      <w:r>
        <w:rPr>
          <w:spacing w:val="-1"/>
        </w:rPr>
        <w:t>Insurance;</w:t>
      </w:r>
    </w:p>
    <w:p w14:paraId="2F9DFE39" w14:textId="77777777" w:rsidR="00BF186F" w:rsidRDefault="00A573AB">
      <w:pPr>
        <w:pStyle w:val="BodyText"/>
        <w:numPr>
          <w:ilvl w:val="1"/>
          <w:numId w:val="6"/>
        </w:numPr>
        <w:tabs>
          <w:tab w:val="left" w:pos="2247"/>
        </w:tabs>
        <w:spacing w:before="174"/>
        <w:ind w:hanging="694"/>
        <w:jc w:val="left"/>
      </w:pPr>
      <w:r>
        <w:rPr>
          <w:spacing w:val="-1"/>
        </w:rPr>
        <w:t>Rights</w:t>
      </w:r>
      <w:r>
        <w:rPr>
          <w:spacing w:val="1"/>
        </w:rPr>
        <w:t xml:space="preserve"> </w:t>
      </w:r>
      <w:r>
        <w:t>to</w:t>
      </w:r>
      <w:r>
        <w:rPr>
          <w:spacing w:val="-2"/>
        </w:rPr>
        <w:t xml:space="preserve"> </w:t>
      </w:r>
      <w:r>
        <w:rPr>
          <w:spacing w:val="-1"/>
        </w:rPr>
        <w:t>use</w:t>
      </w:r>
      <w:r>
        <w:t xml:space="preserve"> </w:t>
      </w:r>
      <w:r>
        <w:rPr>
          <w:spacing w:val="-2"/>
        </w:rPr>
        <w:t>of</w:t>
      </w:r>
      <w:r>
        <w:rPr>
          <w:spacing w:val="-1"/>
        </w:rPr>
        <w:t xml:space="preserve"> </w:t>
      </w:r>
      <w:r>
        <w:t>the</w:t>
      </w:r>
      <w:r>
        <w:rPr>
          <w:spacing w:val="-2"/>
        </w:rPr>
        <w:t xml:space="preserve"> </w:t>
      </w:r>
      <w:r>
        <w:rPr>
          <w:spacing w:val="-1"/>
        </w:rPr>
        <w:t>Common</w:t>
      </w:r>
      <w:r>
        <w:t xml:space="preserve"> </w:t>
      </w:r>
      <w:r>
        <w:rPr>
          <w:spacing w:val="-1"/>
        </w:rPr>
        <w:t>Elements;</w:t>
      </w:r>
    </w:p>
    <w:p w14:paraId="5B2E9F88" w14:textId="77777777" w:rsidR="00BF186F" w:rsidRDefault="00BF186F">
      <w:pPr>
        <w:spacing w:before="1" w:line="300" w:lineRule="exact"/>
        <w:rPr>
          <w:sz w:val="30"/>
          <w:szCs w:val="30"/>
        </w:rPr>
      </w:pPr>
    </w:p>
    <w:p w14:paraId="26AB188C" w14:textId="77777777" w:rsidR="00BF186F" w:rsidRDefault="00A573AB">
      <w:pPr>
        <w:pStyle w:val="BodyText"/>
        <w:numPr>
          <w:ilvl w:val="1"/>
          <w:numId w:val="6"/>
        </w:numPr>
        <w:tabs>
          <w:tab w:val="left" w:pos="2247"/>
        </w:tabs>
        <w:spacing w:line="252" w:lineRule="exact"/>
        <w:ind w:right="695" w:hanging="698"/>
        <w:jc w:val="left"/>
      </w:pPr>
      <w:r>
        <w:rPr>
          <w:spacing w:val="-1"/>
        </w:rPr>
        <w:t>Responsibility</w:t>
      </w:r>
      <w:r>
        <w:rPr>
          <w:spacing w:val="1"/>
        </w:rPr>
        <w:t xml:space="preserve"> </w:t>
      </w:r>
      <w:r>
        <w:t>for</w:t>
      </w:r>
      <w:r>
        <w:rPr>
          <w:spacing w:val="-1"/>
        </w:rPr>
        <w:t xml:space="preserve"> maintenance</w:t>
      </w:r>
      <w:r>
        <w:t xml:space="preserve"> </w:t>
      </w:r>
      <w:r>
        <w:rPr>
          <w:spacing w:val="-1"/>
        </w:rPr>
        <w:t>and</w:t>
      </w:r>
      <w:r>
        <w:rPr>
          <w:spacing w:val="-2"/>
        </w:rPr>
        <w:t xml:space="preserve"> </w:t>
      </w:r>
      <w:r>
        <w:rPr>
          <w:spacing w:val="-1"/>
        </w:rPr>
        <w:t>repair</w:t>
      </w:r>
      <w:r>
        <w:rPr>
          <w:spacing w:val="2"/>
        </w:rPr>
        <w:t xml:space="preserve"> </w:t>
      </w:r>
      <w:r>
        <w:rPr>
          <w:spacing w:val="-2"/>
        </w:rPr>
        <w:t>of</w:t>
      </w:r>
      <w:r>
        <w:rPr>
          <w:spacing w:val="-1"/>
        </w:rPr>
        <w:t xml:space="preserve"> </w:t>
      </w:r>
      <w:r>
        <w:t>the</w:t>
      </w:r>
      <w:r>
        <w:rPr>
          <w:spacing w:val="-2"/>
        </w:rPr>
        <w:t xml:space="preserve"> </w:t>
      </w:r>
      <w:r>
        <w:rPr>
          <w:spacing w:val="-1"/>
        </w:rPr>
        <w:t>several</w:t>
      </w:r>
      <w:r>
        <w:t xml:space="preserve"> </w:t>
      </w:r>
      <w:r>
        <w:rPr>
          <w:spacing w:val="-1"/>
        </w:rPr>
        <w:t>portions</w:t>
      </w:r>
      <w:r>
        <w:rPr>
          <w:spacing w:val="1"/>
        </w:rPr>
        <w:t xml:space="preserve"> </w:t>
      </w:r>
      <w:r>
        <w:rPr>
          <w:spacing w:val="-2"/>
        </w:rPr>
        <w:t>of</w:t>
      </w:r>
      <w:r>
        <w:rPr>
          <w:spacing w:val="33"/>
        </w:rPr>
        <w:t xml:space="preserve"> </w:t>
      </w:r>
      <w:r>
        <w:rPr>
          <w:spacing w:val="-1"/>
        </w:rPr>
        <w:t>Property;</w:t>
      </w:r>
    </w:p>
    <w:p w14:paraId="0CD97B2B" w14:textId="77777777" w:rsidR="00BF186F" w:rsidRDefault="00BF186F">
      <w:pPr>
        <w:spacing w:before="5" w:line="280" w:lineRule="exact"/>
        <w:rPr>
          <w:sz w:val="28"/>
          <w:szCs w:val="28"/>
        </w:rPr>
      </w:pPr>
    </w:p>
    <w:p w14:paraId="0E56DEF7" w14:textId="77777777" w:rsidR="00BF186F" w:rsidRDefault="00A573AB">
      <w:pPr>
        <w:pStyle w:val="BodyText"/>
        <w:numPr>
          <w:ilvl w:val="1"/>
          <w:numId w:val="6"/>
        </w:numPr>
        <w:tabs>
          <w:tab w:val="left" w:pos="2242"/>
        </w:tabs>
        <w:spacing w:line="242" w:lineRule="auto"/>
        <w:ind w:left="2241" w:right="822" w:hanging="693"/>
        <w:jc w:val="left"/>
      </w:pPr>
      <w:r>
        <w:rPr>
          <w:spacing w:val="-1"/>
        </w:rPr>
        <w:t>Expansion</w:t>
      </w:r>
      <w:r>
        <w:t xml:space="preserve"> </w:t>
      </w:r>
      <w:r>
        <w:rPr>
          <w:spacing w:val="-1"/>
        </w:rPr>
        <w:t>or contraction</w:t>
      </w:r>
      <w:r>
        <w:rPr>
          <w:spacing w:val="-2"/>
        </w:rPr>
        <w:t xml:space="preserve"> </w:t>
      </w:r>
      <w:r>
        <w:rPr>
          <w:spacing w:val="-1"/>
        </w:rPr>
        <w:t xml:space="preserve">of </w:t>
      </w:r>
      <w:r>
        <w:t>the</w:t>
      </w:r>
      <w:r>
        <w:rPr>
          <w:spacing w:val="-2"/>
        </w:rPr>
        <w:t xml:space="preserve"> </w:t>
      </w:r>
      <w:r>
        <w:rPr>
          <w:spacing w:val="-1"/>
        </w:rPr>
        <w:t>Condominium or the</w:t>
      </w:r>
      <w:r>
        <w:t xml:space="preserve"> </w:t>
      </w:r>
      <w:r>
        <w:rPr>
          <w:spacing w:val="-1"/>
        </w:rPr>
        <w:t>addition,</w:t>
      </w:r>
      <w:r>
        <w:rPr>
          <w:spacing w:val="28"/>
        </w:rPr>
        <w:t xml:space="preserve"> </w:t>
      </w:r>
      <w:r>
        <w:rPr>
          <w:spacing w:val="-1"/>
        </w:rPr>
        <w:t>annexation</w:t>
      </w:r>
      <w:r>
        <w:t xml:space="preserve"> </w:t>
      </w:r>
      <w:r>
        <w:rPr>
          <w:spacing w:val="-1"/>
        </w:rPr>
        <w:t>or withdrawal</w:t>
      </w:r>
      <w:r>
        <w:rPr>
          <w:spacing w:val="-3"/>
        </w:rPr>
        <w:t xml:space="preserve"> </w:t>
      </w:r>
      <w:r>
        <w:rPr>
          <w:spacing w:val="-1"/>
        </w:rPr>
        <w:t>of property</w:t>
      </w:r>
      <w:r>
        <w:rPr>
          <w:spacing w:val="-2"/>
        </w:rPr>
        <w:t xml:space="preserve"> </w:t>
      </w:r>
      <w:r>
        <w:t>to</w:t>
      </w:r>
      <w:r>
        <w:rPr>
          <w:spacing w:val="-2"/>
        </w:rPr>
        <w:t xml:space="preserve"> </w:t>
      </w:r>
      <w:r>
        <w:rPr>
          <w:spacing w:val="-1"/>
        </w:rPr>
        <w:t xml:space="preserve">or </w:t>
      </w:r>
      <w:r>
        <w:rPr>
          <w:spacing w:val="-2"/>
        </w:rPr>
        <w:t>from</w:t>
      </w:r>
      <w:r>
        <w:rPr>
          <w:spacing w:val="-1"/>
        </w:rPr>
        <w:t xml:space="preserve"> the</w:t>
      </w:r>
      <w:r>
        <w:t xml:space="preserve"> </w:t>
      </w:r>
      <w:r>
        <w:rPr>
          <w:spacing w:val="-1"/>
        </w:rPr>
        <w:t>Condominium;</w:t>
      </w:r>
    </w:p>
    <w:p w14:paraId="35B46201" w14:textId="77777777" w:rsidR="00BF186F" w:rsidRDefault="00BF186F">
      <w:pPr>
        <w:spacing w:before="12" w:line="280" w:lineRule="exact"/>
        <w:rPr>
          <w:sz w:val="28"/>
          <w:szCs w:val="28"/>
        </w:rPr>
      </w:pPr>
    </w:p>
    <w:p w14:paraId="642083A6" w14:textId="77777777" w:rsidR="00BF186F" w:rsidRDefault="00A573AB">
      <w:pPr>
        <w:pStyle w:val="BodyText"/>
        <w:numPr>
          <w:ilvl w:val="1"/>
          <w:numId w:val="6"/>
        </w:numPr>
        <w:tabs>
          <w:tab w:val="left" w:pos="2242"/>
        </w:tabs>
        <w:ind w:left="2241" w:hanging="698"/>
        <w:jc w:val="left"/>
      </w:pPr>
      <w:r>
        <w:rPr>
          <w:spacing w:val="-1"/>
        </w:rPr>
        <w:t>Boundaries</w:t>
      </w:r>
      <w:r>
        <w:rPr>
          <w:spacing w:val="1"/>
        </w:rPr>
        <w:t xml:space="preserve"> </w:t>
      </w:r>
      <w:r>
        <w:rPr>
          <w:spacing w:val="-1"/>
        </w:rPr>
        <w:t>of any</w:t>
      </w:r>
      <w:r>
        <w:rPr>
          <w:spacing w:val="-2"/>
        </w:rPr>
        <w:t xml:space="preserve"> </w:t>
      </w:r>
      <w:r>
        <w:rPr>
          <w:spacing w:val="-1"/>
        </w:rPr>
        <w:t>Unit;</w:t>
      </w:r>
    </w:p>
    <w:p w14:paraId="4E67557D" w14:textId="77777777" w:rsidR="00BF186F" w:rsidRDefault="00BF186F">
      <w:pPr>
        <w:spacing w:before="8" w:line="280" w:lineRule="exact"/>
        <w:rPr>
          <w:sz w:val="28"/>
          <w:szCs w:val="28"/>
        </w:rPr>
      </w:pPr>
    </w:p>
    <w:p w14:paraId="6D47829C" w14:textId="77777777" w:rsidR="00BF186F" w:rsidRDefault="00A573AB">
      <w:pPr>
        <w:pStyle w:val="BodyText"/>
        <w:numPr>
          <w:ilvl w:val="1"/>
          <w:numId w:val="6"/>
        </w:numPr>
        <w:tabs>
          <w:tab w:val="left" w:pos="2247"/>
        </w:tabs>
        <w:ind w:hanging="703"/>
        <w:jc w:val="left"/>
      </w:pPr>
      <w:r>
        <w:rPr>
          <w:spacing w:val="-1"/>
        </w:rPr>
        <w:t>The</w:t>
      </w:r>
      <w:r>
        <w:t xml:space="preserve"> </w:t>
      </w:r>
      <w:r>
        <w:rPr>
          <w:spacing w:val="-1"/>
        </w:rPr>
        <w:t xml:space="preserve">apportionment </w:t>
      </w:r>
      <w:r>
        <w:rPr>
          <w:spacing w:val="-2"/>
        </w:rPr>
        <w:t>of</w:t>
      </w:r>
      <w:r>
        <w:rPr>
          <w:spacing w:val="2"/>
        </w:rPr>
        <w:t xml:space="preserve"> </w:t>
      </w:r>
      <w:r>
        <w:rPr>
          <w:spacing w:val="-2"/>
        </w:rPr>
        <w:t>Undivided</w:t>
      </w:r>
      <w:r>
        <w:t xml:space="preserve"> </w:t>
      </w:r>
      <w:r>
        <w:rPr>
          <w:spacing w:val="-1"/>
        </w:rPr>
        <w:t>Interests</w:t>
      </w:r>
      <w:r>
        <w:rPr>
          <w:spacing w:val="-2"/>
        </w:rPr>
        <w:t xml:space="preserve"> </w:t>
      </w:r>
      <w:r>
        <w:rPr>
          <w:spacing w:val="-1"/>
        </w:rPr>
        <w:t>in</w:t>
      </w:r>
      <w:r>
        <w:rPr>
          <w:spacing w:val="-2"/>
        </w:rPr>
        <w:t xml:space="preserve"> </w:t>
      </w:r>
      <w:r>
        <w:t xml:space="preserve">the </w:t>
      </w:r>
      <w:r>
        <w:rPr>
          <w:spacing w:val="-1"/>
        </w:rPr>
        <w:t>Common</w:t>
      </w:r>
      <w:r>
        <w:rPr>
          <w:spacing w:val="-2"/>
        </w:rPr>
        <w:t xml:space="preserve"> </w:t>
      </w:r>
      <w:r>
        <w:rPr>
          <w:spacing w:val="-1"/>
        </w:rPr>
        <w:t>Elements;</w:t>
      </w:r>
    </w:p>
    <w:p w14:paraId="6B6A9195" w14:textId="77777777" w:rsidR="00BF186F" w:rsidRDefault="00BF186F">
      <w:pPr>
        <w:spacing w:before="3" w:line="280" w:lineRule="exact"/>
        <w:rPr>
          <w:sz w:val="28"/>
          <w:szCs w:val="28"/>
        </w:rPr>
      </w:pPr>
    </w:p>
    <w:p w14:paraId="725FE528" w14:textId="77777777" w:rsidR="00BF186F" w:rsidRDefault="00A573AB">
      <w:pPr>
        <w:pStyle w:val="BodyText"/>
        <w:numPr>
          <w:ilvl w:val="1"/>
          <w:numId w:val="6"/>
        </w:numPr>
        <w:tabs>
          <w:tab w:val="left" w:pos="2247"/>
        </w:tabs>
        <w:spacing w:line="242" w:lineRule="auto"/>
        <w:ind w:right="367" w:hanging="694"/>
        <w:jc w:val="left"/>
      </w:pPr>
      <w:r>
        <w:rPr>
          <w:spacing w:val="-1"/>
        </w:rPr>
        <w:t>Convertibility</w:t>
      </w:r>
      <w:r>
        <w:rPr>
          <w:spacing w:val="1"/>
        </w:rPr>
        <w:t xml:space="preserve"> </w:t>
      </w:r>
      <w:r>
        <w:rPr>
          <w:spacing w:val="-1"/>
        </w:rPr>
        <w:t>of Units</w:t>
      </w:r>
      <w:r>
        <w:rPr>
          <w:spacing w:val="-2"/>
        </w:rPr>
        <w:t xml:space="preserve"> </w:t>
      </w:r>
      <w:r>
        <w:rPr>
          <w:spacing w:val="-1"/>
        </w:rPr>
        <w:t>into</w:t>
      </w:r>
      <w:r>
        <w:t xml:space="preserve"> </w:t>
      </w:r>
      <w:r>
        <w:rPr>
          <w:spacing w:val="-1"/>
        </w:rPr>
        <w:t>Common</w:t>
      </w:r>
      <w:r>
        <w:t xml:space="preserve"> </w:t>
      </w:r>
      <w:r>
        <w:rPr>
          <w:spacing w:val="-1"/>
        </w:rPr>
        <w:t>Elements</w:t>
      </w:r>
      <w:r>
        <w:rPr>
          <w:spacing w:val="-2"/>
        </w:rPr>
        <w:t xml:space="preserve"> </w:t>
      </w:r>
      <w:r>
        <w:rPr>
          <w:spacing w:val="-1"/>
        </w:rPr>
        <w:t>or</w:t>
      </w:r>
      <w:r>
        <w:rPr>
          <w:spacing w:val="-3"/>
        </w:rPr>
        <w:t xml:space="preserve"> </w:t>
      </w:r>
      <w:r>
        <w:rPr>
          <w:spacing w:val="-1"/>
        </w:rPr>
        <w:t>of</w:t>
      </w:r>
      <w:r>
        <w:rPr>
          <w:spacing w:val="2"/>
        </w:rPr>
        <w:t xml:space="preserve"> </w:t>
      </w:r>
      <w:r>
        <w:rPr>
          <w:spacing w:val="-1"/>
        </w:rPr>
        <w:t>Common</w:t>
      </w:r>
      <w:r>
        <w:rPr>
          <w:spacing w:val="-2"/>
        </w:rPr>
        <w:t xml:space="preserve"> </w:t>
      </w:r>
      <w:r>
        <w:rPr>
          <w:spacing w:val="-1"/>
        </w:rPr>
        <w:t>Elements</w:t>
      </w:r>
      <w:r>
        <w:rPr>
          <w:spacing w:val="37"/>
        </w:rPr>
        <w:t xml:space="preserve"> </w:t>
      </w:r>
      <w:r>
        <w:rPr>
          <w:spacing w:val="-1"/>
        </w:rPr>
        <w:t>into</w:t>
      </w:r>
      <w:r>
        <w:t xml:space="preserve"> </w:t>
      </w:r>
      <w:r>
        <w:rPr>
          <w:spacing w:val="-1"/>
        </w:rPr>
        <w:t>Units;</w:t>
      </w:r>
    </w:p>
    <w:p w14:paraId="63E71C40" w14:textId="77777777" w:rsidR="00BF186F" w:rsidRDefault="00BF186F">
      <w:pPr>
        <w:spacing w:before="5" w:line="280" w:lineRule="exact"/>
        <w:rPr>
          <w:sz w:val="28"/>
          <w:szCs w:val="28"/>
        </w:rPr>
      </w:pPr>
    </w:p>
    <w:p w14:paraId="3433B2AB" w14:textId="77777777" w:rsidR="00BF186F" w:rsidRDefault="00A573AB">
      <w:pPr>
        <w:pStyle w:val="BodyText"/>
        <w:numPr>
          <w:ilvl w:val="1"/>
          <w:numId w:val="6"/>
        </w:numPr>
        <w:tabs>
          <w:tab w:val="left" w:pos="2247"/>
        </w:tabs>
        <w:ind w:hanging="698"/>
        <w:jc w:val="left"/>
      </w:pPr>
      <w:r>
        <w:rPr>
          <w:spacing w:val="-1"/>
        </w:rPr>
        <w:t>Leasing</w:t>
      </w:r>
      <w:r>
        <w:t xml:space="preserve"> </w:t>
      </w:r>
      <w:r>
        <w:rPr>
          <w:spacing w:val="-1"/>
        </w:rPr>
        <w:t>of</w:t>
      </w:r>
      <w:r>
        <w:rPr>
          <w:spacing w:val="2"/>
        </w:rPr>
        <w:t xml:space="preserve"> </w:t>
      </w:r>
      <w:r>
        <w:rPr>
          <w:spacing w:val="-1"/>
        </w:rPr>
        <w:t>Units;</w:t>
      </w:r>
    </w:p>
    <w:p w14:paraId="23B4FF72" w14:textId="77777777" w:rsidR="00BF186F" w:rsidRDefault="00A573AB">
      <w:pPr>
        <w:pStyle w:val="BodyText"/>
        <w:numPr>
          <w:ilvl w:val="1"/>
          <w:numId w:val="6"/>
        </w:numPr>
        <w:tabs>
          <w:tab w:val="left" w:pos="2267"/>
        </w:tabs>
        <w:spacing w:before="56" w:line="247" w:lineRule="auto"/>
        <w:ind w:left="2266" w:right="177" w:hanging="698"/>
        <w:jc w:val="left"/>
      </w:pPr>
      <w:r>
        <w:rPr>
          <w:spacing w:val="-1"/>
        </w:rPr>
        <w:t>Imposition</w:t>
      </w:r>
      <w:r>
        <w:t xml:space="preserve"> </w:t>
      </w:r>
      <w:r>
        <w:rPr>
          <w:spacing w:val="-1"/>
        </w:rPr>
        <w:t>of any</w:t>
      </w:r>
      <w:r>
        <w:rPr>
          <w:spacing w:val="-2"/>
        </w:rPr>
        <w:t xml:space="preserve"> </w:t>
      </w:r>
      <w:r>
        <w:rPr>
          <w:spacing w:val="-1"/>
        </w:rPr>
        <w:t>right of first refusal</w:t>
      </w:r>
      <w:r>
        <w:t xml:space="preserve"> </w:t>
      </w:r>
      <w:r>
        <w:rPr>
          <w:spacing w:val="-1"/>
        </w:rPr>
        <w:t>or similar restriction</w:t>
      </w:r>
      <w:r>
        <w:rPr>
          <w:spacing w:val="-2"/>
        </w:rPr>
        <w:t xml:space="preserve"> </w:t>
      </w:r>
      <w:r>
        <w:rPr>
          <w:spacing w:val="-1"/>
        </w:rPr>
        <w:t>on</w:t>
      </w:r>
      <w:r>
        <w:rPr>
          <w:spacing w:val="-2"/>
        </w:rPr>
        <w:t xml:space="preserve"> </w:t>
      </w:r>
      <w:r>
        <w:t>the</w:t>
      </w:r>
      <w:r>
        <w:rPr>
          <w:spacing w:val="-2"/>
        </w:rPr>
        <w:t xml:space="preserve"> </w:t>
      </w:r>
      <w:r>
        <w:rPr>
          <w:spacing w:val="-1"/>
        </w:rPr>
        <w:t>right</w:t>
      </w:r>
      <w:r>
        <w:rPr>
          <w:spacing w:val="52"/>
        </w:rPr>
        <w:t xml:space="preserve"> </w:t>
      </w:r>
      <w:r>
        <w:rPr>
          <w:spacing w:val="-1"/>
        </w:rPr>
        <w:t>of</w:t>
      </w:r>
      <w:r>
        <w:rPr>
          <w:spacing w:val="2"/>
        </w:rPr>
        <w:t xml:space="preserve"> </w:t>
      </w:r>
      <w:r>
        <w:t>a</w:t>
      </w:r>
      <w:r>
        <w:rPr>
          <w:spacing w:val="-2"/>
        </w:rPr>
        <w:t xml:space="preserve"> </w:t>
      </w:r>
      <w:r>
        <w:rPr>
          <w:spacing w:val="-1"/>
        </w:rPr>
        <w:t xml:space="preserve">Unit Owner </w:t>
      </w:r>
      <w:r>
        <w:t>to</w:t>
      </w:r>
      <w:r>
        <w:rPr>
          <w:spacing w:val="-2"/>
        </w:rPr>
        <w:t xml:space="preserve"> </w:t>
      </w:r>
      <w:r>
        <w:rPr>
          <w:spacing w:val="-1"/>
        </w:rPr>
        <w:t>sell, transfer,</w:t>
      </w:r>
      <w:r>
        <w:rPr>
          <w:spacing w:val="2"/>
        </w:rPr>
        <w:t xml:space="preserve"> </w:t>
      </w:r>
      <w:r>
        <w:rPr>
          <w:spacing w:val="-2"/>
        </w:rPr>
        <w:t>or</w:t>
      </w:r>
      <w:r>
        <w:rPr>
          <w:spacing w:val="2"/>
        </w:rPr>
        <w:t xml:space="preserve"> </w:t>
      </w:r>
      <w:r>
        <w:rPr>
          <w:spacing w:val="-1"/>
        </w:rPr>
        <w:t>otherwise</w:t>
      </w:r>
      <w:r>
        <w:rPr>
          <w:spacing w:val="-2"/>
        </w:rPr>
        <w:t xml:space="preserve"> </w:t>
      </w:r>
      <w:r>
        <w:rPr>
          <w:spacing w:val="-1"/>
        </w:rPr>
        <w:t>convey</w:t>
      </w:r>
      <w:r>
        <w:rPr>
          <w:spacing w:val="1"/>
        </w:rPr>
        <w:t xml:space="preserve"> </w:t>
      </w:r>
      <w:r>
        <w:rPr>
          <w:spacing w:val="-1"/>
        </w:rPr>
        <w:t>his/her/their</w:t>
      </w:r>
      <w:r>
        <w:rPr>
          <w:spacing w:val="2"/>
        </w:rPr>
        <w:t xml:space="preserve"> </w:t>
      </w:r>
      <w:r>
        <w:rPr>
          <w:spacing w:val="-1"/>
        </w:rPr>
        <w:t>Unit</w:t>
      </w:r>
      <w:r>
        <w:rPr>
          <w:spacing w:val="41"/>
        </w:rPr>
        <w:t xml:space="preserve"> </w:t>
      </w:r>
      <w:r>
        <w:rPr>
          <w:spacing w:val="-1"/>
        </w:rPr>
        <w:t>estate;</w:t>
      </w:r>
      <w:r>
        <w:rPr>
          <w:spacing w:val="2"/>
        </w:rPr>
        <w:t xml:space="preserve"> </w:t>
      </w:r>
      <w:r>
        <w:rPr>
          <w:spacing w:val="-1"/>
        </w:rPr>
        <w:t>and</w:t>
      </w:r>
    </w:p>
    <w:p w14:paraId="71B87F72" w14:textId="77777777" w:rsidR="00BF186F" w:rsidRDefault="00BF186F">
      <w:pPr>
        <w:spacing w:before="18" w:line="260" w:lineRule="exact"/>
        <w:rPr>
          <w:sz w:val="26"/>
          <w:szCs w:val="26"/>
        </w:rPr>
      </w:pPr>
    </w:p>
    <w:p w14:paraId="4DFE19BF" w14:textId="77777777" w:rsidR="00BF186F" w:rsidRDefault="00A573AB">
      <w:pPr>
        <w:pStyle w:val="BodyText"/>
        <w:numPr>
          <w:ilvl w:val="1"/>
          <w:numId w:val="6"/>
        </w:numPr>
        <w:tabs>
          <w:tab w:val="left" w:pos="2267"/>
        </w:tabs>
        <w:spacing w:line="247" w:lineRule="auto"/>
        <w:ind w:left="2266" w:right="437" w:hanging="698"/>
        <w:jc w:val="left"/>
      </w:pPr>
      <w:r>
        <w:rPr>
          <w:spacing w:val="-1"/>
        </w:rPr>
        <w:t>Any</w:t>
      </w:r>
      <w:r>
        <w:rPr>
          <w:spacing w:val="1"/>
        </w:rPr>
        <w:t xml:space="preserve"> </w:t>
      </w:r>
      <w:r>
        <w:rPr>
          <w:spacing w:val="-1"/>
        </w:rPr>
        <w:t>provisions</w:t>
      </w:r>
      <w:r>
        <w:rPr>
          <w:spacing w:val="1"/>
        </w:rPr>
        <w:t xml:space="preserve"> </w:t>
      </w:r>
      <w:r>
        <w:rPr>
          <w:spacing w:val="-1"/>
        </w:rPr>
        <w:t>which</w:t>
      </w:r>
      <w:r>
        <w:rPr>
          <w:spacing w:val="-2"/>
        </w:rPr>
        <w:t xml:space="preserve"> </w:t>
      </w:r>
      <w:r>
        <w:rPr>
          <w:spacing w:val="-1"/>
        </w:rPr>
        <w:t>are</w:t>
      </w:r>
      <w:r>
        <w:rPr>
          <w:spacing w:val="-2"/>
        </w:rPr>
        <w:t xml:space="preserve"> </w:t>
      </w:r>
      <w:r>
        <w:rPr>
          <w:spacing w:val="-1"/>
        </w:rPr>
        <w:t xml:space="preserve">for </w:t>
      </w:r>
      <w:r>
        <w:t xml:space="preserve">the </w:t>
      </w:r>
      <w:r>
        <w:rPr>
          <w:spacing w:val="-1"/>
        </w:rPr>
        <w:t>express</w:t>
      </w:r>
      <w:r>
        <w:rPr>
          <w:spacing w:val="-2"/>
        </w:rPr>
        <w:t xml:space="preserve"> </w:t>
      </w:r>
      <w:r>
        <w:rPr>
          <w:spacing w:val="-1"/>
        </w:rPr>
        <w:t xml:space="preserve">benefit </w:t>
      </w:r>
      <w:r>
        <w:rPr>
          <w:spacing w:val="-2"/>
        </w:rPr>
        <w:t>of</w:t>
      </w:r>
      <w:r>
        <w:rPr>
          <w:spacing w:val="2"/>
        </w:rPr>
        <w:t xml:space="preserve"> </w:t>
      </w:r>
      <w:r>
        <w:rPr>
          <w:spacing w:val="-1"/>
        </w:rPr>
        <w:t>First</w:t>
      </w:r>
      <w:r>
        <w:rPr>
          <w:spacing w:val="31"/>
        </w:rPr>
        <w:t xml:space="preserve"> </w:t>
      </w:r>
      <w:r>
        <w:rPr>
          <w:spacing w:val="-1"/>
        </w:rPr>
        <w:t>Mortgagees, Eligible</w:t>
      </w:r>
      <w:r>
        <w:t xml:space="preserve"> </w:t>
      </w:r>
      <w:r>
        <w:rPr>
          <w:spacing w:val="-1"/>
        </w:rPr>
        <w:t>Mortgage</w:t>
      </w:r>
      <w:r>
        <w:t xml:space="preserve"> </w:t>
      </w:r>
      <w:r>
        <w:rPr>
          <w:spacing w:val="-1"/>
        </w:rPr>
        <w:t>Holders</w:t>
      </w:r>
      <w:r>
        <w:rPr>
          <w:spacing w:val="-2"/>
        </w:rPr>
        <w:t xml:space="preserve"> </w:t>
      </w:r>
      <w:r>
        <w:rPr>
          <w:spacing w:val="-1"/>
        </w:rPr>
        <w:t>or insurers</w:t>
      </w:r>
      <w:r>
        <w:rPr>
          <w:spacing w:val="1"/>
        </w:rPr>
        <w:t xml:space="preserve"> </w:t>
      </w:r>
      <w:r>
        <w:rPr>
          <w:spacing w:val="-1"/>
        </w:rPr>
        <w:t>or guarantors</w:t>
      </w:r>
      <w:r>
        <w:rPr>
          <w:spacing w:val="-2"/>
        </w:rPr>
        <w:t xml:space="preserve"> of</w:t>
      </w:r>
      <w:r>
        <w:rPr>
          <w:spacing w:val="33"/>
        </w:rPr>
        <w:t xml:space="preserve"> </w:t>
      </w:r>
      <w:r>
        <w:t>first</w:t>
      </w:r>
      <w:r>
        <w:rPr>
          <w:spacing w:val="-1"/>
        </w:rPr>
        <w:t xml:space="preserve"> mortgages</w:t>
      </w:r>
      <w:r>
        <w:rPr>
          <w:spacing w:val="1"/>
        </w:rPr>
        <w:t xml:space="preserve"> </w:t>
      </w:r>
      <w:r>
        <w:rPr>
          <w:spacing w:val="-1"/>
        </w:rPr>
        <w:t>on</w:t>
      </w:r>
      <w:r>
        <w:rPr>
          <w:spacing w:val="-2"/>
        </w:rPr>
        <w:t xml:space="preserve"> </w:t>
      </w:r>
      <w:r>
        <w:rPr>
          <w:spacing w:val="-1"/>
        </w:rPr>
        <w:t>Units.</w:t>
      </w:r>
    </w:p>
    <w:p w14:paraId="282E8C6E" w14:textId="77777777" w:rsidR="00BF186F" w:rsidRDefault="00BF186F">
      <w:pPr>
        <w:spacing w:before="19" w:line="260" w:lineRule="exact"/>
        <w:rPr>
          <w:sz w:val="26"/>
          <w:szCs w:val="26"/>
        </w:rPr>
      </w:pPr>
    </w:p>
    <w:p w14:paraId="1CCE1BD9" w14:textId="77777777" w:rsidR="00BF186F" w:rsidRDefault="00A573AB">
      <w:pPr>
        <w:pStyle w:val="BodyText"/>
        <w:spacing w:line="249" w:lineRule="auto"/>
        <w:ind w:left="132" w:right="494" w:firstLine="731"/>
      </w:pPr>
      <w:r>
        <w:rPr>
          <w:spacing w:val="-1"/>
        </w:rPr>
        <w:t>The</w:t>
      </w:r>
      <w:r>
        <w:t xml:space="preserve"> </w:t>
      </w:r>
      <w:r>
        <w:rPr>
          <w:spacing w:val="-1"/>
        </w:rPr>
        <w:t>Declarant intends</w:t>
      </w:r>
      <w:r>
        <w:rPr>
          <w:spacing w:val="-2"/>
        </w:rPr>
        <w:t xml:space="preserve"> </w:t>
      </w:r>
      <w:r>
        <w:rPr>
          <w:spacing w:val="-1"/>
        </w:rPr>
        <w:t xml:space="preserve">that </w:t>
      </w:r>
      <w:r>
        <w:t xml:space="preserve">the </w:t>
      </w:r>
      <w:r>
        <w:rPr>
          <w:spacing w:val="-1"/>
        </w:rPr>
        <w:t>provisions</w:t>
      </w:r>
      <w:r>
        <w:rPr>
          <w:spacing w:val="1"/>
        </w:rPr>
        <w:t xml:space="preserve"> </w:t>
      </w:r>
      <w:r>
        <w:rPr>
          <w:spacing w:val="-2"/>
        </w:rPr>
        <w:t>of</w:t>
      </w:r>
      <w:r>
        <w:rPr>
          <w:spacing w:val="-1"/>
        </w:rPr>
        <w:t xml:space="preserve"> this</w:t>
      </w:r>
      <w:r>
        <w:rPr>
          <w:spacing w:val="-2"/>
        </w:rPr>
        <w:t xml:space="preserve"> </w:t>
      </w:r>
      <w:r>
        <w:rPr>
          <w:spacing w:val="-1"/>
        </w:rPr>
        <w:t>Section</w:t>
      </w:r>
      <w:r>
        <w:t xml:space="preserve"> </w:t>
      </w:r>
      <w:r>
        <w:rPr>
          <w:spacing w:val="-1"/>
        </w:rPr>
        <w:t>17</w:t>
      </w:r>
      <w:r>
        <w:t xml:space="preserve"> </w:t>
      </w:r>
      <w:r>
        <w:rPr>
          <w:spacing w:val="-1"/>
        </w:rPr>
        <w:t>and</w:t>
      </w:r>
      <w:r>
        <w:rPr>
          <w:spacing w:val="-2"/>
        </w:rPr>
        <w:t xml:space="preserve"> </w:t>
      </w:r>
      <w:r>
        <w:rPr>
          <w:spacing w:val="-1"/>
        </w:rPr>
        <w:t>all</w:t>
      </w:r>
      <w:r>
        <w:t xml:space="preserve"> </w:t>
      </w:r>
      <w:r>
        <w:rPr>
          <w:spacing w:val="-1"/>
        </w:rPr>
        <w:t>other</w:t>
      </w:r>
      <w:r>
        <w:rPr>
          <w:spacing w:val="43"/>
        </w:rPr>
        <w:t xml:space="preserve"> </w:t>
      </w:r>
      <w:r>
        <w:rPr>
          <w:spacing w:val="-1"/>
        </w:rPr>
        <w:t>provisions</w:t>
      </w:r>
      <w:r>
        <w:rPr>
          <w:spacing w:val="1"/>
        </w:rPr>
        <w:t xml:space="preserve"> </w:t>
      </w:r>
      <w:r>
        <w:rPr>
          <w:spacing w:val="-1"/>
        </w:rPr>
        <w:t>of this</w:t>
      </w:r>
      <w:r>
        <w:rPr>
          <w:spacing w:val="-2"/>
        </w:rPr>
        <w:t xml:space="preserve"> </w:t>
      </w:r>
      <w:r>
        <w:rPr>
          <w:spacing w:val="-1"/>
        </w:rPr>
        <w:t>Declaration</w:t>
      </w:r>
      <w:r>
        <w:t xml:space="preserve"> </w:t>
      </w:r>
      <w:r>
        <w:rPr>
          <w:spacing w:val="-1"/>
        </w:rPr>
        <w:t>comply</w:t>
      </w:r>
      <w:r>
        <w:rPr>
          <w:spacing w:val="1"/>
        </w:rPr>
        <w:t xml:space="preserve"> </w:t>
      </w:r>
      <w:r>
        <w:rPr>
          <w:spacing w:val="-1"/>
        </w:rPr>
        <w:t>with</w:t>
      </w:r>
      <w:r>
        <w:rPr>
          <w:spacing w:val="-2"/>
        </w:rPr>
        <w:t xml:space="preserve"> </w:t>
      </w:r>
      <w:r>
        <w:t>the</w:t>
      </w:r>
      <w:r>
        <w:rPr>
          <w:spacing w:val="-2"/>
        </w:rPr>
        <w:t xml:space="preserve"> </w:t>
      </w:r>
      <w:r>
        <w:rPr>
          <w:spacing w:val="-1"/>
        </w:rPr>
        <w:t>requirements</w:t>
      </w:r>
      <w:r>
        <w:rPr>
          <w:spacing w:val="-2"/>
        </w:rPr>
        <w:t xml:space="preserve"> of</w:t>
      </w:r>
      <w:r>
        <w:rPr>
          <w:spacing w:val="2"/>
        </w:rPr>
        <w:t xml:space="preserve"> </w:t>
      </w:r>
      <w:r>
        <w:rPr>
          <w:spacing w:val="-2"/>
        </w:rPr>
        <w:t>FHLMC</w:t>
      </w:r>
      <w:r>
        <w:t xml:space="preserve"> </w:t>
      </w:r>
      <w:r>
        <w:rPr>
          <w:spacing w:val="-2"/>
        </w:rPr>
        <w:t>and</w:t>
      </w:r>
      <w:r>
        <w:t xml:space="preserve"> </w:t>
      </w:r>
      <w:r>
        <w:rPr>
          <w:spacing w:val="-1"/>
        </w:rPr>
        <w:t>FNMA</w:t>
      </w:r>
      <w:r>
        <w:t xml:space="preserve"> </w:t>
      </w:r>
      <w:r>
        <w:rPr>
          <w:spacing w:val="-1"/>
        </w:rPr>
        <w:t>with</w:t>
      </w:r>
      <w:r>
        <w:rPr>
          <w:spacing w:val="57"/>
        </w:rPr>
        <w:t xml:space="preserve"> </w:t>
      </w:r>
      <w:r>
        <w:rPr>
          <w:spacing w:val="-1"/>
        </w:rPr>
        <w:t xml:space="preserve">respect </w:t>
      </w:r>
      <w:r>
        <w:t>to</w:t>
      </w:r>
      <w:r>
        <w:rPr>
          <w:spacing w:val="-2"/>
        </w:rPr>
        <w:t xml:space="preserve"> </w:t>
      </w:r>
      <w:r>
        <w:rPr>
          <w:spacing w:val="-1"/>
        </w:rPr>
        <w:t>condominium mortgage</w:t>
      </w:r>
      <w:r>
        <w:t xml:space="preserve"> </w:t>
      </w:r>
      <w:r>
        <w:rPr>
          <w:spacing w:val="-1"/>
        </w:rPr>
        <w:t>loans</w:t>
      </w:r>
      <w:r>
        <w:rPr>
          <w:spacing w:val="-2"/>
        </w:rPr>
        <w:t xml:space="preserve"> </w:t>
      </w:r>
      <w:r>
        <w:rPr>
          <w:spacing w:val="-1"/>
        </w:rPr>
        <w:t>and, except</w:t>
      </w:r>
      <w:r>
        <w:rPr>
          <w:spacing w:val="2"/>
        </w:rPr>
        <w:t xml:space="preserve"> </w:t>
      </w:r>
      <w:r>
        <w:rPr>
          <w:spacing w:val="-1"/>
        </w:rPr>
        <w:t>as</w:t>
      </w:r>
      <w:r>
        <w:rPr>
          <w:spacing w:val="-2"/>
        </w:rPr>
        <w:t xml:space="preserve"> </w:t>
      </w:r>
      <w:r>
        <w:rPr>
          <w:spacing w:val="-1"/>
        </w:rPr>
        <w:t>otherwise</w:t>
      </w:r>
      <w:r>
        <w:t xml:space="preserve"> </w:t>
      </w:r>
      <w:r>
        <w:rPr>
          <w:spacing w:val="-2"/>
        </w:rPr>
        <w:t>required</w:t>
      </w:r>
      <w:r>
        <w:t xml:space="preserve"> </w:t>
      </w:r>
      <w:r>
        <w:rPr>
          <w:spacing w:val="-1"/>
        </w:rPr>
        <w:t>by</w:t>
      </w:r>
      <w:r>
        <w:rPr>
          <w:spacing w:val="-2"/>
        </w:rPr>
        <w:t xml:space="preserve"> </w:t>
      </w:r>
      <w:r>
        <w:rPr>
          <w:spacing w:val="-1"/>
        </w:rPr>
        <w:t>the</w:t>
      </w:r>
      <w:r>
        <w:rPr>
          <w:spacing w:val="50"/>
        </w:rPr>
        <w:t xml:space="preserve"> </w:t>
      </w:r>
      <w:r>
        <w:rPr>
          <w:spacing w:val="-1"/>
        </w:rPr>
        <w:t>provisions</w:t>
      </w:r>
      <w:r>
        <w:rPr>
          <w:spacing w:val="1"/>
        </w:rPr>
        <w:t xml:space="preserve"> </w:t>
      </w:r>
      <w:r>
        <w:rPr>
          <w:spacing w:val="-1"/>
        </w:rPr>
        <w:t xml:space="preserve">of </w:t>
      </w:r>
      <w:r>
        <w:rPr>
          <w:spacing w:val="-2"/>
        </w:rPr>
        <w:t>Condominium</w:t>
      </w:r>
      <w:r>
        <w:rPr>
          <w:spacing w:val="2"/>
        </w:rPr>
        <w:t xml:space="preserve"> </w:t>
      </w:r>
      <w:r>
        <w:rPr>
          <w:spacing w:val="-1"/>
        </w:rPr>
        <w:t>Act, all</w:t>
      </w:r>
      <w:r>
        <w:t xml:space="preserve"> </w:t>
      </w:r>
      <w:r>
        <w:rPr>
          <w:spacing w:val="-1"/>
        </w:rPr>
        <w:t>questions</w:t>
      </w:r>
      <w:r>
        <w:rPr>
          <w:spacing w:val="-2"/>
        </w:rPr>
        <w:t xml:space="preserve"> </w:t>
      </w:r>
      <w:r>
        <w:rPr>
          <w:spacing w:val="-1"/>
        </w:rPr>
        <w:t>with</w:t>
      </w:r>
      <w:r>
        <w:t xml:space="preserve"> </w:t>
      </w:r>
      <w:r>
        <w:rPr>
          <w:spacing w:val="-1"/>
        </w:rPr>
        <w:t>respect thereto</w:t>
      </w:r>
      <w:r>
        <w:rPr>
          <w:spacing w:val="-2"/>
        </w:rPr>
        <w:t xml:space="preserve"> </w:t>
      </w:r>
      <w:r>
        <w:rPr>
          <w:spacing w:val="-1"/>
        </w:rPr>
        <w:t>shall</w:t>
      </w:r>
      <w:r>
        <w:t xml:space="preserve"> </w:t>
      </w:r>
      <w:r>
        <w:rPr>
          <w:spacing w:val="-2"/>
        </w:rPr>
        <w:t>be</w:t>
      </w:r>
      <w:r>
        <w:t xml:space="preserve"> </w:t>
      </w:r>
      <w:r>
        <w:rPr>
          <w:spacing w:val="-1"/>
        </w:rPr>
        <w:t>resolved</w:t>
      </w:r>
      <w:r>
        <w:rPr>
          <w:spacing w:val="62"/>
        </w:rPr>
        <w:t xml:space="preserve"> </w:t>
      </w:r>
      <w:r>
        <w:rPr>
          <w:spacing w:val="-1"/>
        </w:rPr>
        <w:t>consistent with</w:t>
      </w:r>
      <w:r>
        <w:rPr>
          <w:spacing w:val="-2"/>
        </w:rPr>
        <w:t xml:space="preserve"> </w:t>
      </w:r>
      <w:r>
        <w:rPr>
          <w:spacing w:val="-1"/>
        </w:rPr>
        <w:t>that intention.</w:t>
      </w:r>
      <w:r>
        <w:t xml:space="preserve"> </w:t>
      </w:r>
      <w:r>
        <w:rPr>
          <w:spacing w:val="1"/>
        </w:rPr>
        <w:t xml:space="preserve"> </w:t>
      </w:r>
      <w:r>
        <w:t>In</w:t>
      </w:r>
      <w:r>
        <w:rPr>
          <w:spacing w:val="-2"/>
        </w:rPr>
        <w:t xml:space="preserve"> </w:t>
      </w:r>
      <w:r>
        <w:t>the</w:t>
      </w:r>
      <w:r>
        <w:rPr>
          <w:spacing w:val="-2"/>
        </w:rPr>
        <w:t xml:space="preserve"> </w:t>
      </w:r>
      <w:r>
        <w:rPr>
          <w:spacing w:val="-1"/>
        </w:rPr>
        <w:t>event</w:t>
      </w:r>
      <w:r>
        <w:rPr>
          <w:spacing w:val="2"/>
        </w:rPr>
        <w:t xml:space="preserve"> </w:t>
      </w:r>
      <w:r>
        <w:rPr>
          <w:spacing w:val="-2"/>
        </w:rPr>
        <w:t>of</w:t>
      </w:r>
      <w:r>
        <w:rPr>
          <w:spacing w:val="2"/>
        </w:rPr>
        <w:t xml:space="preserve"> </w:t>
      </w:r>
      <w:r>
        <w:rPr>
          <w:spacing w:val="-1"/>
        </w:rPr>
        <w:t>any</w:t>
      </w:r>
      <w:r>
        <w:rPr>
          <w:spacing w:val="-4"/>
        </w:rPr>
        <w:t xml:space="preserve"> </w:t>
      </w:r>
      <w:r>
        <w:rPr>
          <w:spacing w:val="-1"/>
        </w:rPr>
        <w:t>conflict</w:t>
      </w:r>
      <w:r>
        <w:rPr>
          <w:spacing w:val="2"/>
        </w:rPr>
        <w:t xml:space="preserve"> </w:t>
      </w:r>
      <w:r>
        <w:rPr>
          <w:spacing w:val="-1"/>
        </w:rPr>
        <w:t>between</w:t>
      </w:r>
      <w:r>
        <w:rPr>
          <w:spacing w:val="-2"/>
        </w:rPr>
        <w:t xml:space="preserve"> </w:t>
      </w:r>
      <w:r>
        <w:t xml:space="preserve">the </w:t>
      </w:r>
      <w:r>
        <w:rPr>
          <w:spacing w:val="-2"/>
        </w:rPr>
        <w:t>approval</w:t>
      </w:r>
      <w:r>
        <w:rPr>
          <w:spacing w:val="60"/>
        </w:rPr>
        <w:t xml:space="preserve"> </w:t>
      </w:r>
      <w:r>
        <w:rPr>
          <w:spacing w:val="-1"/>
        </w:rPr>
        <w:t>requirements</w:t>
      </w:r>
      <w:r>
        <w:rPr>
          <w:spacing w:val="-2"/>
        </w:rPr>
        <w:t xml:space="preserve"> </w:t>
      </w:r>
      <w:r>
        <w:rPr>
          <w:spacing w:val="-1"/>
        </w:rPr>
        <w:t>of FNMA,</w:t>
      </w:r>
      <w:r>
        <w:rPr>
          <w:spacing w:val="-3"/>
        </w:rPr>
        <w:t xml:space="preserve"> </w:t>
      </w:r>
      <w:r>
        <w:rPr>
          <w:spacing w:val="-1"/>
        </w:rPr>
        <w:t>FHLMC,</w:t>
      </w:r>
      <w:r>
        <w:rPr>
          <w:spacing w:val="2"/>
        </w:rPr>
        <w:t xml:space="preserve"> </w:t>
      </w:r>
      <w:r>
        <w:rPr>
          <w:spacing w:val="-1"/>
        </w:rPr>
        <w:t>other sections</w:t>
      </w:r>
      <w:r>
        <w:rPr>
          <w:spacing w:val="1"/>
        </w:rPr>
        <w:t xml:space="preserve"> </w:t>
      </w:r>
      <w:r>
        <w:rPr>
          <w:spacing w:val="-2"/>
        </w:rPr>
        <w:t>of</w:t>
      </w:r>
      <w:r>
        <w:rPr>
          <w:spacing w:val="-1"/>
        </w:rPr>
        <w:t xml:space="preserve"> </w:t>
      </w:r>
      <w:r>
        <w:t xml:space="preserve">the </w:t>
      </w:r>
      <w:r>
        <w:rPr>
          <w:spacing w:val="-1"/>
        </w:rPr>
        <w:t>Declaration</w:t>
      </w:r>
      <w:r>
        <w:t xml:space="preserve"> </w:t>
      </w:r>
      <w:r>
        <w:rPr>
          <w:spacing w:val="-1"/>
        </w:rPr>
        <w:t>and</w:t>
      </w:r>
      <w:r>
        <w:rPr>
          <w:spacing w:val="-2"/>
        </w:rPr>
        <w:t xml:space="preserve"> </w:t>
      </w:r>
      <w:r>
        <w:t>the</w:t>
      </w:r>
      <w:r>
        <w:rPr>
          <w:spacing w:val="-2"/>
        </w:rPr>
        <w:t xml:space="preserve"> </w:t>
      </w:r>
      <w:r>
        <w:rPr>
          <w:spacing w:val="-1"/>
        </w:rPr>
        <w:t>Condominium</w:t>
      </w:r>
      <w:r>
        <w:rPr>
          <w:spacing w:val="36"/>
        </w:rPr>
        <w:t xml:space="preserve"> </w:t>
      </w:r>
      <w:r>
        <w:rPr>
          <w:spacing w:val="-1"/>
        </w:rPr>
        <w:t>Act</w:t>
      </w:r>
      <w:r>
        <w:rPr>
          <w:spacing w:val="2"/>
        </w:rPr>
        <w:t xml:space="preserve"> </w:t>
      </w:r>
      <w:r>
        <w:rPr>
          <w:spacing w:val="-1"/>
        </w:rPr>
        <w:t>with</w:t>
      </w:r>
      <w:r>
        <w:rPr>
          <w:spacing w:val="-2"/>
        </w:rPr>
        <w:t xml:space="preserve"> </w:t>
      </w:r>
      <w:r>
        <w:rPr>
          <w:spacing w:val="-1"/>
        </w:rPr>
        <w:t xml:space="preserve">respect </w:t>
      </w:r>
      <w:r>
        <w:t>to</w:t>
      </w:r>
      <w:r>
        <w:rPr>
          <w:spacing w:val="-2"/>
        </w:rPr>
        <w:t xml:space="preserve"> </w:t>
      </w:r>
      <w:r>
        <w:rPr>
          <w:spacing w:val="-1"/>
        </w:rPr>
        <w:t>any</w:t>
      </w:r>
      <w:r>
        <w:rPr>
          <w:spacing w:val="1"/>
        </w:rPr>
        <w:t xml:space="preserve"> </w:t>
      </w:r>
      <w:r>
        <w:rPr>
          <w:spacing w:val="-1"/>
        </w:rPr>
        <w:t>action</w:t>
      </w:r>
      <w:r>
        <w:t xml:space="preserve"> </w:t>
      </w:r>
      <w:r>
        <w:rPr>
          <w:spacing w:val="-1"/>
        </w:rPr>
        <w:t>or non-</w:t>
      </w:r>
      <w:r>
        <w:t xml:space="preserve"> </w:t>
      </w:r>
      <w:r>
        <w:rPr>
          <w:spacing w:val="-1"/>
        </w:rPr>
        <w:t>action</w:t>
      </w:r>
      <w:r>
        <w:t xml:space="preserve"> to</w:t>
      </w:r>
      <w:r>
        <w:rPr>
          <w:spacing w:val="-2"/>
        </w:rPr>
        <w:t xml:space="preserve"> </w:t>
      </w:r>
      <w:r>
        <w:rPr>
          <w:spacing w:val="-1"/>
        </w:rPr>
        <w:t>be</w:t>
      </w:r>
      <w:r>
        <w:rPr>
          <w:spacing w:val="-2"/>
        </w:rPr>
        <w:t xml:space="preserve"> </w:t>
      </w:r>
      <w:r>
        <w:rPr>
          <w:spacing w:val="-1"/>
        </w:rPr>
        <w:t>taken</w:t>
      </w:r>
      <w:r>
        <w:rPr>
          <w:spacing w:val="-2"/>
        </w:rPr>
        <w:t xml:space="preserve"> </w:t>
      </w:r>
      <w:r>
        <w:rPr>
          <w:spacing w:val="-1"/>
        </w:rPr>
        <w:t>or omitted</w:t>
      </w:r>
      <w:r>
        <w:rPr>
          <w:spacing w:val="-2"/>
        </w:rPr>
        <w:t xml:space="preserve"> </w:t>
      </w:r>
      <w:r>
        <w:rPr>
          <w:spacing w:val="-1"/>
        </w:rPr>
        <w:t>by</w:t>
      </w:r>
      <w:r>
        <w:rPr>
          <w:spacing w:val="-2"/>
        </w:rPr>
        <w:t xml:space="preserve"> </w:t>
      </w:r>
      <w:r>
        <w:t>the</w:t>
      </w:r>
      <w:r>
        <w:rPr>
          <w:spacing w:val="-4"/>
        </w:rPr>
        <w:t xml:space="preserve"> </w:t>
      </w:r>
      <w:r>
        <w:rPr>
          <w:spacing w:val="-1"/>
        </w:rPr>
        <w:t>Unit</w:t>
      </w:r>
      <w:r>
        <w:rPr>
          <w:spacing w:val="2"/>
        </w:rPr>
        <w:t xml:space="preserve"> </w:t>
      </w:r>
      <w:r>
        <w:rPr>
          <w:spacing w:val="-1"/>
        </w:rPr>
        <w:t>Owners</w:t>
      </w:r>
      <w:r>
        <w:rPr>
          <w:spacing w:val="1"/>
        </w:rPr>
        <w:t xml:space="preserve"> </w:t>
      </w:r>
      <w:r>
        <w:rPr>
          <w:spacing w:val="-2"/>
        </w:rPr>
        <w:t>or</w:t>
      </w:r>
      <w:r>
        <w:rPr>
          <w:spacing w:val="55"/>
        </w:rPr>
        <w:t xml:space="preserve"> </w:t>
      </w:r>
      <w:r>
        <w:rPr>
          <w:spacing w:val="-1"/>
        </w:rPr>
        <w:t>Executive</w:t>
      </w:r>
      <w:r>
        <w:t xml:space="preserve"> </w:t>
      </w:r>
      <w:r>
        <w:rPr>
          <w:spacing w:val="-1"/>
        </w:rPr>
        <w:t>Board, or with</w:t>
      </w:r>
      <w:r>
        <w:rPr>
          <w:spacing w:val="-2"/>
        </w:rPr>
        <w:t xml:space="preserve"> </w:t>
      </w:r>
      <w:r>
        <w:rPr>
          <w:spacing w:val="-1"/>
        </w:rPr>
        <w:t xml:space="preserve">respect </w:t>
      </w:r>
      <w:r>
        <w:t>to</w:t>
      </w:r>
      <w:r>
        <w:rPr>
          <w:spacing w:val="-2"/>
        </w:rPr>
        <w:t xml:space="preserve"> </w:t>
      </w:r>
      <w:r>
        <w:rPr>
          <w:spacing w:val="-1"/>
        </w:rPr>
        <w:t xml:space="preserve">any other matter, </w:t>
      </w:r>
      <w:r>
        <w:t>the</w:t>
      </w:r>
      <w:r>
        <w:rPr>
          <w:spacing w:val="-2"/>
        </w:rPr>
        <w:t xml:space="preserve"> </w:t>
      </w:r>
      <w:r>
        <w:rPr>
          <w:spacing w:val="-1"/>
        </w:rPr>
        <w:t>greatest percentage</w:t>
      </w:r>
      <w:r>
        <w:rPr>
          <w:spacing w:val="42"/>
        </w:rPr>
        <w:t xml:space="preserve"> </w:t>
      </w:r>
      <w:r>
        <w:rPr>
          <w:spacing w:val="-1"/>
        </w:rPr>
        <w:t>requirement shall</w:t>
      </w:r>
      <w:r>
        <w:t xml:space="preserve"> </w:t>
      </w:r>
      <w:r>
        <w:rPr>
          <w:spacing w:val="-1"/>
        </w:rPr>
        <w:t>control.</w:t>
      </w:r>
      <w:r>
        <w:t xml:space="preserve"> </w:t>
      </w:r>
      <w:r>
        <w:rPr>
          <w:spacing w:val="1"/>
        </w:rPr>
        <w:t xml:space="preserve"> </w:t>
      </w:r>
      <w:r>
        <w:rPr>
          <w:spacing w:val="-1"/>
        </w:rPr>
        <w:t>This</w:t>
      </w:r>
      <w:r>
        <w:rPr>
          <w:spacing w:val="1"/>
        </w:rPr>
        <w:t xml:space="preserve"> </w:t>
      </w:r>
      <w:r>
        <w:rPr>
          <w:spacing w:val="-1"/>
        </w:rPr>
        <w:t>Section</w:t>
      </w:r>
      <w:r>
        <w:rPr>
          <w:spacing w:val="-2"/>
        </w:rPr>
        <w:t xml:space="preserve"> </w:t>
      </w:r>
      <w:r>
        <w:rPr>
          <w:spacing w:val="-1"/>
        </w:rPr>
        <w:t>17</w:t>
      </w:r>
      <w:r>
        <w:rPr>
          <w:spacing w:val="-2"/>
        </w:rPr>
        <w:t xml:space="preserve"> </w:t>
      </w:r>
      <w:r>
        <w:rPr>
          <w:spacing w:val="-1"/>
        </w:rPr>
        <w:t>may</w:t>
      </w:r>
      <w:r>
        <w:rPr>
          <w:spacing w:val="-2"/>
        </w:rPr>
        <w:t xml:space="preserve"> be</w:t>
      </w:r>
      <w:r>
        <w:t xml:space="preserve"> </w:t>
      </w:r>
      <w:r>
        <w:rPr>
          <w:spacing w:val="-1"/>
        </w:rPr>
        <w:t>amended</w:t>
      </w:r>
      <w:r>
        <w:rPr>
          <w:spacing w:val="-2"/>
        </w:rPr>
        <w:t xml:space="preserve"> </w:t>
      </w:r>
      <w:r>
        <w:rPr>
          <w:spacing w:val="-1"/>
        </w:rPr>
        <w:t>only</w:t>
      </w:r>
      <w:r>
        <w:rPr>
          <w:spacing w:val="1"/>
        </w:rPr>
        <w:t xml:space="preserve"> </w:t>
      </w:r>
      <w:r>
        <w:rPr>
          <w:spacing w:val="-1"/>
        </w:rPr>
        <w:t>with</w:t>
      </w:r>
      <w:r>
        <w:rPr>
          <w:spacing w:val="-2"/>
        </w:rPr>
        <w:t xml:space="preserve"> </w:t>
      </w:r>
      <w:r>
        <w:rPr>
          <w:spacing w:val="-1"/>
        </w:rPr>
        <w:t>prior</w:t>
      </w:r>
      <w:r>
        <w:rPr>
          <w:spacing w:val="2"/>
        </w:rPr>
        <w:t xml:space="preserve"> </w:t>
      </w:r>
      <w:r>
        <w:rPr>
          <w:spacing w:val="-1"/>
        </w:rPr>
        <w:t>written</w:t>
      </w:r>
      <w:r>
        <w:rPr>
          <w:spacing w:val="42"/>
        </w:rPr>
        <w:t xml:space="preserve"> </w:t>
      </w:r>
      <w:r>
        <w:rPr>
          <w:spacing w:val="-1"/>
        </w:rPr>
        <w:t>approval</w:t>
      </w:r>
      <w:r>
        <w:t xml:space="preserve"> </w:t>
      </w:r>
      <w:r>
        <w:rPr>
          <w:spacing w:val="-1"/>
        </w:rPr>
        <w:t>of First Mortgagees</w:t>
      </w:r>
      <w:r>
        <w:rPr>
          <w:spacing w:val="1"/>
        </w:rPr>
        <w:t xml:space="preserve"> </w:t>
      </w:r>
      <w:r>
        <w:rPr>
          <w:spacing w:val="-1"/>
        </w:rPr>
        <w:t>representing</w:t>
      </w:r>
      <w:r>
        <w:rPr>
          <w:spacing w:val="-2"/>
        </w:rPr>
        <w:t xml:space="preserve"> </w:t>
      </w:r>
      <w:r>
        <w:rPr>
          <w:spacing w:val="-1"/>
        </w:rPr>
        <w:t>67% in</w:t>
      </w:r>
      <w:r>
        <w:rPr>
          <w:spacing w:val="-2"/>
        </w:rPr>
        <w:t xml:space="preserve"> </w:t>
      </w:r>
      <w:r>
        <w:rPr>
          <w:spacing w:val="-1"/>
        </w:rPr>
        <w:t>number and</w:t>
      </w:r>
      <w:r>
        <w:t xml:space="preserve"> </w:t>
      </w:r>
      <w:r>
        <w:rPr>
          <w:spacing w:val="-1"/>
        </w:rPr>
        <w:t>Undivided</w:t>
      </w:r>
      <w:r>
        <w:rPr>
          <w:spacing w:val="-2"/>
        </w:rPr>
        <w:t xml:space="preserve"> </w:t>
      </w:r>
      <w:r>
        <w:rPr>
          <w:spacing w:val="-1"/>
        </w:rPr>
        <w:t>Interest</w:t>
      </w:r>
      <w:r>
        <w:rPr>
          <w:spacing w:val="2"/>
        </w:rPr>
        <w:t xml:space="preserve"> </w:t>
      </w:r>
      <w:r>
        <w:rPr>
          <w:spacing w:val="-2"/>
        </w:rPr>
        <w:t>of</w:t>
      </w:r>
      <w:r>
        <w:rPr>
          <w:spacing w:val="-1"/>
        </w:rPr>
        <w:t xml:space="preserve"> the</w:t>
      </w:r>
      <w:r>
        <w:rPr>
          <w:spacing w:val="40"/>
        </w:rPr>
        <w:t xml:space="preserve"> </w:t>
      </w:r>
      <w:r>
        <w:rPr>
          <w:spacing w:val="-1"/>
        </w:rPr>
        <w:t>mortgaged</w:t>
      </w:r>
      <w:r>
        <w:t xml:space="preserve"> </w:t>
      </w:r>
      <w:r>
        <w:rPr>
          <w:spacing w:val="-1"/>
        </w:rPr>
        <w:t>Units</w:t>
      </w:r>
      <w:r>
        <w:rPr>
          <w:spacing w:val="-2"/>
        </w:rPr>
        <w:t xml:space="preserve"> </w:t>
      </w:r>
      <w:r>
        <w:rPr>
          <w:spacing w:val="-1"/>
        </w:rPr>
        <w:t>in</w:t>
      </w:r>
      <w:r>
        <w:rPr>
          <w:spacing w:val="-2"/>
        </w:rPr>
        <w:t xml:space="preserve"> </w:t>
      </w:r>
      <w:r>
        <w:t xml:space="preserve">the </w:t>
      </w:r>
      <w:r>
        <w:rPr>
          <w:spacing w:val="-2"/>
        </w:rPr>
        <w:t>Condominium</w:t>
      </w:r>
      <w:r>
        <w:rPr>
          <w:spacing w:val="2"/>
        </w:rPr>
        <w:t xml:space="preserve"> </w:t>
      </w:r>
      <w:r>
        <w:rPr>
          <w:spacing w:val="-1"/>
        </w:rPr>
        <w:t>and</w:t>
      </w:r>
      <w:r>
        <w:rPr>
          <w:spacing w:val="-2"/>
        </w:rPr>
        <w:t xml:space="preserve"> </w:t>
      </w:r>
      <w:r>
        <w:rPr>
          <w:spacing w:val="-1"/>
        </w:rPr>
        <w:t>67% in</w:t>
      </w:r>
      <w:r>
        <w:rPr>
          <w:spacing w:val="-2"/>
        </w:rPr>
        <w:t xml:space="preserve"> </w:t>
      </w:r>
      <w:r>
        <w:rPr>
          <w:spacing w:val="-1"/>
        </w:rPr>
        <w:t>Undivided</w:t>
      </w:r>
      <w:r>
        <w:t xml:space="preserve"> </w:t>
      </w:r>
      <w:r>
        <w:rPr>
          <w:spacing w:val="-1"/>
        </w:rPr>
        <w:t xml:space="preserve">Interest of </w:t>
      </w:r>
      <w:r>
        <w:t>the</w:t>
      </w:r>
      <w:r>
        <w:rPr>
          <w:spacing w:val="-4"/>
        </w:rPr>
        <w:t xml:space="preserve"> </w:t>
      </w:r>
      <w:r>
        <w:rPr>
          <w:spacing w:val="-1"/>
        </w:rPr>
        <w:t>Unit</w:t>
      </w:r>
      <w:r>
        <w:rPr>
          <w:spacing w:val="2"/>
        </w:rPr>
        <w:t xml:space="preserve"> </w:t>
      </w:r>
      <w:r>
        <w:rPr>
          <w:spacing w:val="-1"/>
        </w:rPr>
        <w:t>Owners</w:t>
      </w:r>
      <w:r>
        <w:rPr>
          <w:spacing w:val="63"/>
        </w:rPr>
        <w:t xml:space="preserve"> </w:t>
      </w:r>
      <w:r>
        <w:rPr>
          <w:spacing w:val="-1"/>
        </w:rPr>
        <w:t>in</w:t>
      </w:r>
      <w:r>
        <w:t xml:space="preserve"> the </w:t>
      </w:r>
      <w:r>
        <w:rPr>
          <w:spacing w:val="-1"/>
        </w:rPr>
        <w:t>Condominium.</w:t>
      </w:r>
    </w:p>
    <w:p w14:paraId="2A0F1D0A" w14:textId="77777777" w:rsidR="00BF186F" w:rsidRDefault="00BF186F">
      <w:pPr>
        <w:spacing w:before="13" w:line="260" w:lineRule="exact"/>
        <w:rPr>
          <w:sz w:val="26"/>
          <w:szCs w:val="26"/>
        </w:rPr>
      </w:pPr>
    </w:p>
    <w:p w14:paraId="20D9CDDE" w14:textId="77777777" w:rsidR="00BF186F" w:rsidRDefault="00A573AB">
      <w:pPr>
        <w:pStyle w:val="BodyText"/>
        <w:spacing w:line="249" w:lineRule="auto"/>
        <w:ind w:left="156" w:right="437" w:firstLine="703"/>
      </w:pPr>
      <w:r>
        <w:rPr>
          <w:spacing w:val="-1"/>
        </w:rPr>
        <w:t>Except</w:t>
      </w:r>
      <w:r>
        <w:rPr>
          <w:spacing w:val="2"/>
        </w:rPr>
        <w:t xml:space="preserve"> </w:t>
      </w:r>
      <w:r>
        <w:rPr>
          <w:spacing w:val="-1"/>
        </w:rPr>
        <w:t>as</w:t>
      </w:r>
      <w:r>
        <w:rPr>
          <w:spacing w:val="-2"/>
        </w:rPr>
        <w:t xml:space="preserve"> </w:t>
      </w:r>
      <w:r>
        <w:rPr>
          <w:spacing w:val="-1"/>
        </w:rPr>
        <w:t>otherwise</w:t>
      </w:r>
      <w:r>
        <w:t xml:space="preserve"> </w:t>
      </w:r>
      <w:r>
        <w:rPr>
          <w:spacing w:val="-2"/>
        </w:rPr>
        <w:t>provided</w:t>
      </w:r>
      <w:r>
        <w:t xml:space="preserve"> </w:t>
      </w:r>
      <w:r>
        <w:rPr>
          <w:spacing w:val="-1"/>
        </w:rPr>
        <w:t>in</w:t>
      </w:r>
      <w:r>
        <w:t xml:space="preserve"> the</w:t>
      </w:r>
      <w:r>
        <w:rPr>
          <w:spacing w:val="-2"/>
        </w:rPr>
        <w:t xml:space="preserve"> </w:t>
      </w:r>
      <w:r>
        <w:rPr>
          <w:spacing w:val="-1"/>
        </w:rPr>
        <w:t>Condominium</w:t>
      </w:r>
      <w:r>
        <w:rPr>
          <w:spacing w:val="2"/>
        </w:rPr>
        <w:t xml:space="preserve"> </w:t>
      </w:r>
      <w:r>
        <w:rPr>
          <w:spacing w:val="-1"/>
        </w:rPr>
        <w:t>Act, any</w:t>
      </w:r>
      <w:r>
        <w:rPr>
          <w:spacing w:val="-2"/>
        </w:rPr>
        <w:t xml:space="preserve"> </w:t>
      </w:r>
      <w:r>
        <w:rPr>
          <w:spacing w:val="-1"/>
        </w:rPr>
        <w:t>consent of an</w:t>
      </w:r>
      <w:r>
        <w:rPr>
          <w:spacing w:val="-2"/>
        </w:rPr>
        <w:t xml:space="preserve"> </w:t>
      </w:r>
      <w:r>
        <w:rPr>
          <w:spacing w:val="-1"/>
        </w:rPr>
        <w:t>Eligible</w:t>
      </w:r>
      <w:r>
        <w:rPr>
          <w:spacing w:val="49"/>
        </w:rPr>
        <w:t xml:space="preserve"> </w:t>
      </w:r>
      <w:r>
        <w:rPr>
          <w:spacing w:val="-1"/>
        </w:rPr>
        <w:t>Mortgage</w:t>
      </w:r>
      <w:r>
        <w:t xml:space="preserve"> </w:t>
      </w:r>
      <w:r>
        <w:rPr>
          <w:spacing w:val="-1"/>
        </w:rPr>
        <w:t>Holder or First Mortgagee</w:t>
      </w:r>
      <w:r>
        <w:t xml:space="preserve"> </w:t>
      </w:r>
      <w:r>
        <w:rPr>
          <w:spacing w:val="-1"/>
        </w:rPr>
        <w:t>herein</w:t>
      </w:r>
      <w:r>
        <w:t xml:space="preserve"> </w:t>
      </w:r>
      <w:r>
        <w:rPr>
          <w:spacing w:val="-1"/>
        </w:rPr>
        <w:t>provided</w:t>
      </w:r>
      <w:r>
        <w:t xml:space="preserve"> </w:t>
      </w:r>
      <w:r>
        <w:rPr>
          <w:spacing w:val="-1"/>
        </w:rPr>
        <w:t>for</w:t>
      </w:r>
      <w:r>
        <w:rPr>
          <w:spacing w:val="2"/>
        </w:rPr>
        <w:t xml:space="preserve"> </w:t>
      </w:r>
      <w:r>
        <w:rPr>
          <w:spacing w:val="-1"/>
        </w:rPr>
        <w:t>shall</w:t>
      </w:r>
      <w:r>
        <w:t xml:space="preserve"> </w:t>
      </w:r>
      <w:r>
        <w:rPr>
          <w:spacing w:val="-1"/>
        </w:rPr>
        <w:t>be</w:t>
      </w:r>
      <w:r>
        <w:rPr>
          <w:spacing w:val="-2"/>
        </w:rPr>
        <w:t xml:space="preserve"> </w:t>
      </w:r>
      <w:r>
        <w:rPr>
          <w:spacing w:val="-1"/>
        </w:rPr>
        <w:t>deemed</w:t>
      </w:r>
      <w:r>
        <w:rPr>
          <w:spacing w:val="-2"/>
        </w:rPr>
        <w:t xml:space="preserve"> </w:t>
      </w:r>
      <w:r>
        <w:rPr>
          <w:spacing w:val="-1"/>
        </w:rPr>
        <w:t>given</w:t>
      </w:r>
      <w:r>
        <w:t xml:space="preserve"> </w:t>
      </w:r>
      <w:r>
        <w:rPr>
          <w:spacing w:val="-1"/>
        </w:rPr>
        <w:t>if</w:t>
      </w:r>
      <w:r>
        <w:rPr>
          <w:spacing w:val="2"/>
        </w:rPr>
        <w:t xml:space="preserve"> </w:t>
      </w:r>
      <w:r>
        <w:rPr>
          <w:spacing w:val="-1"/>
        </w:rPr>
        <w:t>such</w:t>
      </w:r>
      <w:r>
        <w:rPr>
          <w:spacing w:val="39"/>
        </w:rPr>
        <w:t xml:space="preserve"> </w:t>
      </w:r>
      <w:r>
        <w:rPr>
          <w:spacing w:val="-1"/>
        </w:rPr>
        <w:lastRenderedPageBreak/>
        <w:t>mortgagee</w:t>
      </w:r>
      <w:r>
        <w:rPr>
          <w:spacing w:val="-2"/>
        </w:rPr>
        <w:t xml:space="preserve"> </w:t>
      </w:r>
      <w:r>
        <w:rPr>
          <w:spacing w:val="-1"/>
        </w:rPr>
        <w:t>fails</w:t>
      </w:r>
      <w:r>
        <w:rPr>
          <w:spacing w:val="1"/>
        </w:rPr>
        <w:t xml:space="preserve"> </w:t>
      </w:r>
      <w:r>
        <w:t>to</w:t>
      </w:r>
      <w:r>
        <w:rPr>
          <w:spacing w:val="-2"/>
        </w:rPr>
        <w:t xml:space="preserve"> </w:t>
      </w:r>
      <w:r>
        <w:rPr>
          <w:spacing w:val="-1"/>
        </w:rPr>
        <w:t>submit</w:t>
      </w:r>
      <w:r>
        <w:rPr>
          <w:spacing w:val="2"/>
        </w:rPr>
        <w:t xml:space="preserve"> </w:t>
      </w:r>
      <w:r>
        <w:t>a</w:t>
      </w:r>
      <w:r>
        <w:rPr>
          <w:spacing w:val="-2"/>
        </w:rPr>
        <w:t xml:space="preserve"> </w:t>
      </w:r>
      <w:r>
        <w:rPr>
          <w:spacing w:val="-1"/>
        </w:rPr>
        <w:t>response</w:t>
      </w:r>
      <w:r>
        <w:rPr>
          <w:spacing w:val="-4"/>
        </w:rPr>
        <w:t xml:space="preserve"> </w:t>
      </w:r>
      <w:r>
        <w:t xml:space="preserve">to </w:t>
      </w:r>
      <w:r>
        <w:rPr>
          <w:spacing w:val="-1"/>
        </w:rPr>
        <w:t>any</w:t>
      </w:r>
      <w:r>
        <w:rPr>
          <w:spacing w:val="-2"/>
        </w:rPr>
        <w:t xml:space="preserve"> </w:t>
      </w:r>
      <w:r>
        <w:rPr>
          <w:spacing w:val="-1"/>
        </w:rPr>
        <w:t>written</w:t>
      </w:r>
      <w:r>
        <w:t xml:space="preserve"> </w:t>
      </w:r>
      <w:r>
        <w:rPr>
          <w:spacing w:val="-1"/>
        </w:rPr>
        <w:t>proposal</w:t>
      </w:r>
      <w:r>
        <w:rPr>
          <w:spacing w:val="-3"/>
        </w:rPr>
        <w:t xml:space="preserve"> </w:t>
      </w:r>
      <w:r>
        <w:t>for</w:t>
      </w:r>
      <w:r>
        <w:rPr>
          <w:spacing w:val="-1"/>
        </w:rPr>
        <w:t xml:space="preserve"> an</w:t>
      </w:r>
      <w:r>
        <w:rPr>
          <w:spacing w:val="-2"/>
        </w:rPr>
        <w:t xml:space="preserve"> </w:t>
      </w:r>
      <w:r>
        <w:rPr>
          <w:spacing w:val="-1"/>
        </w:rPr>
        <w:t>amendment within</w:t>
      </w:r>
      <w:r>
        <w:rPr>
          <w:spacing w:val="43"/>
        </w:rPr>
        <w:t xml:space="preserve"> </w:t>
      </w:r>
      <w:r>
        <w:t>sixty</w:t>
      </w:r>
      <w:r>
        <w:rPr>
          <w:spacing w:val="-2"/>
        </w:rPr>
        <w:t xml:space="preserve"> </w:t>
      </w:r>
      <w:r>
        <w:rPr>
          <w:spacing w:val="-1"/>
        </w:rPr>
        <w:t>(60) days</w:t>
      </w:r>
      <w:r>
        <w:rPr>
          <w:spacing w:val="-2"/>
        </w:rPr>
        <w:t xml:space="preserve"> </w:t>
      </w:r>
      <w:r>
        <w:rPr>
          <w:spacing w:val="-1"/>
        </w:rPr>
        <w:t>after it received</w:t>
      </w:r>
      <w:r>
        <w:t xml:space="preserve"> </w:t>
      </w:r>
      <w:r>
        <w:rPr>
          <w:spacing w:val="-1"/>
        </w:rPr>
        <w:t>proper</w:t>
      </w:r>
      <w:r>
        <w:rPr>
          <w:spacing w:val="2"/>
        </w:rPr>
        <w:t xml:space="preserve"> </w:t>
      </w:r>
      <w:r>
        <w:rPr>
          <w:spacing w:val="-1"/>
        </w:rPr>
        <w:t>notice</w:t>
      </w:r>
      <w:r>
        <w:t xml:space="preserve"> </w:t>
      </w:r>
      <w:r>
        <w:rPr>
          <w:spacing w:val="-2"/>
        </w:rPr>
        <w:t>of</w:t>
      </w:r>
      <w:r>
        <w:rPr>
          <w:spacing w:val="-1"/>
        </w:rPr>
        <w:t xml:space="preserve"> the</w:t>
      </w:r>
      <w:r>
        <w:t xml:space="preserve"> </w:t>
      </w:r>
      <w:r>
        <w:rPr>
          <w:spacing w:val="-1"/>
        </w:rPr>
        <w:t>proposal, provided</w:t>
      </w:r>
      <w:r>
        <w:t xml:space="preserve"> </w:t>
      </w:r>
      <w:r>
        <w:rPr>
          <w:spacing w:val="-1"/>
        </w:rPr>
        <w:t>the</w:t>
      </w:r>
      <w:r>
        <w:t xml:space="preserve"> </w:t>
      </w:r>
      <w:r>
        <w:rPr>
          <w:spacing w:val="-1"/>
        </w:rPr>
        <w:t>notice</w:t>
      </w:r>
      <w:r>
        <w:t xml:space="preserve"> </w:t>
      </w:r>
      <w:r>
        <w:rPr>
          <w:spacing w:val="-1"/>
        </w:rPr>
        <w:t>was</w:t>
      </w:r>
      <w:r>
        <w:rPr>
          <w:spacing w:val="40"/>
        </w:rPr>
        <w:t xml:space="preserve"> </w:t>
      </w:r>
      <w:r>
        <w:rPr>
          <w:spacing w:val="-1"/>
        </w:rPr>
        <w:t>delivered</w:t>
      </w:r>
      <w:r>
        <w:t xml:space="preserve"> </w:t>
      </w:r>
      <w:r>
        <w:rPr>
          <w:spacing w:val="-1"/>
        </w:rPr>
        <w:t>by</w:t>
      </w:r>
      <w:r>
        <w:rPr>
          <w:spacing w:val="1"/>
        </w:rPr>
        <w:t xml:space="preserve"> </w:t>
      </w:r>
      <w:r>
        <w:rPr>
          <w:spacing w:val="-1"/>
        </w:rPr>
        <w:t>certified</w:t>
      </w:r>
      <w:r>
        <w:t xml:space="preserve"> </w:t>
      </w:r>
      <w:r>
        <w:rPr>
          <w:spacing w:val="-2"/>
        </w:rPr>
        <w:t>mail,</w:t>
      </w:r>
      <w:r>
        <w:rPr>
          <w:spacing w:val="2"/>
        </w:rPr>
        <w:t xml:space="preserve"> </w:t>
      </w:r>
      <w:r>
        <w:rPr>
          <w:spacing w:val="-1"/>
        </w:rPr>
        <w:t>return</w:t>
      </w:r>
      <w:r>
        <w:rPr>
          <w:spacing w:val="-2"/>
        </w:rPr>
        <w:t xml:space="preserve"> </w:t>
      </w:r>
      <w:r>
        <w:rPr>
          <w:spacing w:val="-1"/>
        </w:rPr>
        <w:t>receipt requested.</w:t>
      </w:r>
    </w:p>
    <w:p w14:paraId="5EBB9131" w14:textId="77777777" w:rsidR="00BF186F" w:rsidRDefault="00BF186F">
      <w:pPr>
        <w:spacing w:line="280" w:lineRule="exact"/>
        <w:rPr>
          <w:sz w:val="28"/>
          <w:szCs w:val="28"/>
        </w:rPr>
      </w:pPr>
    </w:p>
    <w:p w14:paraId="5CBDF2F2" w14:textId="77777777" w:rsidR="00BF186F" w:rsidRDefault="00A573AB">
      <w:pPr>
        <w:pStyle w:val="Heading2"/>
        <w:numPr>
          <w:ilvl w:val="0"/>
          <w:numId w:val="10"/>
        </w:numPr>
        <w:tabs>
          <w:tab w:val="left" w:pos="1098"/>
        </w:tabs>
        <w:ind w:left="1097" w:hanging="403"/>
        <w:jc w:val="left"/>
        <w:rPr>
          <w:rFonts w:cs="Arial"/>
          <w:b w:val="0"/>
          <w:bCs w:val="0"/>
          <w:u w:val="none"/>
        </w:rPr>
      </w:pPr>
      <w:bookmarkStart w:id="14" w:name="18._Common_Expenses."/>
      <w:bookmarkEnd w:id="14"/>
      <w:r>
        <w:rPr>
          <w:spacing w:val="-1"/>
          <w:u w:val="thick" w:color="000000"/>
        </w:rPr>
        <w:t>Common</w:t>
      </w:r>
      <w:r>
        <w:rPr>
          <w:spacing w:val="1"/>
          <w:u w:val="thick" w:color="000000"/>
        </w:rPr>
        <w:t xml:space="preserve"> </w:t>
      </w:r>
      <w:r>
        <w:rPr>
          <w:spacing w:val="-2"/>
          <w:u w:val="thick" w:color="000000"/>
        </w:rPr>
        <w:t>Expenses</w:t>
      </w:r>
      <w:r>
        <w:rPr>
          <w:b w:val="0"/>
          <w:i/>
          <w:color w:val="2E74B5"/>
          <w:spacing w:val="-2"/>
          <w:u w:val="thick" w:color="000000"/>
        </w:rPr>
        <w:t>.</w:t>
      </w:r>
    </w:p>
    <w:p w14:paraId="7E1E0833" w14:textId="77777777" w:rsidR="00BF186F" w:rsidRDefault="00BF186F">
      <w:pPr>
        <w:spacing w:before="2" w:line="190" w:lineRule="exact"/>
        <w:rPr>
          <w:sz w:val="19"/>
          <w:szCs w:val="19"/>
        </w:rPr>
      </w:pPr>
    </w:p>
    <w:p w14:paraId="612D8802" w14:textId="77777777" w:rsidR="00BF186F" w:rsidRDefault="00A573AB">
      <w:pPr>
        <w:pStyle w:val="BodyText"/>
        <w:spacing w:before="72" w:line="247" w:lineRule="auto"/>
        <w:ind w:left="161" w:right="143" w:firstLine="518"/>
      </w:pPr>
      <w:r>
        <w:rPr>
          <w:spacing w:val="-1"/>
        </w:rPr>
        <w:t>Until</w:t>
      </w:r>
      <w:r>
        <w:t xml:space="preserve"> </w:t>
      </w:r>
      <w:r>
        <w:rPr>
          <w:spacing w:val="-1"/>
        </w:rPr>
        <w:t>such</w:t>
      </w:r>
      <w:r>
        <w:rPr>
          <w:spacing w:val="-2"/>
        </w:rPr>
        <w:t xml:space="preserve"> </w:t>
      </w:r>
      <w:r>
        <w:t xml:space="preserve">time </w:t>
      </w:r>
      <w:r>
        <w:rPr>
          <w:spacing w:val="-2"/>
        </w:rPr>
        <w:t xml:space="preserve">as </w:t>
      </w:r>
      <w:r>
        <w:t xml:space="preserve">the </w:t>
      </w:r>
      <w:r>
        <w:rPr>
          <w:spacing w:val="-1"/>
        </w:rPr>
        <w:t>Association</w:t>
      </w:r>
      <w:r>
        <w:t xml:space="preserve"> </w:t>
      </w:r>
      <w:r>
        <w:rPr>
          <w:spacing w:val="-1"/>
        </w:rPr>
        <w:t>makes</w:t>
      </w:r>
      <w:r>
        <w:rPr>
          <w:spacing w:val="1"/>
        </w:rPr>
        <w:t xml:space="preserve"> </w:t>
      </w:r>
      <w:r>
        <w:t>a</w:t>
      </w:r>
      <w:r>
        <w:rPr>
          <w:spacing w:val="-2"/>
        </w:rPr>
        <w:t xml:space="preserve"> </w:t>
      </w:r>
      <w:r>
        <w:rPr>
          <w:spacing w:val="-1"/>
        </w:rPr>
        <w:t>Common</w:t>
      </w:r>
      <w:r>
        <w:t xml:space="preserve"> </w:t>
      </w:r>
      <w:r>
        <w:rPr>
          <w:spacing w:val="-1"/>
        </w:rPr>
        <w:t>Expense</w:t>
      </w:r>
      <w:r>
        <w:rPr>
          <w:spacing w:val="-2"/>
        </w:rPr>
        <w:t xml:space="preserve"> </w:t>
      </w:r>
      <w:r>
        <w:rPr>
          <w:spacing w:val="-1"/>
        </w:rPr>
        <w:t>assessment, the</w:t>
      </w:r>
      <w:r>
        <w:rPr>
          <w:spacing w:val="38"/>
        </w:rPr>
        <w:t xml:space="preserve"> </w:t>
      </w:r>
      <w:r>
        <w:rPr>
          <w:spacing w:val="-1"/>
        </w:rPr>
        <w:t>Declarant</w:t>
      </w:r>
      <w:r>
        <w:rPr>
          <w:spacing w:val="2"/>
        </w:rPr>
        <w:t xml:space="preserve"> </w:t>
      </w:r>
      <w:r>
        <w:rPr>
          <w:spacing w:val="-1"/>
        </w:rPr>
        <w:t>shall</w:t>
      </w:r>
      <w:r>
        <w:t xml:space="preserve"> </w:t>
      </w:r>
      <w:r>
        <w:rPr>
          <w:spacing w:val="-1"/>
        </w:rPr>
        <w:t>pay</w:t>
      </w:r>
      <w:r>
        <w:rPr>
          <w:spacing w:val="-2"/>
        </w:rPr>
        <w:t xml:space="preserve"> </w:t>
      </w:r>
      <w:r>
        <w:rPr>
          <w:spacing w:val="-1"/>
        </w:rPr>
        <w:t>all</w:t>
      </w:r>
      <w:r>
        <w:t xml:space="preserve"> </w:t>
      </w:r>
      <w:r>
        <w:rPr>
          <w:spacing w:val="-1"/>
        </w:rPr>
        <w:t>Common</w:t>
      </w:r>
      <w:r>
        <w:rPr>
          <w:spacing w:val="-2"/>
        </w:rPr>
        <w:t xml:space="preserve"> </w:t>
      </w:r>
      <w:r>
        <w:rPr>
          <w:spacing w:val="-1"/>
        </w:rPr>
        <w:t>Expenses,</w:t>
      </w:r>
      <w:r>
        <w:rPr>
          <w:spacing w:val="2"/>
        </w:rPr>
        <w:t xml:space="preserve"> </w:t>
      </w:r>
      <w:r>
        <w:rPr>
          <w:spacing w:val="-1"/>
        </w:rPr>
        <w:t>as</w:t>
      </w:r>
      <w:r>
        <w:rPr>
          <w:spacing w:val="-2"/>
        </w:rPr>
        <w:t xml:space="preserve"> provided</w:t>
      </w:r>
      <w:r>
        <w:t xml:space="preserve"> </w:t>
      </w:r>
      <w:r>
        <w:rPr>
          <w:spacing w:val="-1"/>
        </w:rPr>
        <w:t>in</w:t>
      </w:r>
      <w:r>
        <w:t xml:space="preserve"> </w:t>
      </w:r>
      <w:r>
        <w:rPr>
          <w:spacing w:val="-1"/>
        </w:rPr>
        <w:t>Section</w:t>
      </w:r>
      <w:r>
        <w:t xml:space="preserve"> </w:t>
      </w:r>
      <w:r>
        <w:rPr>
          <w:spacing w:val="-1"/>
        </w:rPr>
        <w:t>1603-115(a) of the</w:t>
      </w:r>
      <w:r>
        <w:rPr>
          <w:spacing w:val="48"/>
        </w:rPr>
        <w:t xml:space="preserve"> </w:t>
      </w:r>
      <w:r>
        <w:rPr>
          <w:spacing w:val="-1"/>
        </w:rPr>
        <w:t>Condominium</w:t>
      </w:r>
      <w:r>
        <w:rPr>
          <w:spacing w:val="2"/>
        </w:rPr>
        <w:t xml:space="preserve"> </w:t>
      </w:r>
      <w:r>
        <w:rPr>
          <w:spacing w:val="-1"/>
        </w:rPr>
        <w:t>Act.</w:t>
      </w:r>
      <w:r>
        <w:rPr>
          <w:spacing w:val="59"/>
        </w:rPr>
        <w:t xml:space="preserve"> </w:t>
      </w:r>
      <w:r>
        <w:t>Once</w:t>
      </w:r>
      <w:r>
        <w:rPr>
          <w:spacing w:val="-2"/>
        </w:rPr>
        <w:t xml:space="preserve"> </w:t>
      </w:r>
      <w:r>
        <w:t xml:space="preserve">a </w:t>
      </w:r>
      <w:r>
        <w:rPr>
          <w:spacing w:val="-1"/>
        </w:rPr>
        <w:t>Common</w:t>
      </w:r>
      <w:r>
        <w:rPr>
          <w:spacing w:val="-2"/>
        </w:rPr>
        <w:t xml:space="preserve"> </w:t>
      </w:r>
      <w:r>
        <w:rPr>
          <w:spacing w:val="-1"/>
        </w:rPr>
        <w:t>Expense</w:t>
      </w:r>
      <w:r>
        <w:rPr>
          <w:spacing w:val="-2"/>
        </w:rPr>
        <w:t xml:space="preserve"> </w:t>
      </w:r>
      <w:r>
        <w:rPr>
          <w:spacing w:val="-1"/>
        </w:rPr>
        <w:t>assessment</w:t>
      </w:r>
      <w:r>
        <w:rPr>
          <w:spacing w:val="2"/>
        </w:rPr>
        <w:t xml:space="preserve"> </w:t>
      </w:r>
      <w:r>
        <w:rPr>
          <w:spacing w:val="-1"/>
        </w:rPr>
        <w:t>is</w:t>
      </w:r>
      <w:r>
        <w:rPr>
          <w:spacing w:val="-2"/>
        </w:rPr>
        <w:t xml:space="preserve"> </w:t>
      </w:r>
      <w:r>
        <w:rPr>
          <w:spacing w:val="-1"/>
        </w:rPr>
        <w:t>made,</w:t>
      </w:r>
      <w:r>
        <w:rPr>
          <w:spacing w:val="2"/>
        </w:rPr>
        <w:t xml:space="preserve"> </w:t>
      </w:r>
      <w:r>
        <w:rPr>
          <w:spacing w:val="-1"/>
        </w:rPr>
        <w:t>Unit</w:t>
      </w:r>
      <w:r>
        <w:rPr>
          <w:spacing w:val="-3"/>
        </w:rPr>
        <w:t xml:space="preserve"> </w:t>
      </w:r>
      <w:r>
        <w:rPr>
          <w:spacing w:val="-1"/>
        </w:rPr>
        <w:t>Owners</w:t>
      </w:r>
      <w:r>
        <w:rPr>
          <w:spacing w:val="-2"/>
        </w:rPr>
        <w:t xml:space="preserve"> </w:t>
      </w:r>
      <w:r>
        <w:rPr>
          <w:spacing w:val="-1"/>
        </w:rPr>
        <w:t>shall</w:t>
      </w:r>
      <w:r>
        <w:t xml:space="preserve"> </w:t>
      </w:r>
      <w:r>
        <w:rPr>
          <w:spacing w:val="-1"/>
        </w:rPr>
        <w:t>be</w:t>
      </w:r>
      <w:r>
        <w:rPr>
          <w:spacing w:val="26"/>
        </w:rPr>
        <w:t xml:space="preserve"> </w:t>
      </w:r>
      <w:r>
        <w:rPr>
          <w:spacing w:val="-1"/>
        </w:rPr>
        <w:t>liable</w:t>
      </w:r>
      <w:r>
        <w:t xml:space="preserve"> for</w:t>
      </w:r>
      <w:r>
        <w:rPr>
          <w:spacing w:val="2"/>
        </w:rPr>
        <w:t xml:space="preserve"> </w:t>
      </w:r>
      <w:r>
        <w:rPr>
          <w:spacing w:val="-1"/>
        </w:rPr>
        <w:t>Common</w:t>
      </w:r>
      <w:r>
        <w:rPr>
          <w:spacing w:val="-2"/>
        </w:rPr>
        <w:t xml:space="preserve"> </w:t>
      </w:r>
      <w:r>
        <w:rPr>
          <w:spacing w:val="-1"/>
        </w:rPr>
        <w:t>Expenses</w:t>
      </w:r>
      <w:r>
        <w:rPr>
          <w:spacing w:val="1"/>
        </w:rPr>
        <w:t xml:space="preserve"> </w:t>
      </w:r>
      <w:r>
        <w:rPr>
          <w:spacing w:val="-1"/>
        </w:rPr>
        <w:t>as</w:t>
      </w:r>
      <w:r>
        <w:rPr>
          <w:spacing w:val="-2"/>
        </w:rPr>
        <w:t xml:space="preserve"> </w:t>
      </w:r>
      <w:r>
        <w:rPr>
          <w:spacing w:val="-1"/>
        </w:rPr>
        <w:t>provided</w:t>
      </w:r>
      <w:r>
        <w:t xml:space="preserve"> </w:t>
      </w:r>
      <w:r>
        <w:rPr>
          <w:spacing w:val="-1"/>
        </w:rPr>
        <w:t>in</w:t>
      </w:r>
      <w:r>
        <w:rPr>
          <w:spacing w:val="-2"/>
        </w:rPr>
        <w:t xml:space="preserve"> </w:t>
      </w:r>
      <w:r>
        <w:rPr>
          <w:spacing w:val="-1"/>
        </w:rPr>
        <w:t>this</w:t>
      </w:r>
      <w:r>
        <w:rPr>
          <w:spacing w:val="-4"/>
        </w:rPr>
        <w:t xml:space="preserve"> </w:t>
      </w:r>
      <w:r>
        <w:rPr>
          <w:spacing w:val="-1"/>
        </w:rPr>
        <w:t>Declaration,</w:t>
      </w:r>
      <w:r>
        <w:rPr>
          <w:spacing w:val="2"/>
        </w:rPr>
        <w:t xml:space="preserve"> </w:t>
      </w:r>
      <w:r>
        <w:rPr>
          <w:spacing w:val="-2"/>
        </w:rPr>
        <w:t>as</w:t>
      </w:r>
      <w:r>
        <w:rPr>
          <w:spacing w:val="1"/>
        </w:rPr>
        <w:t xml:space="preserve"> </w:t>
      </w:r>
      <w:r>
        <w:rPr>
          <w:spacing w:val="-2"/>
        </w:rPr>
        <w:t>amended.</w:t>
      </w:r>
      <w:r>
        <w:t xml:space="preserve"> </w:t>
      </w:r>
      <w:r>
        <w:rPr>
          <w:spacing w:val="2"/>
        </w:rPr>
        <w:t xml:space="preserve"> </w:t>
      </w:r>
      <w:r>
        <w:rPr>
          <w:spacing w:val="-1"/>
        </w:rPr>
        <w:t>The</w:t>
      </w:r>
      <w:r>
        <w:t xml:space="preserve"> </w:t>
      </w:r>
      <w:r>
        <w:rPr>
          <w:spacing w:val="-1"/>
        </w:rPr>
        <w:t>Declarant</w:t>
      </w:r>
      <w:r>
        <w:rPr>
          <w:spacing w:val="49"/>
        </w:rPr>
        <w:t xml:space="preserve"> </w:t>
      </w:r>
      <w:r>
        <w:rPr>
          <w:spacing w:val="-1"/>
        </w:rPr>
        <w:t>shall</w:t>
      </w:r>
      <w:r>
        <w:t xml:space="preserve"> </w:t>
      </w:r>
      <w:r>
        <w:rPr>
          <w:spacing w:val="-1"/>
        </w:rPr>
        <w:t>be</w:t>
      </w:r>
      <w:r>
        <w:t xml:space="preserve"> </w:t>
      </w:r>
      <w:r>
        <w:rPr>
          <w:spacing w:val="-1"/>
        </w:rPr>
        <w:t>responsible</w:t>
      </w:r>
      <w:r>
        <w:rPr>
          <w:spacing w:val="-2"/>
        </w:rPr>
        <w:t xml:space="preserve"> </w:t>
      </w:r>
      <w:r>
        <w:t>for</w:t>
      </w:r>
      <w:r>
        <w:rPr>
          <w:spacing w:val="-1"/>
        </w:rPr>
        <w:t xml:space="preserve"> payment of Common</w:t>
      </w:r>
      <w:r>
        <w:rPr>
          <w:spacing w:val="-2"/>
        </w:rPr>
        <w:t xml:space="preserve"> </w:t>
      </w:r>
      <w:r>
        <w:rPr>
          <w:spacing w:val="-1"/>
        </w:rPr>
        <w:t>Expenses</w:t>
      </w:r>
      <w:r>
        <w:rPr>
          <w:spacing w:val="1"/>
        </w:rPr>
        <w:t xml:space="preserve"> </w:t>
      </w:r>
      <w:r>
        <w:rPr>
          <w:spacing w:val="-1"/>
        </w:rPr>
        <w:t>assessments</w:t>
      </w:r>
      <w:r>
        <w:rPr>
          <w:spacing w:val="1"/>
        </w:rPr>
        <w:t xml:space="preserve"> </w:t>
      </w:r>
      <w:r>
        <w:rPr>
          <w:spacing w:val="-1"/>
        </w:rPr>
        <w:t>allocated</w:t>
      </w:r>
      <w:r>
        <w:rPr>
          <w:spacing w:val="-2"/>
        </w:rPr>
        <w:t xml:space="preserve"> </w:t>
      </w:r>
      <w:r>
        <w:t xml:space="preserve">to </w:t>
      </w:r>
      <w:r>
        <w:rPr>
          <w:spacing w:val="-1"/>
        </w:rPr>
        <w:t>unsold</w:t>
      </w:r>
      <w:r>
        <w:rPr>
          <w:spacing w:val="37"/>
        </w:rPr>
        <w:t xml:space="preserve"> </w:t>
      </w:r>
      <w:r>
        <w:rPr>
          <w:spacing w:val="-1"/>
        </w:rPr>
        <w:t>Units.</w:t>
      </w:r>
    </w:p>
    <w:p w14:paraId="2AC79BC1" w14:textId="77777777" w:rsidR="00BF186F" w:rsidRDefault="00BF186F">
      <w:pPr>
        <w:spacing w:before="12" w:line="260" w:lineRule="exact"/>
        <w:rPr>
          <w:sz w:val="26"/>
          <w:szCs w:val="26"/>
        </w:rPr>
      </w:pPr>
    </w:p>
    <w:p w14:paraId="46AF0B96" w14:textId="77777777" w:rsidR="00BF186F" w:rsidRDefault="00A573AB">
      <w:pPr>
        <w:pStyle w:val="BodyText"/>
        <w:tabs>
          <w:tab w:val="left" w:pos="1459"/>
        </w:tabs>
        <w:ind w:left="111" w:right="114" w:firstLine="628"/>
      </w:pPr>
      <w:r>
        <w:rPr>
          <w:spacing w:val="-1"/>
        </w:rPr>
        <w:t>(a)</w:t>
      </w:r>
      <w:r>
        <w:rPr>
          <w:spacing w:val="-1"/>
        </w:rPr>
        <w:tab/>
      </w:r>
      <w:r>
        <w:rPr>
          <w:spacing w:val="-1"/>
          <w:u w:val="single" w:color="000000"/>
        </w:rPr>
        <w:t>Payment</w:t>
      </w:r>
      <w:r>
        <w:rPr>
          <w:u w:val="single" w:color="000000"/>
        </w:rPr>
        <w:t xml:space="preserve"> </w:t>
      </w:r>
      <w:r>
        <w:rPr>
          <w:spacing w:val="-1"/>
          <w:u w:val="single" w:color="000000"/>
        </w:rPr>
        <w:t>of</w:t>
      </w:r>
      <w:r>
        <w:rPr>
          <w:u w:val="single" w:color="000000"/>
        </w:rPr>
        <w:t xml:space="preserve"> </w:t>
      </w:r>
      <w:r>
        <w:rPr>
          <w:spacing w:val="-1"/>
          <w:u w:val="single" w:color="000000"/>
        </w:rPr>
        <w:t>Common</w:t>
      </w:r>
      <w:r>
        <w:rPr>
          <w:spacing w:val="1"/>
          <w:u w:val="single" w:color="000000"/>
        </w:rPr>
        <w:t xml:space="preserve"> </w:t>
      </w:r>
      <w:r>
        <w:rPr>
          <w:spacing w:val="-2"/>
          <w:u w:val="single" w:color="000000"/>
        </w:rPr>
        <w:t>Expenses</w:t>
      </w:r>
      <w:r>
        <w:rPr>
          <w:spacing w:val="1"/>
          <w:u w:val="single" w:color="000000"/>
        </w:rPr>
        <w:t xml:space="preserve"> </w:t>
      </w:r>
      <w:r>
        <w:rPr>
          <w:spacing w:val="-1"/>
          <w:u w:val="single" w:color="000000"/>
        </w:rPr>
        <w:t>by Declarant.</w:t>
      </w:r>
      <w:r w:rsidR="00D16B62">
        <w:rPr>
          <w:spacing w:val="-1"/>
        </w:rPr>
        <w:t xml:space="preserve"> N</w:t>
      </w:r>
      <w:r>
        <w:rPr>
          <w:spacing w:val="-1"/>
        </w:rPr>
        <w:t>otwithstanding</w:t>
      </w:r>
      <w:r>
        <w:t xml:space="preserve"> </w:t>
      </w:r>
      <w:r>
        <w:rPr>
          <w:spacing w:val="-1"/>
        </w:rPr>
        <w:t>anything</w:t>
      </w:r>
      <w:r>
        <w:t xml:space="preserve"> </w:t>
      </w:r>
      <w:r>
        <w:rPr>
          <w:spacing w:val="-1"/>
        </w:rPr>
        <w:t>herein</w:t>
      </w:r>
      <w:r>
        <w:rPr>
          <w:spacing w:val="37"/>
        </w:rPr>
        <w:t xml:space="preserve"> </w:t>
      </w:r>
      <w:r>
        <w:t>to</w:t>
      </w:r>
      <w:r>
        <w:rPr>
          <w:spacing w:val="-2"/>
        </w:rPr>
        <w:t xml:space="preserve"> </w:t>
      </w:r>
      <w:r>
        <w:t xml:space="preserve">the </w:t>
      </w:r>
      <w:r>
        <w:rPr>
          <w:spacing w:val="-1"/>
        </w:rPr>
        <w:t xml:space="preserve">contrary, </w:t>
      </w:r>
      <w:r>
        <w:t>for</w:t>
      </w:r>
      <w:r>
        <w:rPr>
          <w:spacing w:val="-1"/>
        </w:rPr>
        <w:t xml:space="preserve"> </w:t>
      </w:r>
      <w:r>
        <w:t xml:space="preserve">so </w:t>
      </w:r>
      <w:r>
        <w:rPr>
          <w:spacing w:val="-2"/>
        </w:rPr>
        <w:t>long</w:t>
      </w:r>
      <w:r>
        <w:t xml:space="preserve"> </w:t>
      </w:r>
      <w:r>
        <w:rPr>
          <w:spacing w:val="-1"/>
        </w:rPr>
        <w:t>as</w:t>
      </w:r>
      <w:r>
        <w:rPr>
          <w:spacing w:val="-2"/>
        </w:rPr>
        <w:t xml:space="preserve"> </w:t>
      </w:r>
      <w:r>
        <w:t xml:space="preserve">the </w:t>
      </w:r>
      <w:r>
        <w:rPr>
          <w:spacing w:val="-1"/>
        </w:rPr>
        <w:t>Declarant shall</w:t>
      </w:r>
      <w:r>
        <w:rPr>
          <w:spacing w:val="-3"/>
        </w:rPr>
        <w:t xml:space="preserve"> </w:t>
      </w:r>
      <w:r>
        <w:rPr>
          <w:spacing w:val="-1"/>
        </w:rPr>
        <w:t>have</w:t>
      </w:r>
      <w:r>
        <w:t xml:space="preserve"> the</w:t>
      </w:r>
      <w:r>
        <w:rPr>
          <w:spacing w:val="-2"/>
        </w:rPr>
        <w:t xml:space="preserve"> </w:t>
      </w:r>
      <w:r>
        <w:rPr>
          <w:spacing w:val="-1"/>
        </w:rPr>
        <w:t>right</w:t>
      </w:r>
      <w:r>
        <w:rPr>
          <w:spacing w:val="-3"/>
        </w:rPr>
        <w:t xml:space="preserve"> </w:t>
      </w:r>
      <w:r>
        <w:t xml:space="preserve">to </w:t>
      </w:r>
      <w:r>
        <w:rPr>
          <w:spacing w:val="-1"/>
        </w:rPr>
        <w:t>appoint</w:t>
      </w:r>
      <w:r>
        <w:rPr>
          <w:spacing w:val="-3"/>
        </w:rPr>
        <w:t xml:space="preserve"> </w:t>
      </w:r>
      <w:r>
        <w:rPr>
          <w:spacing w:val="-1"/>
        </w:rPr>
        <w:t>Members</w:t>
      </w:r>
      <w:r>
        <w:rPr>
          <w:spacing w:val="-2"/>
        </w:rPr>
        <w:t xml:space="preserve"> </w:t>
      </w:r>
      <w:r>
        <w:t>to</w:t>
      </w:r>
      <w:r>
        <w:rPr>
          <w:spacing w:val="-2"/>
        </w:rPr>
        <w:t xml:space="preserve"> </w:t>
      </w:r>
      <w:r>
        <w:rPr>
          <w:spacing w:val="-1"/>
        </w:rPr>
        <w:t>the</w:t>
      </w:r>
      <w:r>
        <w:rPr>
          <w:spacing w:val="38"/>
        </w:rPr>
        <w:t xml:space="preserve"> </w:t>
      </w:r>
      <w:r>
        <w:rPr>
          <w:spacing w:val="-1"/>
        </w:rPr>
        <w:t>Board</w:t>
      </w:r>
      <w:r>
        <w:t xml:space="preserve"> </w:t>
      </w:r>
      <w:r>
        <w:rPr>
          <w:spacing w:val="-1"/>
        </w:rPr>
        <w:t>of Directors</w:t>
      </w:r>
      <w:r>
        <w:rPr>
          <w:spacing w:val="-2"/>
        </w:rPr>
        <w:t xml:space="preserve"> </w:t>
      </w:r>
      <w:r>
        <w:rPr>
          <w:spacing w:val="-1"/>
        </w:rPr>
        <w:t xml:space="preserve">of </w:t>
      </w:r>
      <w:r>
        <w:t>the</w:t>
      </w:r>
      <w:r>
        <w:rPr>
          <w:spacing w:val="-4"/>
        </w:rPr>
        <w:t xml:space="preserve"> </w:t>
      </w:r>
      <w:r>
        <w:rPr>
          <w:spacing w:val="-1"/>
        </w:rPr>
        <w:t>Unit</w:t>
      </w:r>
      <w:r>
        <w:rPr>
          <w:spacing w:val="2"/>
        </w:rPr>
        <w:t xml:space="preserve"> </w:t>
      </w:r>
      <w:r>
        <w:rPr>
          <w:spacing w:val="-1"/>
        </w:rPr>
        <w:t>Owners</w:t>
      </w:r>
      <w:r>
        <w:rPr>
          <w:spacing w:val="1"/>
        </w:rPr>
        <w:t xml:space="preserve"> </w:t>
      </w:r>
      <w:r>
        <w:rPr>
          <w:spacing w:val="-1"/>
        </w:rPr>
        <w:t>Association</w:t>
      </w:r>
      <w:r>
        <w:t xml:space="preserve"> </w:t>
      </w:r>
      <w:r>
        <w:rPr>
          <w:spacing w:val="-1"/>
        </w:rPr>
        <w:t xml:space="preserve">pursuant </w:t>
      </w:r>
      <w:r>
        <w:t xml:space="preserve">to </w:t>
      </w:r>
      <w:r>
        <w:rPr>
          <w:spacing w:val="-1"/>
        </w:rPr>
        <w:t>Section</w:t>
      </w:r>
      <w:r>
        <w:rPr>
          <w:spacing w:val="1"/>
        </w:rPr>
        <w:t xml:space="preserve"> </w:t>
      </w:r>
      <w:r>
        <w:rPr>
          <w:spacing w:val="-1"/>
        </w:rPr>
        <w:t>1603-103</w:t>
      </w:r>
      <w:r>
        <w:t xml:space="preserve"> </w:t>
      </w:r>
      <w:r>
        <w:rPr>
          <w:spacing w:val="-2"/>
        </w:rPr>
        <w:t>of</w:t>
      </w:r>
      <w:r>
        <w:rPr>
          <w:spacing w:val="-1"/>
        </w:rPr>
        <w:t xml:space="preserve"> the</w:t>
      </w:r>
      <w:r>
        <w:rPr>
          <w:spacing w:val="40"/>
        </w:rPr>
        <w:t xml:space="preserve"> </w:t>
      </w:r>
      <w:r>
        <w:rPr>
          <w:spacing w:val="-1"/>
        </w:rPr>
        <w:t>Condominium</w:t>
      </w:r>
      <w:r>
        <w:rPr>
          <w:spacing w:val="2"/>
        </w:rPr>
        <w:t xml:space="preserve"> </w:t>
      </w:r>
      <w:r>
        <w:rPr>
          <w:spacing w:val="-1"/>
        </w:rPr>
        <w:t xml:space="preserve">Act, </w:t>
      </w:r>
      <w:r>
        <w:t>the</w:t>
      </w:r>
      <w:r>
        <w:rPr>
          <w:spacing w:val="-2"/>
        </w:rPr>
        <w:t xml:space="preserve"> </w:t>
      </w:r>
      <w:r>
        <w:rPr>
          <w:spacing w:val="-1"/>
        </w:rPr>
        <w:t>Declarant shall</w:t>
      </w:r>
      <w:r>
        <w:t xml:space="preserve"> </w:t>
      </w:r>
      <w:r>
        <w:rPr>
          <w:spacing w:val="-1"/>
        </w:rPr>
        <w:t>have</w:t>
      </w:r>
      <w:r>
        <w:rPr>
          <w:spacing w:val="-2"/>
        </w:rPr>
        <w:t xml:space="preserve"> </w:t>
      </w:r>
      <w:r>
        <w:t>the</w:t>
      </w:r>
      <w:r>
        <w:rPr>
          <w:spacing w:val="60"/>
        </w:rPr>
        <w:t xml:space="preserve"> </w:t>
      </w:r>
      <w:r>
        <w:rPr>
          <w:spacing w:val="-2"/>
        </w:rPr>
        <w:t>right</w:t>
      </w:r>
      <w:r>
        <w:rPr>
          <w:spacing w:val="2"/>
        </w:rPr>
        <w:t xml:space="preserve"> </w:t>
      </w:r>
      <w:r>
        <w:rPr>
          <w:spacing w:val="-1"/>
        </w:rPr>
        <w:t>in</w:t>
      </w:r>
      <w:r>
        <w:rPr>
          <w:spacing w:val="2"/>
        </w:rPr>
        <w:t xml:space="preserve"> </w:t>
      </w:r>
      <w:r>
        <w:rPr>
          <w:spacing w:val="-1"/>
        </w:rPr>
        <w:t>lieu</w:t>
      </w:r>
      <w:r>
        <w:rPr>
          <w:spacing w:val="60"/>
        </w:rPr>
        <w:t xml:space="preserve"> </w:t>
      </w:r>
      <w:r>
        <w:rPr>
          <w:spacing w:val="-1"/>
        </w:rPr>
        <w:t>of</w:t>
      </w:r>
      <w:r>
        <w:rPr>
          <w:spacing w:val="1"/>
        </w:rPr>
        <w:t xml:space="preserve"> </w:t>
      </w:r>
      <w:r>
        <w:rPr>
          <w:spacing w:val="-2"/>
        </w:rPr>
        <w:t>assessing</w:t>
      </w:r>
      <w:r>
        <w:rPr>
          <w:spacing w:val="2"/>
        </w:rPr>
        <w:t xml:space="preserve"> </w:t>
      </w:r>
      <w:r>
        <w:rPr>
          <w:spacing w:val="-1"/>
        </w:rPr>
        <w:t>all</w:t>
      </w:r>
      <w:r>
        <w:t xml:space="preserve"> </w:t>
      </w:r>
      <w:r>
        <w:rPr>
          <w:spacing w:val="-1"/>
        </w:rPr>
        <w:t>Units</w:t>
      </w:r>
      <w:r>
        <w:rPr>
          <w:spacing w:val="-2"/>
        </w:rPr>
        <w:t xml:space="preserve"> </w:t>
      </w:r>
      <w:r>
        <w:rPr>
          <w:spacing w:val="-1"/>
        </w:rPr>
        <w:t>for</w:t>
      </w:r>
      <w:r>
        <w:rPr>
          <w:spacing w:val="56"/>
        </w:rPr>
        <w:t xml:space="preserve"> </w:t>
      </w:r>
      <w:r>
        <w:rPr>
          <w:spacing w:val="-1"/>
        </w:rPr>
        <w:t>Common</w:t>
      </w:r>
      <w:r>
        <w:rPr>
          <w:spacing w:val="60"/>
        </w:rPr>
        <w:t xml:space="preserve"> </w:t>
      </w:r>
      <w:r>
        <w:rPr>
          <w:spacing w:val="-1"/>
        </w:rPr>
        <w:t xml:space="preserve">Expenses, </w:t>
      </w:r>
      <w:r>
        <w:t>to</w:t>
      </w:r>
      <w:r>
        <w:rPr>
          <w:spacing w:val="58"/>
        </w:rPr>
        <w:t xml:space="preserve"> </w:t>
      </w:r>
      <w:r>
        <w:rPr>
          <w:spacing w:val="-1"/>
        </w:rPr>
        <w:t>assume</w:t>
      </w:r>
      <w:r>
        <w:rPr>
          <w:spacing w:val="60"/>
        </w:rPr>
        <w:t xml:space="preserve"> </w:t>
      </w:r>
      <w:r>
        <w:rPr>
          <w:spacing w:val="-1"/>
        </w:rPr>
        <w:t>all</w:t>
      </w:r>
      <w:r>
        <w:t xml:space="preserve"> </w:t>
      </w:r>
      <w:r>
        <w:rPr>
          <w:spacing w:val="-1"/>
        </w:rPr>
        <w:t>responsibilities</w:t>
      </w:r>
      <w:r>
        <w:rPr>
          <w:spacing w:val="1"/>
        </w:rPr>
        <w:t xml:space="preserve"> </w:t>
      </w:r>
      <w:r>
        <w:rPr>
          <w:spacing w:val="-1"/>
        </w:rPr>
        <w:t xml:space="preserve">for </w:t>
      </w:r>
      <w:r>
        <w:t>the</w:t>
      </w:r>
      <w:r>
        <w:rPr>
          <w:spacing w:val="-2"/>
        </w:rPr>
        <w:t xml:space="preserve"> </w:t>
      </w:r>
      <w:r>
        <w:rPr>
          <w:spacing w:val="-1"/>
        </w:rPr>
        <w:t>maintenance</w:t>
      </w:r>
      <w:r>
        <w:rPr>
          <w:spacing w:val="-2"/>
        </w:rPr>
        <w:t xml:space="preserve"> of</w:t>
      </w:r>
      <w:r>
        <w:rPr>
          <w:spacing w:val="-1"/>
        </w:rPr>
        <w:t xml:space="preserve"> </w:t>
      </w:r>
      <w:r>
        <w:t xml:space="preserve">the </w:t>
      </w:r>
      <w:r>
        <w:rPr>
          <w:spacing w:val="-1"/>
        </w:rPr>
        <w:t>Common</w:t>
      </w:r>
      <w:r>
        <w:rPr>
          <w:spacing w:val="46"/>
        </w:rPr>
        <w:t xml:space="preserve"> </w:t>
      </w:r>
      <w:r>
        <w:rPr>
          <w:spacing w:val="-1"/>
        </w:rPr>
        <w:t>Elements</w:t>
      </w:r>
      <w:r>
        <w:rPr>
          <w:spacing w:val="-2"/>
        </w:rPr>
        <w:t xml:space="preserve"> </w:t>
      </w:r>
      <w:r>
        <w:t>for</w:t>
      </w:r>
      <w:r>
        <w:rPr>
          <w:spacing w:val="-1"/>
        </w:rPr>
        <w:t xml:space="preserve"> such</w:t>
      </w:r>
      <w:r>
        <w:rPr>
          <w:spacing w:val="-2"/>
        </w:rPr>
        <w:t xml:space="preserve"> </w:t>
      </w:r>
      <w:r>
        <w:rPr>
          <w:spacing w:val="-1"/>
        </w:rPr>
        <w:t>period</w:t>
      </w:r>
      <w:r>
        <w:rPr>
          <w:spacing w:val="-2"/>
        </w:rPr>
        <w:t xml:space="preserve"> </w:t>
      </w:r>
      <w:r>
        <w:rPr>
          <w:spacing w:val="-1"/>
        </w:rPr>
        <w:t xml:space="preserve">of </w:t>
      </w:r>
      <w:r>
        <w:t>time</w:t>
      </w:r>
      <w:r>
        <w:rPr>
          <w:spacing w:val="-2"/>
        </w:rPr>
        <w:t xml:space="preserve"> </w:t>
      </w:r>
      <w:r>
        <w:rPr>
          <w:spacing w:val="-1"/>
        </w:rPr>
        <w:t>as</w:t>
      </w:r>
      <w:r>
        <w:rPr>
          <w:spacing w:val="-2"/>
        </w:rPr>
        <w:t xml:space="preserve"> </w:t>
      </w:r>
      <w:r>
        <w:rPr>
          <w:spacing w:val="-1"/>
        </w:rPr>
        <w:t>is</w:t>
      </w:r>
      <w:r>
        <w:rPr>
          <w:spacing w:val="1"/>
        </w:rPr>
        <w:t xml:space="preserve"> </w:t>
      </w:r>
      <w:r>
        <w:rPr>
          <w:spacing w:val="-1"/>
        </w:rPr>
        <w:t>determined</w:t>
      </w:r>
      <w:r>
        <w:t xml:space="preserve"> </w:t>
      </w:r>
      <w:r>
        <w:rPr>
          <w:spacing w:val="-1"/>
        </w:rPr>
        <w:t>by</w:t>
      </w:r>
      <w:r>
        <w:rPr>
          <w:spacing w:val="1"/>
        </w:rPr>
        <w:t xml:space="preserve"> </w:t>
      </w:r>
      <w:r>
        <w:rPr>
          <w:spacing w:val="-1"/>
        </w:rPr>
        <w:t>Declarant.</w:t>
      </w:r>
    </w:p>
    <w:p w14:paraId="18D01B06" w14:textId="77777777" w:rsidR="00BF186F" w:rsidRDefault="00BF186F">
      <w:pPr>
        <w:spacing w:before="4" w:line="320" w:lineRule="exact"/>
        <w:rPr>
          <w:sz w:val="32"/>
          <w:szCs w:val="32"/>
        </w:rPr>
      </w:pPr>
    </w:p>
    <w:p w14:paraId="02A96CC8" w14:textId="77777777" w:rsidR="00BF186F" w:rsidRDefault="00A573AB">
      <w:pPr>
        <w:pStyle w:val="Heading2"/>
        <w:numPr>
          <w:ilvl w:val="0"/>
          <w:numId w:val="10"/>
        </w:numPr>
        <w:tabs>
          <w:tab w:val="left" w:pos="1055"/>
        </w:tabs>
        <w:ind w:left="1054" w:hanging="401"/>
        <w:jc w:val="left"/>
        <w:rPr>
          <w:rFonts w:cs="Arial"/>
          <w:b w:val="0"/>
          <w:bCs w:val="0"/>
          <w:u w:val="none"/>
        </w:rPr>
      </w:pPr>
      <w:bookmarkStart w:id="15" w:name="19._Insurance."/>
      <w:bookmarkEnd w:id="15"/>
      <w:r>
        <w:rPr>
          <w:spacing w:val="-1"/>
          <w:u w:val="thick" w:color="000000"/>
        </w:rPr>
        <w:t>Insurance</w:t>
      </w:r>
      <w:r>
        <w:rPr>
          <w:b w:val="0"/>
          <w:i/>
          <w:color w:val="2E74B5"/>
          <w:spacing w:val="-1"/>
          <w:u w:val="thick" w:color="000000"/>
        </w:rPr>
        <w:t>.</w:t>
      </w:r>
    </w:p>
    <w:p w14:paraId="38BEDF97" w14:textId="77777777" w:rsidR="00BF186F" w:rsidRDefault="00BF186F">
      <w:pPr>
        <w:spacing w:before="9" w:line="200" w:lineRule="exact"/>
        <w:rPr>
          <w:sz w:val="20"/>
          <w:szCs w:val="20"/>
        </w:rPr>
      </w:pPr>
    </w:p>
    <w:p w14:paraId="0D9480C6" w14:textId="77777777" w:rsidR="00BF186F" w:rsidRDefault="00A573AB">
      <w:pPr>
        <w:pStyle w:val="BodyText"/>
        <w:spacing w:before="72" w:line="264" w:lineRule="auto"/>
        <w:ind w:left="130" w:right="143" w:hanging="5"/>
      </w:pPr>
      <w:r>
        <w:rPr>
          <w:spacing w:val="-1"/>
        </w:rPr>
        <w:t>The</w:t>
      </w:r>
      <w:r>
        <w:t xml:space="preserve"> </w:t>
      </w:r>
      <w:r>
        <w:rPr>
          <w:spacing w:val="-1"/>
        </w:rPr>
        <w:t>Association</w:t>
      </w:r>
      <w:r>
        <w:t xml:space="preserve"> </w:t>
      </w:r>
      <w:r>
        <w:rPr>
          <w:spacing w:val="-1"/>
        </w:rPr>
        <w:t>shall</w:t>
      </w:r>
      <w:r>
        <w:t xml:space="preserve"> </w:t>
      </w:r>
      <w:r>
        <w:rPr>
          <w:spacing w:val="-2"/>
        </w:rPr>
        <w:t>obtain</w:t>
      </w:r>
      <w:r>
        <w:t xml:space="preserve"> </w:t>
      </w:r>
      <w:r>
        <w:rPr>
          <w:spacing w:val="-1"/>
        </w:rPr>
        <w:t>and</w:t>
      </w:r>
      <w:r>
        <w:t xml:space="preserve"> </w:t>
      </w:r>
      <w:r>
        <w:rPr>
          <w:spacing w:val="-1"/>
        </w:rPr>
        <w:t xml:space="preserve">maintain, </w:t>
      </w:r>
      <w:r>
        <w:t>to</w:t>
      </w:r>
      <w:r>
        <w:rPr>
          <w:spacing w:val="-2"/>
        </w:rPr>
        <w:t xml:space="preserve"> </w:t>
      </w:r>
      <w:r>
        <w:t>the</w:t>
      </w:r>
      <w:r>
        <w:rPr>
          <w:spacing w:val="-1"/>
        </w:rPr>
        <w:t xml:space="preserve"> extent reasonably</w:t>
      </w:r>
      <w:r>
        <w:rPr>
          <w:spacing w:val="1"/>
        </w:rPr>
        <w:t xml:space="preserve"> </w:t>
      </w:r>
      <w:r>
        <w:rPr>
          <w:spacing w:val="-1"/>
        </w:rPr>
        <w:t>available,</w:t>
      </w:r>
      <w:r>
        <w:rPr>
          <w:spacing w:val="2"/>
        </w:rPr>
        <w:t xml:space="preserve"> </w:t>
      </w:r>
      <w:r>
        <w:t>the</w:t>
      </w:r>
      <w:r>
        <w:rPr>
          <w:spacing w:val="-2"/>
        </w:rPr>
        <w:t xml:space="preserve"> </w:t>
      </w:r>
      <w:r>
        <w:rPr>
          <w:spacing w:val="-1"/>
        </w:rPr>
        <w:t>following</w:t>
      </w:r>
      <w:r>
        <w:rPr>
          <w:spacing w:val="48"/>
        </w:rPr>
        <w:t xml:space="preserve"> </w:t>
      </w:r>
      <w:r>
        <w:rPr>
          <w:spacing w:val="-1"/>
        </w:rPr>
        <w:t>insurance</w:t>
      </w:r>
      <w:r>
        <w:t xml:space="preserve"> </w:t>
      </w:r>
      <w:r>
        <w:rPr>
          <w:spacing w:val="-1"/>
        </w:rPr>
        <w:t>policies:</w:t>
      </w:r>
    </w:p>
    <w:p w14:paraId="0EBF1573" w14:textId="77777777" w:rsidR="00BF186F" w:rsidRDefault="00BF186F">
      <w:pPr>
        <w:spacing w:before="6" w:line="120" w:lineRule="exact"/>
        <w:rPr>
          <w:sz w:val="12"/>
          <w:szCs w:val="12"/>
        </w:rPr>
      </w:pPr>
    </w:p>
    <w:p w14:paraId="53A694D3" w14:textId="77777777" w:rsidR="00BF186F" w:rsidRDefault="00A573AB">
      <w:pPr>
        <w:pStyle w:val="Heading1"/>
        <w:numPr>
          <w:ilvl w:val="0"/>
          <w:numId w:val="5"/>
        </w:numPr>
        <w:tabs>
          <w:tab w:val="left" w:pos="1513"/>
        </w:tabs>
        <w:spacing w:before="71" w:line="248" w:lineRule="auto"/>
        <w:ind w:right="112" w:firstLine="704"/>
      </w:pPr>
      <w:r>
        <w:rPr>
          <w:spacing w:val="-1"/>
          <w:u w:val="single" w:color="000000"/>
        </w:rPr>
        <w:t>Casualty</w:t>
      </w:r>
      <w:r>
        <w:rPr>
          <w:u w:val="single" w:color="000000"/>
        </w:rPr>
        <w:t xml:space="preserve"> </w:t>
      </w:r>
      <w:r>
        <w:rPr>
          <w:spacing w:val="-1"/>
          <w:u w:val="single" w:color="000000"/>
        </w:rPr>
        <w:t>Insurance.</w:t>
      </w:r>
      <w:r w:rsidR="00D16B62">
        <w:rPr>
          <w:spacing w:val="-1"/>
        </w:rPr>
        <w:t xml:space="preserve">  T</w:t>
      </w:r>
      <w:r>
        <w:rPr>
          <w:spacing w:val="-1"/>
        </w:rPr>
        <w:t>he Executive Board shall</w:t>
      </w:r>
      <w:r>
        <w:rPr>
          <w:spacing w:val="2"/>
        </w:rPr>
        <w:t xml:space="preserve"> </w:t>
      </w:r>
      <w:r>
        <w:rPr>
          <w:spacing w:val="-1"/>
        </w:rPr>
        <w:t>obtain and maintain,</w:t>
      </w:r>
      <w:r>
        <w:rPr>
          <w:spacing w:val="1"/>
        </w:rPr>
        <w:t xml:space="preserve"> </w:t>
      </w:r>
      <w:r>
        <w:t>to</w:t>
      </w:r>
      <w:r>
        <w:rPr>
          <w:spacing w:val="-1"/>
        </w:rPr>
        <w:t xml:space="preserve"> the</w:t>
      </w:r>
      <w:r>
        <w:rPr>
          <w:spacing w:val="60"/>
        </w:rPr>
        <w:t xml:space="preserve"> </w:t>
      </w:r>
      <w:r>
        <w:rPr>
          <w:spacing w:val="-1"/>
        </w:rPr>
        <w:t>extent</w:t>
      </w:r>
      <w:r>
        <w:rPr>
          <w:spacing w:val="1"/>
        </w:rPr>
        <w:t xml:space="preserve"> </w:t>
      </w:r>
      <w:r>
        <w:rPr>
          <w:spacing w:val="-1"/>
        </w:rPr>
        <w:t>reasonably</w:t>
      </w:r>
      <w:r>
        <w:t xml:space="preserve"> </w:t>
      </w:r>
      <w:r>
        <w:rPr>
          <w:spacing w:val="-1"/>
        </w:rPr>
        <w:t>obtainable at</w:t>
      </w:r>
      <w:r>
        <w:rPr>
          <w:spacing w:val="1"/>
        </w:rPr>
        <w:t xml:space="preserve"> </w:t>
      </w:r>
      <w:r>
        <w:rPr>
          <w:spacing w:val="-1"/>
        </w:rPr>
        <w:t xml:space="preserve">reasonable </w:t>
      </w:r>
      <w:r>
        <w:t xml:space="preserve">costs </w:t>
      </w:r>
      <w:r>
        <w:rPr>
          <w:spacing w:val="-1"/>
        </w:rPr>
        <w:t>and permitted by</w:t>
      </w:r>
      <w:r>
        <w:t xml:space="preserve"> </w:t>
      </w:r>
      <w:r>
        <w:rPr>
          <w:spacing w:val="-1"/>
        </w:rPr>
        <w:t>applicable law,</w:t>
      </w:r>
      <w:r>
        <w:rPr>
          <w:spacing w:val="1"/>
        </w:rPr>
        <w:t xml:space="preserve"> </w:t>
      </w:r>
      <w:r>
        <w:rPr>
          <w:spacing w:val="-1"/>
        </w:rPr>
        <w:t>so-</w:t>
      </w:r>
      <w:r>
        <w:rPr>
          <w:spacing w:val="75"/>
        </w:rPr>
        <w:t xml:space="preserve"> </w:t>
      </w:r>
      <w:r>
        <w:rPr>
          <w:spacing w:val="-1"/>
        </w:rPr>
        <w:t>called master</w:t>
      </w:r>
      <w:r>
        <w:t xml:space="preserve"> </w:t>
      </w:r>
      <w:r>
        <w:rPr>
          <w:spacing w:val="-1"/>
        </w:rPr>
        <w:t>policies</w:t>
      </w:r>
      <w:r>
        <w:t xml:space="preserve"> </w:t>
      </w:r>
      <w:r>
        <w:rPr>
          <w:spacing w:val="-1"/>
        </w:rPr>
        <w:t>of</w:t>
      </w:r>
      <w:r>
        <w:rPr>
          <w:spacing w:val="3"/>
        </w:rPr>
        <w:t xml:space="preserve"> </w:t>
      </w:r>
      <w:r>
        <w:rPr>
          <w:spacing w:val="-1"/>
        </w:rPr>
        <w:t xml:space="preserve">insurance providing fire-with-extended-coverage and so-called </w:t>
      </w:r>
      <w:r>
        <w:t>all</w:t>
      </w:r>
      <w:r>
        <w:rPr>
          <w:spacing w:val="101"/>
        </w:rPr>
        <w:t xml:space="preserve"> </w:t>
      </w:r>
      <w:r>
        <w:rPr>
          <w:spacing w:val="-1"/>
        </w:rPr>
        <w:t>risk</w:t>
      </w:r>
      <w:r>
        <w:t xml:space="preserve"> </w:t>
      </w:r>
      <w:r>
        <w:rPr>
          <w:spacing w:val="-1"/>
        </w:rPr>
        <w:t>coverage insurance,</w:t>
      </w:r>
      <w:r>
        <w:rPr>
          <w:spacing w:val="1"/>
        </w:rPr>
        <w:t xml:space="preserve"> </w:t>
      </w:r>
      <w:r>
        <w:rPr>
          <w:spacing w:val="-1"/>
        </w:rPr>
        <w:t>insuring the Condominium,</w:t>
      </w:r>
      <w:r>
        <w:rPr>
          <w:spacing w:val="1"/>
        </w:rPr>
        <w:t xml:space="preserve"> </w:t>
      </w:r>
      <w:r>
        <w:rPr>
          <w:spacing w:val="-1"/>
        </w:rPr>
        <w:t>including,</w:t>
      </w:r>
      <w:r>
        <w:rPr>
          <w:spacing w:val="1"/>
        </w:rPr>
        <w:t xml:space="preserve"> </w:t>
      </w:r>
      <w:r>
        <w:rPr>
          <w:spacing w:val="-1"/>
        </w:rPr>
        <w:t>without</w:t>
      </w:r>
      <w:r>
        <w:rPr>
          <w:spacing w:val="1"/>
        </w:rPr>
        <w:t xml:space="preserve"> </w:t>
      </w:r>
      <w:r>
        <w:rPr>
          <w:spacing w:val="-1"/>
        </w:rPr>
        <w:t>limitation,</w:t>
      </w:r>
      <w:r>
        <w:rPr>
          <w:spacing w:val="1"/>
        </w:rPr>
        <w:t xml:space="preserve"> </w:t>
      </w:r>
      <w:r>
        <w:rPr>
          <w:spacing w:val="-1"/>
        </w:rPr>
        <w:t>the</w:t>
      </w:r>
      <w:r>
        <w:rPr>
          <w:spacing w:val="80"/>
        </w:rPr>
        <w:t xml:space="preserve"> </w:t>
      </w:r>
      <w:r>
        <w:rPr>
          <w:spacing w:val="-1"/>
        </w:rPr>
        <w:t>Common Elements,</w:t>
      </w:r>
      <w:r>
        <w:rPr>
          <w:spacing w:val="1"/>
        </w:rPr>
        <w:t xml:space="preserve"> </w:t>
      </w:r>
      <w:r>
        <w:rPr>
          <w:spacing w:val="-1"/>
        </w:rPr>
        <w:t>all</w:t>
      </w:r>
      <w:r>
        <w:rPr>
          <w:spacing w:val="2"/>
        </w:rPr>
        <w:t xml:space="preserve"> </w:t>
      </w:r>
      <w:r>
        <w:rPr>
          <w:spacing w:val="-1"/>
        </w:rPr>
        <w:t>of</w:t>
      </w:r>
      <w:r>
        <w:rPr>
          <w:spacing w:val="1"/>
        </w:rPr>
        <w:t xml:space="preserve"> </w:t>
      </w:r>
      <w:r>
        <w:rPr>
          <w:spacing w:val="-1"/>
        </w:rPr>
        <w:t>the Units</w:t>
      </w:r>
      <w:r>
        <w:t xml:space="preserve"> </w:t>
      </w:r>
      <w:r>
        <w:rPr>
          <w:spacing w:val="-1"/>
        </w:rPr>
        <w:t>with all</w:t>
      </w:r>
      <w:r>
        <w:t xml:space="preserve"> </w:t>
      </w:r>
      <w:r>
        <w:rPr>
          <w:spacing w:val="-1"/>
        </w:rPr>
        <w:t>fixtures</w:t>
      </w:r>
      <w:r>
        <w:t xml:space="preserve"> </w:t>
      </w:r>
      <w:r>
        <w:rPr>
          <w:spacing w:val="-1"/>
        </w:rPr>
        <w:t>therein,</w:t>
      </w:r>
      <w:r>
        <w:rPr>
          <w:spacing w:val="1"/>
        </w:rPr>
        <w:t xml:space="preserve"> </w:t>
      </w:r>
      <w:r>
        <w:rPr>
          <w:spacing w:val="-1"/>
        </w:rPr>
        <w:t>all</w:t>
      </w:r>
      <w:r>
        <w:t xml:space="preserve"> </w:t>
      </w:r>
      <w:r>
        <w:rPr>
          <w:spacing w:val="-1"/>
        </w:rPr>
        <w:t xml:space="preserve">heating </w:t>
      </w:r>
      <w:r>
        <w:t>and</w:t>
      </w:r>
      <w:r>
        <w:rPr>
          <w:spacing w:val="-1"/>
        </w:rPr>
        <w:t xml:space="preserve"> cooling</w:t>
      </w:r>
      <w:r>
        <w:rPr>
          <w:spacing w:val="64"/>
        </w:rPr>
        <w:t xml:space="preserve"> </w:t>
      </w:r>
      <w:r>
        <w:rPr>
          <w:spacing w:val="-1"/>
        </w:rPr>
        <w:t>equipment</w:t>
      </w:r>
      <w:r>
        <w:rPr>
          <w:spacing w:val="1"/>
        </w:rPr>
        <w:t xml:space="preserve"> </w:t>
      </w:r>
      <w:r>
        <w:rPr>
          <w:spacing w:val="-1"/>
        </w:rPr>
        <w:t>and other</w:t>
      </w:r>
      <w:r>
        <w:t xml:space="preserve"> service</w:t>
      </w:r>
      <w:r>
        <w:rPr>
          <w:spacing w:val="-1"/>
        </w:rPr>
        <w:t xml:space="preserve"> machinery,</w:t>
      </w:r>
      <w:r>
        <w:rPr>
          <w:spacing w:val="1"/>
        </w:rPr>
        <w:t xml:space="preserve"> </w:t>
      </w:r>
      <w:r>
        <w:rPr>
          <w:spacing w:val="-1"/>
        </w:rPr>
        <w:t>apparatus,</w:t>
      </w:r>
      <w:r>
        <w:rPr>
          <w:spacing w:val="1"/>
        </w:rPr>
        <w:t xml:space="preserve"> </w:t>
      </w:r>
      <w:r>
        <w:rPr>
          <w:spacing w:val="-1"/>
        </w:rPr>
        <w:t>equipment</w:t>
      </w:r>
      <w:r>
        <w:rPr>
          <w:spacing w:val="1"/>
        </w:rPr>
        <w:t xml:space="preserve"> </w:t>
      </w:r>
      <w:r>
        <w:rPr>
          <w:spacing w:val="-1"/>
        </w:rPr>
        <w:t>and installations</w:t>
      </w:r>
      <w:r>
        <w:rPr>
          <w:spacing w:val="60"/>
        </w:rPr>
        <w:t xml:space="preserve"> </w:t>
      </w:r>
      <w:r>
        <w:rPr>
          <w:spacing w:val="-1"/>
        </w:rPr>
        <w:t>comprising the Common</w:t>
      </w:r>
      <w:r>
        <w:t xml:space="preserve"> </w:t>
      </w:r>
      <w:r>
        <w:rPr>
          <w:spacing w:val="-1"/>
        </w:rPr>
        <w:t>Elements</w:t>
      </w:r>
      <w:r>
        <w:t xml:space="preserve"> </w:t>
      </w:r>
      <w:r>
        <w:rPr>
          <w:spacing w:val="-1"/>
        </w:rPr>
        <w:t>or</w:t>
      </w:r>
      <w:r>
        <w:t xml:space="preserve"> </w:t>
      </w:r>
      <w:r>
        <w:rPr>
          <w:spacing w:val="-1"/>
        </w:rPr>
        <w:t>Units,</w:t>
      </w:r>
      <w:r>
        <w:rPr>
          <w:spacing w:val="1"/>
        </w:rPr>
        <w:t xml:space="preserve"> </w:t>
      </w:r>
      <w:r>
        <w:rPr>
          <w:spacing w:val="-1"/>
        </w:rPr>
        <w:t>and also all</w:t>
      </w:r>
      <w:r>
        <w:t xml:space="preserve"> </w:t>
      </w:r>
      <w:r>
        <w:rPr>
          <w:spacing w:val="-1"/>
        </w:rPr>
        <w:t>such portions</w:t>
      </w:r>
      <w:r>
        <w:rPr>
          <w:spacing w:val="3"/>
        </w:rPr>
        <w:t xml:space="preserve"> </w:t>
      </w:r>
      <w:r>
        <w:rPr>
          <w:spacing w:val="-1"/>
        </w:rPr>
        <w:t>normally</w:t>
      </w:r>
      <w:r>
        <w:t xml:space="preserve"> </w:t>
      </w:r>
      <w:r>
        <w:rPr>
          <w:spacing w:val="-1"/>
        </w:rPr>
        <w:t xml:space="preserve">deemed </w:t>
      </w:r>
      <w:r>
        <w:rPr>
          <w:spacing w:val="74"/>
        </w:rPr>
        <w:t xml:space="preserve"> </w:t>
      </w:r>
      <w:r>
        <w:t>to</w:t>
      </w:r>
      <w:r>
        <w:rPr>
          <w:spacing w:val="-1"/>
        </w:rPr>
        <w:t xml:space="preserve"> constitute part</w:t>
      </w:r>
      <w:r>
        <w:rPr>
          <w:spacing w:val="1"/>
        </w:rPr>
        <w:t xml:space="preserve"> </w:t>
      </w:r>
      <w:r>
        <w:rPr>
          <w:spacing w:val="-1"/>
        </w:rPr>
        <w:t xml:space="preserve">of the building </w:t>
      </w:r>
      <w:r>
        <w:t>and</w:t>
      </w:r>
      <w:r>
        <w:rPr>
          <w:spacing w:val="-1"/>
        </w:rPr>
        <w:t xml:space="preserve"> customarily</w:t>
      </w:r>
      <w:r>
        <w:t xml:space="preserve"> </w:t>
      </w:r>
      <w:r>
        <w:rPr>
          <w:spacing w:val="-1"/>
        </w:rPr>
        <w:t>covered by</w:t>
      </w:r>
      <w:r>
        <w:t xml:space="preserve"> </w:t>
      </w:r>
      <w:r>
        <w:rPr>
          <w:spacing w:val="-1"/>
        </w:rPr>
        <w:t>such insurance,</w:t>
      </w:r>
      <w:r>
        <w:rPr>
          <w:spacing w:val="1"/>
        </w:rPr>
        <w:t xml:space="preserve"> </w:t>
      </w:r>
      <w:r>
        <w:rPr>
          <w:spacing w:val="-1"/>
        </w:rPr>
        <w:t>but</w:t>
      </w:r>
      <w:r>
        <w:rPr>
          <w:spacing w:val="1"/>
        </w:rPr>
        <w:t xml:space="preserve"> </w:t>
      </w:r>
      <w:r>
        <w:rPr>
          <w:spacing w:val="-1"/>
          <w:u w:val="single" w:color="000000"/>
        </w:rPr>
        <w:t>not</w:t>
      </w:r>
      <w:r>
        <w:rPr>
          <w:spacing w:val="74"/>
        </w:rPr>
        <w:t xml:space="preserve"> </w:t>
      </w:r>
      <w:r>
        <w:rPr>
          <w:spacing w:val="-1"/>
        </w:rPr>
        <w:t xml:space="preserve">including </w:t>
      </w:r>
      <w:r>
        <w:t xml:space="preserve">any </w:t>
      </w:r>
      <w:r>
        <w:rPr>
          <w:spacing w:val="-1"/>
        </w:rPr>
        <w:t>personal</w:t>
      </w:r>
      <w:r>
        <w:t xml:space="preserve"> </w:t>
      </w:r>
      <w:r>
        <w:rPr>
          <w:spacing w:val="-1"/>
        </w:rPr>
        <w:t>property</w:t>
      </w:r>
      <w:r>
        <w:t xml:space="preserve"> </w:t>
      </w:r>
      <w:r>
        <w:rPr>
          <w:spacing w:val="-1"/>
        </w:rPr>
        <w:t xml:space="preserve">belonging </w:t>
      </w:r>
      <w:r>
        <w:t>to</w:t>
      </w:r>
      <w:r>
        <w:rPr>
          <w:spacing w:val="-1"/>
        </w:rPr>
        <w:t xml:space="preserve"> and owned by</w:t>
      </w:r>
      <w:r>
        <w:t xml:space="preserve"> </w:t>
      </w:r>
      <w:r>
        <w:rPr>
          <w:spacing w:val="-1"/>
        </w:rPr>
        <w:t>individual</w:t>
      </w:r>
      <w:r>
        <w:t xml:space="preserve"> </w:t>
      </w:r>
      <w:r>
        <w:rPr>
          <w:spacing w:val="-1"/>
        </w:rPr>
        <w:t>Unit</w:t>
      </w:r>
      <w:r>
        <w:rPr>
          <w:spacing w:val="1"/>
        </w:rPr>
        <w:t xml:space="preserve"> </w:t>
      </w:r>
      <w:r>
        <w:rPr>
          <w:spacing w:val="-1"/>
        </w:rPr>
        <w:t>Owners</w:t>
      </w:r>
      <w:r>
        <w:t xml:space="preserve"> </w:t>
      </w:r>
      <w:r>
        <w:rPr>
          <w:spacing w:val="-1"/>
        </w:rPr>
        <w:t>or</w:t>
      </w:r>
      <w:r>
        <w:rPr>
          <w:spacing w:val="66"/>
        </w:rPr>
        <w:t xml:space="preserve"> </w:t>
      </w:r>
      <w:r>
        <w:rPr>
          <w:spacing w:val="-1"/>
        </w:rPr>
        <w:t>tenants,</w:t>
      </w:r>
      <w:r>
        <w:rPr>
          <w:spacing w:val="1"/>
        </w:rPr>
        <w:t xml:space="preserve"> </w:t>
      </w:r>
      <w:r>
        <w:rPr>
          <w:spacing w:val="-1"/>
        </w:rPr>
        <w:t>in an amount</w:t>
      </w:r>
      <w:r>
        <w:rPr>
          <w:spacing w:val="1"/>
        </w:rPr>
        <w:t xml:space="preserve"> </w:t>
      </w:r>
      <w:r>
        <w:rPr>
          <w:spacing w:val="-1"/>
        </w:rPr>
        <w:t>equal</w:t>
      </w:r>
      <w:r>
        <w:t xml:space="preserve"> to</w:t>
      </w:r>
      <w:r>
        <w:rPr>
          <w:spacing w:val="-1"/>
        </w:rPr>
        <w:t xml:space="preserve"> not</w:t>
      </w:r>
      <w:r>
        <w:rPr>
          <w:spacing w:val="2"/>
        </w:rPr>
        <w:t xml:space="preserve"> </w:t>
      </w:r>
      <w:r>
        <w:rPr>
          <w:spacing w:val="-1"/>
        </w:rPr>
        <w:t>less</w:t>
      </w:r>
      <w:r>
        <w:t xml:space="preserve"> </w:t>
      </w:r>
      <w:r>
        <w:rPr>
          <w:spacing w:val="-1"/>
        </w:rPr>
        <w:t xml:space="preserve">than </w:t>
      </w:r>
      <w:r>
        <w:t>one</w:t>
      </w:r>
      <w:r>
        <w:rPr>
          <w:spacing w:val="-1"/>
        </w:rPr>
        <w:t xml:space="preserve"> hundred percent</w:t>
      </w:r>
      <w:r>
        <w:rPr>
          <w:spacing w:val="1"/>
        </w:rPr>
        <w:t xml:space="preserve"> </w:t>
      </w:r>
      <w:r>
        <w:rPr>
          <w:spacing w:val="-1"/>
        </w:rPr>
        <w:t>(100%)</w:t>
      </w:r>
      <w:r>
        <w:t xml:space="preserve"> </w:t>
      </w:r>
      <w:r>
        <w:rPr>
          <w:spacing w:val="-1"/>
        </w:rPr>
        <w:t>of</w:t>
      </w:r>
      <w:r>
        <w:rPr>
          <w:spacing w:val="1"/>
        </w:rPr>
        <w:t xml:space="preserve"> </w:t>
      </w:r>
      <w:r>
        <w:rPr>
          <w:spacing w:val="-1"/>
        </w:rPr>
        <w:t>the full</w:t>
      </w:r>
      <w:r>
        <w:rPr>
          <w:spacing w:val="65"/>
        </w:rPr>
        <w:t xml:space="preserve"> </w:t>
      </w:r>
      <w:r>
        <w:rPr>
          <w:spacing w:val="-1"/>
        </w:rPr>
        <w:t>replacement</w:t>
      </w:r>
      <w:r>
        <w:rPr>
          <w:spacing w:val="1"/>
        </w:rPr>
        <w:t xml:space="preserve"> </w:t>
      </w:r>
      <w:r>
        <w:rPr>
          <w:spacing w:val="-1"/>
        </w:rPr>
        <w:t>value thereof,</w:t>
      </w:r>
      <w:r>
        <w:rPr>
          <w:spacing w:val="1"/>
        </w:rPr>
        <w:t xml:space="preserve"> </w:t>
      </w:r>
      <w:r>
        <w:rPr>
          <w:spacing w:val="-1"/>
        </w:rPr>
        <w:t>exclusive of</w:t>
      </w:r>
      <w:r>
        <w:rPr>
          <w:spacing w:val="1"/>
        </w:rPr>
        <w:t xml:space="preserve"> </w:t>
      </w:r>
      <w:r>
        <w:rPr>
          <w:spacing w:val="-1"/>
        </w:rPr>
        <w:t>foundations,</w:t>
      </w:r>
      <w:r>
        <w:rPr>
          <w:spacing w:val="1"/>
        </w:rPr>
        <w:t xml:space="preserve"> </w:t>
      </w:r>
      <w:r>
        <w:rPr>
          <w:spacing w:val="-1"/>
        </w:rPr>
        <w:t>land and other</w:t>
      </w:r>
      <w:r>
        <w:t xml:space="preserve"> </w:t>
      </w:r>
      <w:r>
        <w:rPr>
          <w:spacing w:val="-1"/>
        </w:rPr>
        <w:t>items</w:t>
      </w:r>
      <w:r>
        <w:t xml:space="preserve"> </w:t>
      </w:r>
      <w:r>
        <w:rPr>
          <w:spacing w:val="-1"/>
        </w:rPr>
        <w:t>normally</w:t>
      </w:r>
      <w:r>
        <w:rPr>
          <w:spacing w:val="77"/>
        </w:rPr>
        <w:t xml:space="preserve"> </w:t>
      </w:r>
      <w:r>
        <w:rPr>
          <w:spacing w:val="-1"/>
        </w:rPr>
        <w:t>excluded therefrom</w:t>
      </w:r>
      <w:r>
        <w:t xml:space="preserve"> </w:t>
      </w:r>
      <w:r>
        <w:rPr>
          <w:spacing w:val="-1"/>
        </w:rPr>
        <w:t>without</w:t>
      </w:r>
      <w:r>
        <w:rPr>
          <w:spacing w:val="1"/>
        </w:rPr>
        <w:t xml:space="preserve"> </w:t>
      </w:r>
      <w:r>
        <w:rPr>
          <w:spacing w:val="-1"/>
        </w:rPr>
        <w:t>deduction for</w:t>
      </w:r>
      <w:r>
        <w:t xml:space="preserve"> </w:t>
      </w:r>
      <w:r>
        <w:rPr>
          <w:spacing w:val="-1"/>
        </w:rPr>
        <w:t>depreciation,</w:t>
      </w:r>
      <w:r>
        <w:rPr>
          <w:spacing w:val="1"/>
        </w:rPr>
        <w:t xml:space="preserve"> </w:t>
      </w:r>
      <w:r>
        <w:rPr>
          <w:spacing w:val="-1"/>
        </w:rPr>
        <w:t>but</w:t>
      </w:r>
      <w:r>
        <w:rPr>
          <w:spacing w:val="1"/>
        </w:rPr>
        <w:t xml:space="preserve"> </w:t>
      </w:r>
      <w:r>
        <w:rPr>
          <w:spacing w:val="-1"/>
        </w:rPr>
        <w:t>subject</w:t>
      </w:r>
      <w:r>
        <w:rPr>
          <w:spacing w:val="1"/>
        </w:rPr>
        <w:t xml:space="preserve"> </w:t>
      </w:r>
      <w:r>
        <w:t>to</w:t>
      </w:r>
      <w:r>
        <w:rPr>
          <w:spacing w:val="-1"/>
        </w:rPr>
        <w:t xml:space="preserve"> </w:t>
      </w:r>
      <w:r>
        <w:t>a</w:t>
      </w:r>
      <w:r>
        <w:rPr>
          <w:spacing w:val="-1"/>
        </w:rPr>
        <w:t xml:space="preserve"> reasonable</w:t>
      </w:r>
      <w:r>
        <w:rPr>
          <w:spacing w:val="69"/>
        </w:rPr>
        <w:t xml:space="preserve"> </w:t>
      </w:r>
      <w:r>
        <w:rPr>
          <w:spacing w:val="-1"/>
        </w:rPr>
        <w:t>deductible as</w:t>
      </w:r>
      <w:r>
        <w:t xml:space="preserve"> </w:t>
      </w:r>
      <w:r>
        <w:rPr>
          <w:spacing w:val="-1"/>
        </w:rPr>
        <w:t>the Executive Board may</w:t>
      </w:r>
      <w:r>
        <w:t xml:space="preserve"> </w:t>
      </w:r>
      <w:r>
        <w:rPr>
          <w:spacing w:val="-1"/>
        </w:rPr>
        <w:t>determine,</w:t>
      </w:r>
      <w:r>
        <w:rPr>
          <w:spacing w:val="1"/>
        </w:rPr>
        <w:t xml:space="preserve"> </w:t>
      </w:r>
      <w:r>
        <w:rPr>
          <w:spacing w:val="-1"/>
        </w:rPr>
        <w:t>and which shall</w:t>
      </w:r>
      <w:r>
        <w:t xml:space="preserve"> </w:t>
      </w:r>
      <w:r>
        <w:rPr>
          <w:spacing w:val="-1"/>
        </w:rPr>
        <w:t>include,</w:t>
      </w:r>
      <w:r>
        <w:rPr>
          <w:spacing w:val="1"/>
        </w:rPr>
        <w:t xml:space="preserve"> </w:t>
      </w:r>
      <w:r>
        <w:rPr>
          <w:spacing w:val="-1"/>
        </w:rPr>
        <w:t>if</w:t>
      </w:r>
      <w:r>
        <w:rPr>
          <w:spacing w:val="1"/>
        </w:rPr>
        <w:t xml:space="preserve"> </w:t>
      </w:r>
      <w:r>
        <w:rPr>
          <w:spacing w:val="-1"/>
        </w:rPr>
        <w:t>available,</w:t>
      </w:r>
    </w:p>
    <w:p w14:paraId="38A83766" w14:textId="77777777" w:rsidR="00BF186F" w:rsidRDefault="00A573AB">
      <w:pPr>
        <w:spacing w:line="248" w:lineRule="auto"/>
        <w:ind w:left="111" w:right="117"/>
        <w:rPr>
          <w:rFonts w:ascii="Arial" w:eastAsia="Arial" w:hAnsi="Arial" w:cs="Arial"/>
          <w:sz w:val="23"/>
          <w:szCs w:val="23"/>
        </w:rPr>
      </w:pPr>
      <w:proofErr w:type="gramStart"/>
      <w:r>
        <w:rPr>
          <w:rFonts w:ascii="Arial"/>
          <w:spacing w:val="-1"/>
          <w:sz w:val="23"/>
        </w:rPr>
        <w:t>so</w:t>
      </w:r>
      <w:proofErr w:type="gramEnd"/>
      <w:r>
        <w:rPr>
          <w:rFonts w:ascii="Arial"/>
          <w:spacing w:val="-1"/>
          <w:sz w:val="23"/>
        </w:rPr>
        <w:t>-called Agreed Amount,</w:t>
      </w:r>
      <w:r>
        <w:rPr>
          <w:rFonts w:ascii="Arial"/>
          <w:spacing w:val="1"/>
          <w:sz w:val="23"/>
        </w:rPr>
        <w:t xml:space="preserve"> </w:t>
      </w:r>
      <w:r>
        <w:rPr>
          <w:rFonts w:ascii="Arial"/>
          <w:spacing w:val="-1"/>
          <w:sz w:val="23"/>
        </w:rPr>
        <w:t>Inflation Guard,</w:t>
      </w:r>
      <w:r>
        <w:rPr>
          <w:rFonts w:ascii="Arial"/>
          <w:spacing w:val="1"/>
          <w:sz w:val="23"/>
        </w:rPr>
        <w:t xml:space="preserve"> </w:t>
      </w:r>
      <w:r>
        <w:rPr>
          <w:rFonts w:ascii="Arial"/>
          <w:spacing w:val="-1"/>
          <w:sz w:val="23"/>
        </w:rPr>
        <w:t>Construction Code and Replacement</w:t>
      </w:r>
      <w:r>
        <w:rPr>
          <w:rFonts w:ascii="Arial"/>
          <w:spacing w:val="1"/>
          <w:sz w:val="23"/>
        </w:rPr>
        <w:t xml:space="preserve"> </w:t>
      </w:r>
      <w:r>
        <w:rPr>
          <w:rFonts w:ascii="Arial"/>
          <w:spacing w:val="-1"/>
          <w:sz w:val="23"/>
        </w:rPr>
        <w:t>Cost</w:t>
      </w:r>
      <w:r>
        <w:rPr>
          <w:rFonts w:ascii="Arial"/>
          <w:spacing w:val="75"/>
          <w:sz w:val="23"/>
        </w:rPr>
        <w:t xml:space="preserve"> </w:t>
      </w:r>
      <w:r>
        <w:rPr>
          <w:rFonts w:ascii="Arial"/>
          <w:spacing w:val="-1"/>
          <w:sz w:val="23"/>
        </w:rPr>
        <w:t>Endorsements.</w:t>
      </w:r>
      <w:r>
        <w:rPr>
          <w:rFonts w:ascii="Arial"/>
          <w:sz w:val="23"/>
        </w:rPr>
        <w:t xml:space="preserve"> </w:t>
      </w:r>
      <w:r>
        <w:rPr>
          <w:rFonts w:ascii="Arial"/>
          <w:spacing w:val="2"/>
          <w:sz w:val="23"/>
        </w:rPr>
        <w:t xml:space="preserve"> </w:t>
      </w:r>
      <w:r>
        <w:rPr>
          <w:rFonts w:ascii="Arial"/>
          <w:spacing w:val="-1"/>
          <w:sz w:val="23"/>
        </w:rPr>
        <w:t>Any</w:t>
      </w:r>
      <w:r>
        <w:rPr>
          <w:rFonts w:ascii="Arial"/>
          <w:sz w:val="23"/>
        </w:rPr>
        <w:t xml:space="preserve"> </w:t>
      </w:r>
      <w:r>
        <w:rPr>
          <w:rFonts w:ascii="Arial"/>
          <w:spacing w:val="-1"/>
          <w:sz w:val="23"/>
        </w:rPr>
        <w:t>insurance deductible shall</w:t>
      </w:r>
      <w:r>
        <w:rPr>
          <w:rFonts w:ascii="Arial"/>
          <w:spacing w:val="2"/>
          <w:sz w:val="23"/>
        </w:rPr>
        <w:t xml:space="preserve"> </w:t>
      </w:r>
      <w:r>
        <w:rPr>
          <w:rFonts w:ascii="Arial"/>
          <w:spacing w:val="-1"/>
          <w:sz w:val="23"/>
        </w:rPr>
        <w:t xml:space="preserve">be deemed </w:t>
      </w:r>
      <w:r>
        <w:rPr>
          <w:rFonts w:ascii="Arial"/>
          <w:sz w:val="23"/>
        </w:rPr>
        <w:t>a</w:t>
      </w:r>
      <w:r>
        <w:rPr>
          <w:rFonts w:ascii="Arial"/>
          <w:spacing w:val="-1"/>
          <w:sz w:val="23"/>
        </w:rPr>
        <w:t xml:space="preserve"> Common</w:t>
      </w:r>
      <w:r>
        <w:rPr>
          <w:rFonts w:ascii="Arial"/>
          <w:spacing w:val="2"/>
          <w:sz w:val="23"/>
        </w:rPr>
        <w:t xml:space="preserve"> </w:t>
      </w:r>
      <w:r>
        <w:rPr>
          <w:rFonts w:ascii="Arial"/>
          <w:spacing w:val="-1"/>
          <w:sz w:val="23"/>
        </w:rPr>
        <w:t>Expense,</w:t>
      </w:r>
      <w:r>
        <w:rPr>
          <w:rFonts w:ascii="Arial"/>
          <w:spacing w:val="1"/>
          <w:sz w:val="23"/>
        </w:rPr>
        <w:t xml:space="preserve"> </w:t>
      </w:r>
      <w:r>
        <w:rPr>
          <w:rFonts w:ascii="Arial"/>
          <w:spacing w:val="-1"/>
          <w:sz w:val="23"/>
        </w:rPr>
        <w:t>unless</w:t>
      </w:r>
      <w:r>
        <w:rPr>
          <w:rFonts w:ascii="Arial"/>
          <w:spacing w:val="67"/>
          <w:sz w:val="23"/>
        </w:rPr>
        <w:t xml:space="preserve"> </w:t>
      </w:r>
      <w:r>
        <w:rPr>
          <w:rFonts w:ascii="Arial"/>
          <w:spacing w:val="-1"/>
          <w:sz w:val="23"/>
        </w:rPr>
        <w:t>such amount</w:t>
      </w:r>
      <w:r>
        <w:rPr>
          <w:rFonts w:ascii="Arial"/>
          <w:spacing w:val="1"/>
          <w:sz w:val="23"/>
        </w:rPr>
        <w:t xml:space="preserve"> </w:t>
      </w:r>
      <w:r>
        <w:rPr>
          <w:rFonts w:ascii="Arial"/>
          <w:spacing w:val="-1"/>
          <w:sz w:val="23"/>
        </w:rPr>
        <w:t>may</w:t>
      </w:r>
      <w:r>
        <w:rPr>
          <w:rFonts w:ascii="Arial"/>
          <w:sz w:val="23"/>
        </w:rPr>
        <w:t xml:space="preserve"> </w:t>
      </w:r>
      <w:r>
        <w:rPr>
          <w:rFonts w:ascii="Arial"/>
          <w:spacing w:val="-1"/>
          <w:sz w:val="23"/>
        </w:rPr>
        <w:t>lawfully</w:t>
      </w:r>
      <w:r>
        <w:rPr>
          <w:rFonts w:ascii="Arial"/>
          <w:sz w:val="23"/>
        </w:rPr>
        <w:t xml:space="preserve"> </w:t>
      </w:r>
      <w:r>
        <w:rPr>
          <w:rFonts w:ascii="Arial"/>
          <w:spacing w:val="-1"/>
          <w:sz w:val="23"/>
        </w:rPr>
        <w:t>be allocated or</w:t>
      </w:r>
      <w:r>
        <w:rPr>
          <w:rFonts w:ascii="Arial"/>
          <w:sz w:val="23"/>
        </w:rPr>
        <w:t xml:space="preserve"> assessed</w:t>
      </w:r>
      <w:r>
        <w:rPr>
          <w:rFonts w:ascii="Arial"/>
          <w:spacing w:val="-1"/>
          <w:sz w:val="23"/>
        </w:rPr>
        <w:t xml:space="preserve"> </w:t>
      </w:r>
      <w:r>
        <w:rPr>
          <w:rFonts w:ascii="Arial"/>
          <w:sz w:val="23"/>
        </w:rPr>
        <w:t>to</w:t>
      </w:r>
      <w:r>
        <w:rPr>
          <w:rFonts w:ascii="Arial"/>
          <w:spacing w:val="-1"/>
          <w:sz w:val="23"/>
        </w:rPr>
        <w:t xml:space="preserve"> one or</w:t>
      </w:r>
      <w:r>
        <w:rPr>
          <w:rFonts w:ascii="Arial"/>
          <w:sz w:val="23"/>
        </w:rPr>
        <w:t xml:space="preserve"> </w:t>
      </w:r>
      <w:r>
        <w:rPr>
          <w:rFonts w:ascii="Arial"/>
          <w:spacing w:val="-1"/>
          <w:sz w:val="23"/>
        </w:rPr>
        <w:t>more individual</w:t>
      </w:r>
      <w:r>
        <w:rPr>
          <w:rFonts w:ascii="Arial"/>
          <w:sz w:val="23"/>
        </w:rPr>
        <w:t xml:space="preserve"> </w:t>
      </w:r>
      <w:r>
        <w:rPr>
          <w:rFonts w:ascii="Arial"/>
          <w:spacing w:val="-1"/>
          <w:sz w:val="23"/>
        </w:rPr>
        <w:t>Unit</w:t>
      </w:r>
      <w:r>
        <w:rPr>
          <w:rFonts w:ascii="Arial"/>
          <w:spacing w:val="61"/>
          <w:sz w:val="23"/>
        </w:rPr>
        <w:t xml:space="preserve"> </w:t>
      </w:r>
      <w:r>
        <w:rPr>
          <w:rFonts w:ascii="Arial"/>
          <w:spacing w:val="-1"/>
          <w:sz w:val="23"/>
        </w:rPr>
        <w:t>Owner(s).</w:t>
      </w:r>
      <w:r>
        <w:rPr>
          <w:rFonts w:ascii="Arial"/>
          <w:spacing w:val="1"/>
          <w:sz w:val="23"/>
        </w:rPr>
        <w:t xml:space="preserve"> </w:t>
      </w:r>
      <w:r>
        <w:rPr>
          <w:rFonts w:ascii="Arial"/>
          <w:sz w:val="23"/>
        </w:rPr>
        <w:t>In</w:t>
      </w:r>
      <w:r>
        <w:rPr>
          <w:rFonts w:ascii="Arial"/>
          <w:spacing w:val="-1"/>
          <w:sz w:val="23"/>
        </w:rPr>
        <w:t xml:space="preserve"> determining full</w:t>
      </w:r>
      <w:r>
        <w:rPr>
          <w:rFonts w:ascii="Arial"/>
          <w:sz w:val="23"/>
        </w:rPr>
        <w:t xml:space="preserve"> </w:t>
      </w:r>
      <w:r>
        <w:rPr>
          <w:rFonts w:ascii="Arial"/>
          <w:spacing w:val="-1"/>
          <w:sz w:val="23"/>
        </w:rPr>
        <w:t>replacement</w:t>
      </w:r>
      <w:r>
        <w:rPr>
          <w:rFonts w:ascii="Arial"/>
          <w:spacing w:val="1"/>
          <w:sz w:val="23"/>
        </w:rPr>
        <w:t xml:space="preserve"> </w:t>
      </w:r>
      <w:r>
        <w:rPr>
          <w:rFonts w:ascii="Arial"/>
          <w:spacing w:val="-1"/>
          <w:sz w:val="23"/>
        </w:rPr>
        <w:t>value,</w:t>
      </w:r>
      <w:r>
        <w:rPr>
          <w:rFonts w:ascii="Arial"/>
          <w:spacing w:val="1"/>
          <w:sz w:val="23"/>
        </w:rPr>
        <w:t xml:space="preserve"> </w:t>
      </w:r>
      <w:r>
        <w:rPr>
          <w:rFonts w:ascii="Arial"/>
          <w:spacing w:val="-1"/>
          <w:sz w:val="23"/>
        </w:rPr>
        <w:t xml:space="preserve">the Executive Board </w:t>
      </w:r>
      <w:r>
        <w:rPr>
          <w:rFonts w:ascii="Arial"/>
          <w:spacing w:val="-2"/>
          <w:sz w:val="23"/>
        </w:rPr>
        <w:t>may</w:t>
      </w:r>
      <w:r>
        <w:rPr>
          <w:rFonts w:ascii="Arial"/>
          <w:sz w:val="23"/>
        </w:rPr>
        <w:t xml:space="preserve"> </w:t>
      </w:r>
      <w:r>
        <w:rPr>
          <w:rFonts w:ascii="Arial"/>
          <w:spacing w:val="-1"/>
          <w:sz w:val="23"/>
        </w:rPr>
        <w:t>reasonably</w:t>
      </w:r>
      <w:r>
        <w:rPr>
          <w:rFonts w:ascii="Arial"/>
          <w:sz w:val="23"/>
        </w:rPr>
        <w:t xml:space="preserve"> </w:t>
      </w:r>
      <w:r>
        <w:rPr>
          <w:rFonts w:ascii="Arial"/>
          <w:spacing w:val="-1"/>
          <w:sz w:val="23"/>
        </w:rPr>
        <w:t>rely</w:t>
      </w:r>
      <w:r>
        <w:rPr>
          <w:rFonts w:ascii="Arial"/>
          <w:spacing w:val="81"/>
          <w:sz w:val="23"/>
        </w:rPr>
        <w:t xml:space="preserve"> </w:t>
      </w:r>
      <w:r>
        <w:rPr>
          <w:rFonts w:ascii="Arial"/>
          <w:spacing w:val="-1"/>
          <w:sz w:val="23"/>
        </w:rPr>
        <w:t>upon the advice of</w:t>
      </w:r>
      <w:r>
        <w:rPr>
          <w:rFonts w:ascii="Arial"/>
          <w:spacing w:val="1"/>
          <w:sz w:val="23"/>
        </w:rPr>
        <w:t xml:space="preserve"> </w:t>
      </w:r>
      <w:r>
        <w:rPr>
          <w:rFonts w:ascii="Arial"/>
          <w:spacing w:val="-1"/>
          <w:sz w:val="23"/>
        </w:rPr>
        <w:t>the insurer</w:t>
      </w:r>
      <w:r>
        <w:rPr>
          <w:rFonts w:ascii="Arial"/>
          <w:sz w:val="23"/>
        </w:rPr>
        <w:t xml:space="preserve"> </w:t>
      </w:r>
      <w:r>
        <w:rPr>
          <w:rFonts w:ascii="Arial"/>
          <w:spacing w:val="-1"/>
          <w:sz w:val="23"/>
        </w:rPr>
        <w:t>or</w:t>
      </w:r>
      <w:r>
        <w:rPr>
          <w:rFonts w:ascii="Arial"/>
          <w:sz w:val="23"/>
        </w:rPr>
        <w:t xml:space="preserve"> </w:t>
      </w:r>
      <w:r>
        <w:rPr>
          <w:rFonts w:ascii="Arial"/>
          <w:spacing w:val="-1"/>
          <w:sz w:val="23"/>
        </w:rPr>
        <w:t>insurance agent.</w:t>
      </w:r>
      <w:r>
        <w:rPr>
          <w:rFonts w:ascii="Arial"/>
          <w:spacing w:val="1"/>
          <w:sz w:val="23"/>
        </w:rPr>
        <w:t xml:space="preserve"> </w:t>
      </w:r>
      <w:r>
        <w:rPr>
          <w:rFonts w:ascii="Arial"/>
          <w:spacing w:val="-1"/>
          <w:sz w:val="23"/>
        </w:rPr>
        <w:t>The name of</w:t>
      </w:r>
      <w:r>
        <w:rPr>
          <w:rFonts w:ascii="Arial"/>
          <w:spacing w:val="1"/>
          <w:sz w:val="23"/>
        </w:rPr>
        <w:t xml:space="preserve"> </w:t>
      </w:r>
      <w:r>
        <w:rPr>
          <w:rFonts w:ascii="Arial"/>
          <w:spacing w:val="-1"/>
          <w:sz w:val="23"/>
        </w:rPr>
        <w:t>the insured under</w:t>
      </w:r>
      <w:r>
        <w:rPr>
          <w:rFonts w:ascii="Arial"/>
          <w:sz w:val="23"/>
        </w:rPr>
        <w:t xml:space="preserve"> </w:t>
      </w:r>
      <w:r>
        <w:rPr>
          <w:rFonts w:ascii="Arial"/>
          <w:spacing w:val="-1"/>
          <w:sz w:val="23"/>
        </w:rPr>
        <w:t>such</w:t>
      </w:r>
      <w:r>
        <w:rPr>
          <w:rFonts w:ascii="Arial"/>
          <w:spacing w:val="75"/>
          <w:sz w:val="23"/>
        </w:rPr>
        <w:t xml:space="preserve"> </w:t>
      </w:r>
      <w:r>
        <w:rPr>
          <w:rFonts w:ascii="Arial"/>
          <w:spacing w:val="-1"/>
          <w:sz w:val="23"/>
        </w:rPr>
        <w:t>policy</w:t>
      </w:r>
      <w:r>
        <w:rPr>
          <w:rFonts w:ascii="Arial"/>
          <w:sz w:val="23"/>
        </w:rPr>
        <w:t xml:space="preserve"> </w:t>
      </w:r>
      <w:r>
        <w:rPr>
          <w:rFonts w:ascii="Arial"/>
          <w:spacing w:val="-1"/>
          <w:sz w:val="23"/>
        </w:rPr>
        <w:t>shall</w:t>
      </w:r>
      <w:r>
        <w:rPr>
          <w:rFonts w:ascii="Arial"/>
          <w:sz w:val="23"/>
        </w:rPr>
        <w:t xml:space="preserve"> </w:t>
      </w:r>
      <w:r>
        <w:rPr>
          <w:rFonts w:ascii="Arial"/>
          <w:spacing w:val="-1"/>
          <w:sz w:val="23"/>
        </w:rPr>
        <w:t>be stated in</w:t>
      </w:r>
      <w:r>
        <w:rPr>
          <w:rFonts w:ascii="Arial"/>
          <w:spacing w:val="2"/>
          <w:sz w:val="23"/>
        </w:rPr>
        <w:t xml:space="preserve"> </w:t>
      </w:r>
      <w:r>
        <w:rPr>
          <w:rFonts w:ascii="Arial"/>
          <w:spacing w:val="-1"/>
          <w:sz w:val="23"/>
        </w:rPr>
        <w:t>form,</w:t>
      </w:r>
      <w:r>
        <w:rPr>
          <w:rFonts w:ascii="Arial"/>
          <w:spacing w:val="1"/>
          <w:sz w:val="23"/>
        </w:rPr>
        <w:t xml:space="preserve"> </w:t>
      </w:r>
      <w:r>
        <w:rPr>
          <w:rFonts w:ascii="Arial"/>
          <w:spacing w:val="-1"/>
          <w:sz w:val="23"/>
        </w:rPr>
        <w:t>substance and effect</w:t>
      </w:r>
      <w:r>
        <w:rPr>
          <w:rFonts w:ascii="Arial"/>
          <w:spacing w:val="1"/>
          <w:sz w:val="23"/>
        </w:rPr>
        <w:t xml:space="preserve"> </w:t>
      </w:r>
      <w:r>
        <w:rPr>
          <w:rFonts w:ascii="Arial"/>
          <w:spacing w:val="-1"/>
          <w:sz w:val="23"/>
        </w:rPr>
        <w:t>similar</w:t>
      </w:r>
      <w:r>
        <w:rPr>
          <w:rFonts w:ascii="Arial"/>
          <w:sz w:val="23"/>
        </w:rPr>
        <w:t xml:space="preserve"> to</w:t>
      </w:r>
      <w:r>
        <w:rPr>
          <w:rFonts w:ascii="Arial"/>
          <w:spacing w:val="-1"/>
          <w:sz w:val="23"/>
        </w:rPr>
        <w:t xml:space="preserve"> the following:</w:t>
      </w:r>
      <w:r>
        <w:rPr>
          <w:rFonts w:ascii="Arial"/>
          <w:sz w:val="23"/>
        </w:rPr>
        <w:t xml:space="preserve"> </w:t>
      </w:r>
      <w:r>
        <w:rPr>
          <w:rFonts w:ascii="Arial"/>
          <w:spacing w:val="2"/>
          <w:sz w:val="23"/>
        </w:rPr>
        <w:t xml:space="preserve"> </w:t>
      </w:r>
      <w:r>
        <w:rPr>
          <w:rFonts w:ascii="Arial"/>
          <w:spacing w:val="-1"/>
          <w:sz w:val="23"/>
        </w:rPr>
        <w:t>"</w:t>
      </w:r>
      <w:r w:rsidR="00465836">
        <w:rPr>
          <w:rFonts w:ascii="Arial"/>
          <w:spacing w:val="-1"/>
          <w:sz w:val="23"/>
        </w:rPr>
        <w:t>Luminato Condominium Association</w:t>
      </w:r>
      <w:r>
        <w:rPr>
          <w:rFonts w:ascii="Arial"/>
          <w:sz w:val="23"/>
        </w:rPr>
        <w:t xml:space="preserve"> </w:t>
      </w:r>
      <w:r>
        <w:rPr>
          <w:rFonts w:ascii="Arial"/>
          <w:spacing w:val="-1"/>
          <w:sz w:val="23"/>
        </w:rPr>
        <w:t>and its</w:t>
      </w:r>
      <w:r>
        <w:rPr>
          <w:rFonts w:ascii="Arial"/>
          <w:sz w:val="23"/>
        </w:rPr>
        <w:t xml:space="preserve"> </w:t>
      </w:r>
      <w:r>
        <w:rPr>
          <w:rFonts w:ascii="Arial"/>
          <w:spacing w:val="-1"/>
          <w:sz w:val="23"/>
        </w:rPr>
        <w:t>Unit</w:t>
      </w:r>
      <w:r>
        <w:rPr>
          <w:rFonts w:ascii="Arial"/>
          <w:spacing w:val="1"/>
          <w:sz w:val="23"/>
        </w:rPr>
        <w:t xml:space="preserve"> </w:t>
      </w:r>
      <w:r>
        <w:rPr>
          <w:rFonts w:ascii="Arial"/>
          <w:spacing w:val="-1"/>
          <w:sz w:val="23"/>
        </w:rPr>
        <w:t>Owners</w:t>
      </w:r>
      <w:r>
        <w:rPr>
          <w:rFonts w:ascii="Arial"/>
          <w:sz w:val="23"/>
        </w:rPr>
        <w:t xml:space="preserve"> </w:t>
      </w:r>
      <w:r>
        <w:rPr>
          <w:rFonts w:ascii="Arial"/>
          <w:spacing w:val="-1"/>
          <w:sz w:val="23"/>
        </w:rPr>
        <w:t>and mortgagees</w:t>
      </w:r>
      <w:r>
        <w:rPr>
          <w:rFonts w:ascii="Arial"/>
          <w:sz w:val="23"/>
        </w:rPr>
        <w:t xml:space="preserve"> </w:t>
      </w:r>
      <w:r>
        <w:rPr>
          <w:rFonts w:ascii="Arial"/>
          <w:spacing w:val="-1"/>
          <w:sz w:val="23"/>
        </w:rPr>
        <w:t>as</w:t>
      </w:r>
      <w:r>
        <w:rPr>
          <w:rFonts w:ascii="Arial"/>
          <w:spacing w:val="44"/>
          <w:sz w:val="23"/>
        </w:rPr>
        <w:t xml:space="preserve"> </w:t>
      </w:r>
      <w:proofErr w:type="gramStart"/>
      <w:r>
        <w:rPr>
          <w:rFonts w:ascii="Arial"/>
          <w:spacing w:val="-1"/>
          <w:sz w:val="23"/>
        </w:rPr>
        <w:t>their</w:t>
      </w:r>
      <w:proofErr w:type="gramEnd"/>
      <w:r>
        <w:rPr>
          <w:rFonts w:ascii="Arial"/>
          <w:sz w:val="23"/>
        </w:rPr>
        <w:t xml:space="preserve"> </w:t>
      </w:r>
      <w:r>
        <w:rPr>
          <w:rFonts w:ascii="Arial"/>
          <w:spacing w:val="-1"/>
          <w:sz w:val="23"/>
        </w:rPr>
        <w:t>interests</w:t>
      </w:r>
      <w:r>
        <w:rPr>
          <w:rFonts w:ascii="Arial"/>
          <w:sz w:val="23"/>
        </w:rPr>
        <w:t xml:space="preserve"> </w:t>
      </w:r>
      <w:r>
        <w:rPr>
          <w:rFonts w:ascii="Arial"/>
          <w:spacing w:val="-1"/>
          <w:sz w:val="23"/>
        </w:rPr>
        <w:t>may</w:t>
      </w:r>
      <w:r>
        <w:rPr>
          <w:rFonts w:ascii="Arial"/>
          <w:sz w:val="23"/>
        </w:rPr>
        <w:t xml:space="preserve"> </w:t>
      </w:r>
      <w:r>
        <w:rPr>
          <w:rFonts w:ascii="Arial"/>
          <w:spacing w:val="-1"/>
          <w:sz w:val="23"/>
        </w:rPr>
        <w:t>appear."</w:t>
      </w:r>
      <w:r>
        <w:rPr>
          <w:rFonts w:ascii="Arial"/>
          <w:sz w:val="23"/>
        </w:rPr>
        <w:t xml:space="preserve"> </w:t>
      </w:r>
      <w:r>
        <w:rPr>
          <w:rFonts w:ascii="Arial"/>
          <w:spacing w:val="1"/>
          <w:sz w:val="23"/>
        </w:rPr>
        <w:t xml:space="preserve"> </w:t>
      </w:r>
      <w:r>
        <w:rPr>
          <w:rFonts w:ascii="Arial"/>
          <w:spacing w:val="-1"/>
          <w:sz w:val="23"/>
        </w:rPr>
        <w:t>Such insurance shall</w:t>
      </w:r>
      <w:r>
        <w:rPr>
          <w:rFonts w:ascii="Arial"/>
          <w:sz w:val="23"/>
        </w:rPr>
        <w:t xml:space="preserve"> </w:t>
      </w:r>
      <w:r>
        <w:rPr>
          <w:rFonts w:ascii="Arial"/>
          <w:spacing w:val="-1"/>
          <w:sz w:val="23"/>
        </w:rPr>
        <w:t>name the Executive</w:t>
      </w:r>
      <w:r>
        <w:rPr>
          <w:rFonts w:ascii="Arial"/>
          <w:spacing w:val="2"/>
          <w:sz w:val="23"/>
        </w:rPr>
        <w:t xml:space="preserve"> </w:t>
      </w:r>
      <w:r>
        <w:rPr>
          <w:rFonts w:ascii="Arial"/>
          <w:spacing w:val="-1"/>
          <w:sz w:val="23"/>
        </w:rPr>
        <w:t>Board as</w:t>
      </w:r>
      <w:r>
        <w:rPr>
          <w:rFonts w:ascii="Arial"/>
          <w:spacing w:val="68"/>
          <w:sz w:val="23"/>
        </w:rPr>
        <w:t xml:space="preserve"> </w:t>
      </w:r>
      <w:r>
        <w:rPr>
          <w:rFonts w:ascii="Arial"/>
          <w:spacing w:val="-1"/>
          <w:sz w:val="23"/>
        </w:rPr>
        <w:t>Insurance Trustee(s)</w:t>
      </w:r>
      <w:r>
        <w:rPr>
          <w:rFonts w:ascii="Arial"/>
          <w:sz w:val="23"/>
        </w:rPr>
        <w:t xml:space="preserve"> </w:t>
      </w:r>
      <w:r>
        <w:rPr>
          <w:rFonts w:ascii="Arial"/>
          <w:spacing w:val="-1"/>
          <w:sz w:val="23"/>
        </w:rPr>
        <w:t>for</w:t>
      </w:r>
      <w:r>
        <w:rPr>
          <w:rFonts w:ascii="Arial"/>
          <w:sz w:val="23"/>
        </w:rPr>
        <w:t xml:space="preserve"> </w:t>
      </w:r>
      <w:r>
        <w:rPr>
          <w:rFonts w:ascii="Arial"/>
          <w:spacing w:val="-1"/>
          <w:sz w:val="23"/>
        </w:rPr>
        <w:t>the use and benefit</w:t>
      </w:r>
      <w:r>
        <w:rPr>
          <w:rFonts w:ascii="Arial"/>
          <w:spacing w:val="1"/>
          <w:sz w:val="23"/>
        </w:rPr>
        <w:t xml:space="preserve"> </w:t>
      </w:r>
      <w:r>
        <w:rPr>
          <w:rFonts w:ascii="Arial"/>
          <w:spacing w:val="-1"/>
          <w:sz w:val="23"/>
        </w:rPr>
        <w:t>of</w:t>
      </w:r>
      <w:r>
        <w:rPr>
          <w:rFonts w:ascii="Arial"/>
          <w:spacing w:val="1"/>
          <w:sz w:val="23"/>
        </w:rPr>
        <w:t xml:space="preserve"> </w:t>
      </w:r>
      <w:r>
        <w:rPr>
          <w:rFonts w:ascii="Arial"/>
          <w:spacing w:val="-1"/>
          <w:sz w:val="23"/>
        </w:rPr>
        <w:t>all</w:t>
      </w:r>
      <w:r>
        <w:rPr>
          <w:rFonts w:ascii="Arial"/>
          <w:sz w:val="23"/>
        </w:rPr>
        <w:t xml:space="preserve"> </w:t>
      </w:r>
      <w:r>
        <w:rPr>
          <w:rFonts w:ascii="Arial"/>
          <w:spacing w:val="-1"/>
          <w:sz w:val="23"/>
        </w:rPr>
        <w:t>Unit</w:t>
      </w:r>
      <w:r>
        <w:rPr>
          <w:rFonts w:ascii="Arial"/>
          <w:spacing w:val="1"/>
          <w:sz w:val="23"/>
        </w:rPr>
        <w:t xml:space="preserve"> </w:t>
      </w:r>
      <w:r>
        <w:rPr>
          <w:rFonts w:ascii="Arial"/>
          <w:spacing w:val="-1"/>
          <w:sz w:val="23"/>
        </w:rPr>
        <w:t>Owners</w:t>
      </w:r>
      <w:r>
        <w:rPr>
          <w:rFonts w:ascii="Arial"/>
          <w:sz w:val="23"/>
        </w:rPr>
        <w:t xml:space="preserve"> </w:t>
      </w:r>
      <w:r>
        <w:rPr>
          <w:rFonts w:ascii="Arial"/>
          <w:spacing w:val="-1"/>
          <w:sz w:val="23"/>
        </w:rPr>
        <w:t>and their</w:t>
      </w:r>
      <w:r>
        <w:rPr>
          <w:rFonts w:ascii="Arial"/>
          <w:sz w:val="23"/>
        </w:rPr>
        <w:t xml:space="preserve"> </w:t>
      </w:r>
      <w:r>
        <w:rPr>
          <w:rFonts w:ascii="Arial"/>
          <w:spacing w:val="-1"/>
          <w:sz w:val="23"/>
        </w:rPr>
        <w:t>mortgagees</w:t>
      </w:r>
      <w:r>
        <w:rPr>
          <w:rFonts w:ascii="Arial"/>
          <w:sz w:val="23"/>
        </w:rPr>
        <w:t xml:space="preserve"> </w:t>
      </w:r>
      <w:r>
        <w:rPr>
          <w:rFonts w:ascii="Arial"/>
          <w:spacing w:val="-1"/>
          <w:sz w:val="23"/>
        </w:rPr>
        <w:t>as</w:t>
      </w:r>
      <w:r>
        <w:rPr>
          <w:rFonts w:ascii="Arial"/>
          <w:spacing w:val="70"/>
          <w:sz w:val="23"/>
        </w:rPr>
        <w:t xml:space="preserve"> </w:t>
      </w:r>
      <w:r>
        <w:rPr>
          <w:rFonts w:ascii="Arial"/>
          <w:spacing w:val="-1"/>
          <w:sz w:val="23"/>
        </w:rPr>
        <w:t>their</w:t>
      </w:r>
      <w:r>
        <w:rPr>
          <w:rFonts w:ascii="Arial"/>
          <w:sz w:val="23"/>
        </w:rPr>
        <w:t xml:space="preserve"> </w:t>
      </w:r>
      <w:r>
        <w:rPr>
          <w:rFonts w:ascii="Arial"/>
          <w:spacing w:val="-1"/>
          <w:sz w:val="23"/>
        </w:rPr>
        <w:t>interests</w:t>
      </w:r>
      <w:r>
        <w:rPr>
          <w:rFonts w:ascii="Arial"/>
          <w:sz w:val="23"/>
        </w:rPr>
        <w:t xml:space="preserve"> </w:t>
      </w:r>
      <w:r>
        <w:rPr>
          <w:rFonts w:ascii="Arial"/>
          <w:spacing w:val="-1"/>
          <w:sz w:val="23"/>
        </w:rPr>
        <w:t>may</w:t>
      </w:r>
      <w:r>
        <w:rPr>
          <w:rFonts w:ascii="Arial"/>
          <w:sz w:val="23"/>
        </w:rPr>
        <w:t xml:space="preserve"> </w:t>
      </w:r>
      <w:r>
        <w:rPr>
          <w:rFonts w:ascii="Arial"/>
          <w:spacing w:val="-1"/>
          <w:sz w:val="23"/>
        </w:rPr>
        <w:t>appear,</w:t>
      </w:r>
      <w:r>
        <w:rPr>
          <w:rFonts w:ascii="Arial"/>
          <w:spacing w:val="1"/>
          <w:sz w:val="23"/>
        </w:rPr>
        <w:t xml:space="preserve"> </w:t>
      </w:r>
      <w:r>
        <w:rPr>
          <w:rFonts w:ascii="Arial"/>
          <w:spacing w:val="-1"/>
          <w:sz w:val="23"/>
        </w:rPr>
        <w:t>with losses</w:t>
      </w:r>
      <w:r>
        <w:rPr>
          <w:rFonts w:ascii="Arial"/>
          <w:sz w:val="23"/>
        </w:rPr>
        <w:t xml:space="preserve"> </w:t>
      </w:r>
      <w:r>
        <w:rPr>
          <w:rFonts w:ascii="Arial"/>
          <w:spacing w:val="-1"/>
          <w:sz w:val="23"/>
        </w:rPr>
        <w:t xml:space="preserve">payable </w:t>
      </w:r>
      <w:r>
        <w:rPr>
          <w:rFonts w:ascii="Arial"/>
          <w:sz w:val="23"/>
        </w:rPr>
        <w:t>to</w:t>
      </w:r>
      <w:r>
        <w:rPr>
          <w:rFonts w:ascii="Arial"/>
          <w:spacing w:val="-1"/>
          <w:sz w:val="23"/>
        </w:rPr>
        <w:t xml:space="preserve"> and adjusted by</w:t>
      </w:r>
      <w:r>
        <w:rPr>
          <w:rFonts w:ascii="Arial"/>
          <w:sz w:val="23"/>
        </w:rPr>
        <w:t xml:space="preserve"> </w:t>
      </w:r>
      <w:r>
        <w:rPr>
          <w:rFonts w:ascii="Arial"/>
          <w:spacing w:val="-1"/>
          <w:sz w:val="23"/>
        </w:rPr>
        <w:t>the Executive Board as</w:t>
      </w:r>
      <w:r>
        <w:rPr>
          <w:rFonts w:ascii="Arial"/>
          <w:spacing w:val="76"/>
          <w:sz w:val="23"/>
        </w:rPr>
        <w:t xml:space="preserve"> </w:t>
      </w:r>
      <w:r>
        <w:rPr>
          <w:rFonts w:ascii="Arial"/>
          <w:spacing w:val="-1"/>
          <w:sz w:val="23"/>
        </w:rPr>
        <w:t>Insurance Trustee(s)</w:t>
      </w:r>
      <w:r>
        <w:rPr>
          <w:rFonts w:ascii="Arial"/>
          <w:sz w:val="23"/>
        </w:rPr>
        <w:t xml:space="preserve"> </w:t>
      </w:r>
      <w:r>
        <w:rPr>
          <w:rFonts w:ascii="Arial"/>
          <w:spacing w:val="-1"/>
          <w:sz w:val="23"/>
        </w:rPr>
        <w:t xml:space="preserve">in accordance </w:t>
      </w:r>
      <w:r>
        <w:rPr>
          <w:rFonts w:ascii="Arial"/>
          <w:sz w:val="23"/>
        </w:rPr>
        <w:t>with</w:t>
      </w:r>
      <w:r>
        <w:rPr>
          <w:rFonts w:ascii="Arial"/>
          <w:spacing w:val="-1"/>
          <w:sz w:val="23"/>
        </w:rPr>
        <w:t xml:space="preserve"> the provisions</w:t>
      </w:r>
      <w:r>
        <w:rPr>
          <w:rFonts w:ascii="Arial"/>
          <w:sz w:val="23"/>
        </w:rPr>
        <w:t xml:space="preserve"> </w:t>
      </w:r>
      <w:r>
        <w:rPr>
          <w:rFonts w:ascii="Arial"/>
          <w:spacing w:val="-1"/>
          <w:sz w:val="23"/>
        </w:rPr>
        <w:t>of</w:t>
      </w:r>
      <w:r>
        <w:rPr>
          <w:rFonts w:ascii="Arial"/>
          <w:spacing w:val="1"/>
          <w:sz w:val="23"/>
        </w:rPr>
        <w:t xml:space="preserve"> </w:t>
      </w:r>
      <w:r>
        <w:rPr>
          <w:rFonts w:ascii="Arial"/>
          <w:spacing w:val="-1"/>
          <w:sz w:val="23"/>
        </w:rPr>
        <w:t>these By-Laws</w:t>
      </w:r>
      <w:r>
        <w:rPr>
          <w:rFonts w:ascii="Arial"/>
          <w:sz w:val="23"/>
        </w:rPr>
        <w:t xml:space="preserve"> </w:t>
      </w:r>
      <w:r>
        <w:rPr>
          <w:rFonts w:ascii="Arial"/>
          <w:spacing w:val="-1"/>
          <w:sz w:val="23"/>
        </w:rPr>
        <w:t>and the</w:t>
      </w:r>
      <w:r>
        <w:rPr>
          <w:rFonts w:ascii="Arial"/>
          <w:spacing w:val="74"/>
          <w:sz w:val="23"/>
        </w:rPr>
        <w:t xml:space="preserve"> </w:t>
      </w:r>
      <w:r>
        <w:rPr>
          <w:rFonts w:ascii="Arial"/>
          <w:spacing w:val="-1"/>
          <w:sz w:val="23"/>
        </w:rPr>
        <w:t>Condominium</w:t>
      </w:r>
      <w:r>
        <w:rPr>
          <w:rFonts w:ascii="Arial"/>
          <w:sz w:val="23"/>
        </w:rPr>
        <w:t xml:space="preserve"> </w:t>
      </w:r>
      <w:r>
        <w:rPr>
          <w:rFonts w:ascii="Arial"/>
          <w:spacing w:val="-1"/>
          <w:sz w:val="23"/>
        </w:rPr>
        <w:t>Act.</w:t>
      </w:r>
      <w:r>
        <w:rPr>
          <w:rFonts w:ascii="Arial"/>
          <w:spacing w:val="1"/>
          <w:sz w:val="23"/>
        </w:rPr>
        <w:t xml:space="preserve"> </w:t>
      </w:r>
      <w:r>
        <w:rPr>
          <w:rFonts w:ascii="Arial"/>
          <w:spacing w:val="-1"/>
          <w:sz w:val="23"/>
        </w:rPr>
        <w:t>The</w:t>
      </w:r>
      <w:r>
        <w:rPr>
          <w:rFonts w:ascii="Arial"/>
          <w:spacing w:val="-3"/>
          <w:sz w:val="23"/>
        </w:rPr>
        <w:t xml:space="preserve"> </w:t>
      </w:r>
      <w:r>
        <w:rPr>
          <w:rFonts w:ascii="Arial"/>
          <w:spacing w:val="-1"/>
          <w:sz w:val="23"/>
        </w:rPr>
        <w:t>Executive Board may</w:t>
      </w:r>
      <w:r>
        <w:rPr>
          <w:rFonts w:ascii="Arial"/>
          <w:sz w:val="23"/>
        </w:rPr>
        <w:t xml:space="preserve"> </w:t>
      </w:r>
      <w:r>
        <w:rPr>
          <w:rFonts w:ascii="Arial"/>
          <w:spacing w:val="-1"/>
          <w:sz w:val="23"/>
        </w:rPr>
        <w:t>insure against</w:t>
      </w:r>
      <w:r>
        <w:rPr>
          <w:rFonts w:ascii="Arial"/>
          <w:spacing w:val="1"/>
          <w:sz w:val="23"/>
        </w:rPr>
        <w:t xml:space="preserve"> </w:t>
      </w:r>
      <w:r>
        <w:rPr>
          <w:rFonts w:ascii="Arial"/>
          <w:sz w:val="23"/>
        </w:rPr>
        <w:t>such</w:t>
      </w:r>
      <w:r>
        <w:rPr>
          <w:rFonts w:ascii="Arial"/>
          <w:spacing w:val="-1"/>
          <w:sz w:val="23"/>
        </w:rPr>
        <w:t xml:space="preserve"> other</w:t>
      </w:r>
      <w:r>
        <w:rPr>
          <w:rFonts w:ascii="Arial"/>
          <w:sz w:val="23"/>
        </w:rPr>
        <w:t xml:space="preserve"> </w:t>
      </w:r>
      <w:r>
        <w:rPr>
          <w:rFonts w:ascii="Arial"/>
          <w:spacing w:val="-1"/>
          <w:sz w:val="23"/>
        </w:rPr>
        <w:t>hazards</w:t>
      </w:r>
      <w:r>
        <w:rPr>
          <w:rFonts w:ascii="Arial"/>
          <w:sz w:val="23"/>
        </w:rPr>
        <w:t xml:space="preserve"> </w:t>
      </w:r>
      <w:r>
        <w:rPr>
          <w:rFonts w:ascii="Arial"/>
          <w:spacing w:val="-1"/>
          <w:sz w:val="23"/>
        </w:rPr>
        <w:t>or</w:t>
      </w:r>
      <w:r>
        <w:rPr>
          <w:rFonts w:ascii="Arial"/>
          <w:sz w:val="23"/>
        </w:rPr>
        <w:t xml:space="preserve"> </w:t>
      </w:r>
      <w:r>
        <w:rPr>
          <w:rFonts w:ascii="Arial"/>
          <w:spacing w:val="-1"/>
          <w:sz w:val="23"/>
        </w:rPr>
        <w:t>risks</w:t>
      </w:r>
      <w:r>
        <w:rPr>
          <w:rFonts w:ascii="Arial"/>
          <w:sz w:val="23"/>
        </w:rPr>
        <w:t xml:space="preserve"> </w:t>
      </w:r>
      <w:r>
        <w:rPr>
          <w:rFonts w:ascii="Arial"/>
          <w:spacing w:val="-1"/>
          <w:sz w:val="23"/>
        </w:rPr>
        <w:t>of</w:t>
      </w:r>
      <w:r>
        <w:rPr>
          <w:rFonts w:ascii="Arial"/>
          <w:spacing w:val="72"/>
          <w:sz w:val="23"/>
        </w:rPr>
        <w:t xml:space="preserve"> </w:t>
      </w:r>
      <w:r>
        <w:rPr>
          <w:rFonts w:ascii="Arial"/>
          <w:spacing w:val="-1"/>
          <w:sz w:val="23"/>
        </w:rPr>
        <w:t>casualty</w:t>
      </w:r>
      <w:r>
        <w:rPr>
          <w:rFonts w:ascii="Arial"/>
          <w:sz w:val="23"/>
        </w:rPr>
        <w:t xml:space="preserve"> </w:t>
      </w:r>
      <w:r>
        <w:rPr>
          <w:rFonts w:ascii="Arial"/>
          <w:spacing w:val="-1"/>
          <w:sz w:val="23"/>
        </w:rPr>
        <w:t>as</w:t>
      </w:r>
      <w:r>
        <w:rPr>
          <w:rFonts w:ascii="Arial"/>
          <w:sz w:val="23"/>
        </w:rPr>
        <w:t xml:space="preserve"> </w:t>
      </w:r>
      <w:r>
        <w:rPr>
          <w:rFonts w:ascii="Arial"/>
          <w:spacing w:val="-1"/>
          <w:sz w:val="23"/>
        </w:rPr>
        <w:t xml:space="preserve">the </w:t>
      </w:r>
      <w:r>
        <w:rPr>
          <w:rFonts w:ascii="Arial"/>
          <w:spacing w:val="-1"/>
          <w:sz w:val="23"/>
        </w:rPr>
        <w:lastRenderedPageBreak/>
        <w:t>Executive Board from</w:t>
      </w:r>
      <w:r>
        <w:rPr>
          <w:rFonts w:ascii="Arial"/>
          <w:sz w:val="23"/>
        </w:rPr>
        <w:t xml:space="preserve"> </w:t>
      </w:r>
      <w:r>
        <w:rPr>
          <w:rFonts w:ascii="Arial"/>
          <w:spacing w:val="-1"/>
          <w:sz w:val="23"/>
        </w:rPr>
        <w:t xml:space="preserve">time </w:t>
      </w:r>
      <w:r>
        <w:rPr>
          <w:rFonts w:ascii="Arial"/>
          <w:sz w:val="23"/>
        </w:rPr>
        <w:t>to</w:t>
      </w:r>
      <w:r>
        <w:rPr>
          <w:rFonts w:ascii="Arial"/>
          <w:spacing w:val="-3"/>
          <w:sz w:val="23"/>
        </w:rPr>
        <w:t xml:space="preserve"> </w:t>
      </w:r>
      <w:r>
        <w:rPr>
          <w:rFonts w:ascii="Arial"/>
          <w:spacing w:val="-1"/>
          <w:sz w:val="23"/>
        </w:rPr>
        <w:t>time in its</w:t>
      </w:r>
      <w:r>
        <w:rPr>
          <w:rFonts w:ascii="Arial"/>
          <w:sz w:val="23"/>
        </w:rPr>
        <w:t xml:space="preserve"> </w:t>
      </w:r>
      <w:r>
        <w:rPr>
          <w:rFonts w:ascii="Arial"/>
          <w:spacing w:val="-1"/>
          <w:sz w:val="23"/>
        </w:rPr>
        <w:t>discretion shall</w:t>
      </w:r>
      <w:r>
        <w:rPr>
          <w:rFonts w:ascii="Arial"/>
          <w:spacing w:val="2"/>
          <w:sz w:val="23"/>
        </w:rPr>
        <w:t xml:space="preserve"> </w:t>
      </w:r>
      <w:r>
        <w:rPr>
          <w:rFonts w:ascii="Arial"/>
          <w:spacing w:val="-1"/>
          <w:sz w:val="23"/>
        </w:rPr>
        <w:t xml:space="preserve">determine </w:t>
      </w:r>
      <w:r>
        <w:rPr>
          <w:rFonts w:ascii="Arial"/>
          <w:sz w:val="23"/>
        </w:rPr>
        <w:t>to</w:t>
      </w:r>
      <w:r>
        <w:rPr>
          <w:rFonts w:ascii="Arial"/>
          <w:spacing w:val="-1"/>
          <w:sz w:val="23"/>
        </w:rPr>
        <w:t xml:space="preserve"> be</w:t>
      </w:r>
      <w:r>
        <w:rPr>
          <w:rFonts w:ascii="Arial"/>
          <w:spacing w:val="74"/>
          <w:sz w:val="23"/>
        </w:rPr>
        <w:t xml:space="preserve"> </w:t>
      </w:r>
      <w:r>
        <w:rPr>
          <w:rFonts w:ascii="Arial"/>
          <w:spacing w:val="-1"/>
          <w:sz w:val="23"/>
        </w:rPr>
        <w:t>appropriate,</w:t>
      </w:r>
      <w:r>
        <w:rPr>
          <w:rFonts w:ascii="Arial"/>
          <w:spacing w:val="1"/>
          <w:sz w:val="23"/>
        </w:rPr>
        <w:t xml:space="preserve"> </w:t>
      </w:r>
      <w:r>
        <w:rPr>
          <w:rFonts w:ascii="Arial"/>
          <w:spacing w:val="-1"/>
          <w:sz w:val="23"/>
        </w:rPr>
        <w:t>including,</w:t>
      </w:r>
      <w:r>
        <w:rPr>
          <w:rFonts w:ascii="Arial"/>
          <w:spacing w:val="1"/>
          <w:sz w:val="23"/>
        </w:rPr>
        <w:t xml:space="preserve"> </w:t>
      </w:r>
      <w:r>
        <w:rPr>
          <w:rFonts w:ascii="Arial"/>
          <w:sz w:val="23"/>
        </w:rPr>
        <w:t>but</w:t>
      </w:r>
      <w:r>
        <w:rPr>
          <w:rFonts w:ascii="Arial"/>
          <w:spacing w:val="1"/>
          <w:sz w:val="23"/>
        </w:rPr>
        <w:t xml:space="preserve"> </w:t>
      </w:r>
      <w:r>
        <w:rPr>
          <w:rFonts w:ascii="Arial"/>
          <w:spacing w:val="-1"/>
          <w:sz w:val="23"/>
        </w:rPr>
        <w:t>not</w:t>
      </w:r>
      <w:r>
        <w:rPr>
          <w:rFonts w:ascii="Arial"/>
          <w:spacing w:val="1"/>
          <w:sz w:val="23"/>
        </w:rPr>
        <w:t xml:space="preserve"> </w:t>
      </w:r>
      <w:r>
        <w:rPr>
          <w:rFonts w:ascii="Arial"/>
          <w:spacing w:val="-1"/>
          <w:sz w:val="23"/>
        </w:rPr>
        <w:t>limited to,</w:t>
      </w:r>
      <w:r>
        <w:rPr>
          <w:rFonts w:ascii="Arial"/>
          <w:spacing w:val="1"/>
          <w:sz w:val="23"/>
        </w:rPr>
        <w:t xml:space="preserve"> </w:t>
      </w:r>
      <w:r>
        <w:rPr>
          <w:rFonts w:ascii="Arial"/>
          <w:spacing w:val="-1"/>
          <w:sz w:val="23"/>
        </w:rPr>
        <w:t>vandalism,</w:t>
      </w:r>
      <w:r>
        <w:rPr>
          <w:rFonts w:ascii="Arial"/>
          <w:spacing w:val="1"/>
          <w:sz w:val="23"/>
        </w:rPr>
        <w:t xml:space="preserve"> </w:t>
      </w:r>
      <w:r>
        <w:rPr>
          <w:rFonts w:ascii="Arial"/>
          <w:spacing w:val="-1"/>
          <w:sz w:val="23"/>
        </w:rPr>
        <w:t>malicious</w:t>
      </w:r>
      <w:r>
        <w:rPr>
          <w:rFonts w:ascii="Arial"/>
          <w:sz w:val="23"/>
        </w:rPr>
        <w:t xml:space="preserve"> </w:t>
      </w:r>
      <w:r>
        <w:rPr>
          <w:rFonts w:ascii="Arial"/>
          <w:spacing w:val="-1"/>
          <w:sz w:val="23"/>
        </w:rPr>
        <w:t>mischief,</w:t>
      </w:r>
      <w:r>
        <w:rPr>
          <w:rFonts w:ascii="Arial"/>
          <w:spacing w:val="1"/>
          <w:sz w:val="23"/>
        </w:rPr>
        <w:t xml:space="preserve"> </w:t>
      </w:r>
      <w:r>
        <w:rPr>
          <w:rFonts w:ascii="Arial"/>
          <w:spacing w:val="-1"/>
          <w:sz w:val="23"/>
        </w:rPr>
        <w:t>windstorm</w:t>
      </w:r>
      <w:r>
        <w:rPr>
          <w:rFonts w:ascii="Arial"/>
          <w:sz w:val="23"/>
        </w:rPr>
        <w:t xml:space="preserve"> </w:t>
      </w:r>
      <w:r>
        <w:rPr>
          <w:rFonts w:ascii="Arial"/>
          <w:spacing w:val="-1"/>
          <w:sz w:val="23"/>
        </w:rPr>
        <w:t>and</w:t>
      </w:r>
      <w:r>
        <w:rPr>
          <w:rFonts w:ascii="Arial"/>
          <w:spacing w:val="68"/>
          <w:sz w:val="23"/>
        </w:rPr>
        <w:t xml:space="preserve"> </w:t>
      </w:r>
      <w:r>
        <w:rPr>
          <w:rFonts w:ascii="Arial"/>
          <w:spacing w:val="-1"/>
          <w:sz w:val="23"/>
        </w:rPr>
        <w:t>water</w:t>
      </w:r>
      <w:r>
        <w:rPr>
          <w:rFonts w:ascii="Arial"/>
          <w:sz w:val="23"/>
        </w:rPr>
        <w:t xml:space="preserve"> </w:t>
      </w:r>
      <w:r>
        <w:rPr>
          <w:rFonts w:ascii="Arial"/>
          <w:spacing w:val="-1"/>
          <w:sz w:val="23"/>
        </w:rPr>
        <w:t>damage,</w:t>
      </w:r>
      <w:r>
        <w:rPr>
          <w:rFonts w:ascii="Arial"/>
          <w:spacing w:val="1"/>
          <w:sz w:val="23"/>
        </w:rPr>
        <w:t xml:space="preserve"> </w:t>
      </w:r>
      <w:r>
        <w:rPr>
          <w:rFonts w:ascii="Arial"/>
          <w:spacing w:val="-1"/>
          <w:sz w:val="23"/>
        </w:rPr>
        <w:t>earthquake,</w:t>
      </w:r>
      <w:r>
        <w:rPr>
          <w:rFonts w:ascii="Arial"/>
          <w:spacing w:val="1"/>
          <w:sz w:val="23"/>
        </w:rPr>
        <w:t xml:space="preserve"> </w:t>
      </w:r>
      <w:r>
        <w:rPr>
          <w:rFonts w:ascii="Arial"/>
          <w:spacing w:val="-1"/>
          <w:sz w:val="23"/>
        </w:rPr>
        <w:t>flood and machinery</w:t>
      </w:r>
      <w:r>
        <w:rPr>
          <w:rFonts w:ascii="Arial"/>
          <w:sz w:val="23"/>
        </w:rPr>
        <w:t xml:space="preserve"> </w:t>
      </w:r>
      <w:r>
        <w:rPr>
          <w:rFonts w:ascii="Arial"/>
          <w:spacing w:val="-1"/>
          <w:sz w:val="23"/>
        </w:rPr>
        <w:t>explosion or</w:t>
      </w:r>
      <w:r>
        <w:rPr>
          <w:rFonts w:ascii="Arial"/>
          <w:sz w:val="23"/>
        </w:rPr>
        <w:t xml:space="preserve"> </w:t>
      </w:r>
      <w:r>
        <w:rPr>
          <w:rFonts w:ascii="Arial"/>
          <w:spacing w:val="-1"/>
          <w:sz w:val="23"/>
        </w:rPr>
        <w:t>damage.</w:t>
      </w:r>
    </w:p>
    <w:p w14:paraId="2862083E" w14:textId="77777777" w:rsidR="00BF186F" w:rsidRDefault="00BF186F">
      <w:pPr>
        <w:spacing w:before="5" w:line="260" w:lineRule="exact"/>
        <w:rPr>
          <w:sz w:val="26"/>
          <w:szCs w:val="26"/>
        </w:rPr>
      </w:pPr>
    </w:p>
    <w:p w14:paraId="53E2F13D" w14:textId="77777777" w:rsidR="00BF186F" w:rsidRDefault="00A573AB">
      <w:pPr>
        <w:numPr>
          <w:ilvl w:val="0"/>
          <w:numId w:val="5"/>
        </w:numPr>
        <w:tabs>
          <w:tab w:val="left" w:pos="1513"/>
        </w:tabs>
        <w:spacing w:line="248" w:lineRule="auto"/>
        <w:ind w:left="111" w:right="293" w:firstLine="703"/>
        <w:rPr>
          <w:rFonts w:ascii="Arial" w:eastAsia="Arial" w:hAnsi="Arial" w:cs="Arial"/>
          <w:sz w:val="23"/>
          <w:szCs w:val="23"/>
        </w:rPr>
      </w:pPr>
      <w:r>
        <w:rPr>
          <w:rFonts w:ascii="Arial"/>
          <w:spacing w:val="-1"/>
          <w:sz w:val="23"/>
          <w:u w:val="single" w:color="000000"/>
        </w:rPr>
        <w:t>Liability</w:t>
      </w:r>
      <w:r>
        <w:rPr>
          <w:rFonts w:ascii="Arial"/>
          <w:sz w:val="23"/>
          <w:u w:val="single" w:color="000000"/>
        </w:rPr>
        <w:t xml:space="preserve"> </w:t>
      </w:r>
      <w:r>
        <w:rPr>
          <w:rFonts w:ascii="Arial"/>
          <w:spacing w:val="-1"/>
          <w:sz w:val="23"/>
          <w:u w:val="single" w:color="000000"/>
        </w:rPr>
        <w:t>Insurance.</w:t>
      </w:r>
      <w:r w:rsidR="00D16B62">
        <w:rPr>
          <w:rFonts w:ascii="Arial"/>
          <w:spacing w:val="-1"/>
          <w:sz w:val="23"/>
        </w:rPr>
        <w:t xml:space="preserve">  T</w:t>
      </w:r>
      <w:r>
        <w:rPr>
          <w:rFonts w:ascii="Arial"/>
          <w:spacing w:val="-1"/>
          <w:sz w:val="23"/>
        </w:rPr>
        <w:t>he Executive Board shall</w:t>
      </w:r>
      <w:r>
        <w:rPr>
          <w:rFonts w:ascii="Arial"/>
          <w:spacing w:val="2"/>
          <w:sz w:val="23"/>
        </w:rPr>
        <w:t xml:space="preserve"> </w:t>
      </w:r>
      <w:r>
        <w:rPr>
          <w:rFonts w:ascii="Arial"/>
          <w:spacing w:val="-1"/>
          <w:sz w:val="23"/>
        </w:rPr>
        <w:t xml:space="preserve">obtain </w:t>
      </w:r>
      <w:r>
        <w:rPr>
          <w:rFonts w:ascii="Arial"/>
          <w:sz w:val="23"/>
        </w:rPr>
        <w:t>and</w:t>
      </w:r>
      <w:r>
        <w:rPr>
          <w:rFonts w:ascii="Arial"/>
          <w:spacing w:val="-1"/>
          <w:sz w:val="23"/>
        </w:rPr>
        <w:t xml:space="preserve"> maintain,</w:t>
      </w:r>
      <w:r>
        <w:rPr>
          <w:rFonts w:ascii="Arial"/>
          <w:spacing w:val="1"/>
          <w:sz w:val="23"/>
        </w:rPr>
        <w:t xml:space="preserve"> </w:t>
      </w:r>
      <w:r>
        <w:rPr>
          <w:rFonts w:ascii="Arial"/>
          <w:sz w:val="23"/>
        </w:rPr>
        <w:t>to</w:t>
      </w:r>
      <w:r>
        <w:rPr>
          <w:rFonts w:ascii="Arial"/>
          <w:spacing w:val="-1"/>
          <w:sz w:val="23"/>
        </w:rPr>
        <w:t xml:space="preserve"> </w:t>
      </w:r>
      <w:r>
        <w:rPr>
          <w:rFonts w:ascii="Arial"/>
          <w:spacing w:val="-2"/>
          <w:sz w:val="23"/>
        </w:rPr>
        <w:t>the</w:t>
      </w:r>
      <w:r>
        <w:rPr>
          <w:rFonts w:ascii="Arial"/>
          <w:spacing w:val="58"/>
          <w:sz w:val="23"/>
        </w:rPr>
        <w:t xml:space="preserve"> </w:t>
      </w:r>
      <w:r>
        <w:rPr>
          <w:rFonts w:ascii="Arial"/>
          <w:spacing w:val="-1"/>
          <w:sz w:val="23"/>
        </w:rPr>
        <w:t>extent</w:t>
      </w:r>
      <w:r>
        <w:rPr>
          <w:rFonts w:ascii="Arial"/>
          <w:spacing w:val="1"/>
          <w:sz w:val="23"/>
        </w:rPr>
        <w:t xml:space="preserve"> </w:t>
      </w:r>
      <w:r>
        <w:rPr>
          <w:rFonts w:ascii="Arial"/>
          <w:spacing w:val="-1"/>
          <w:sz w:val="23"/>
        </w:rPr>
        <w:t>reasonably</w:t>
      </w:r>
      <w:r>
        <w:rPr>
          <w:rFonts w:ascii="Arial"/>
          <w:sz w:val="23"/>
        </w:rPr>
        <w:t xml:space="preserve"> </w:t>
      </w:r>
      <w:r>
        <w:rPr>
          <w:rFonts w:ascii="Arial"/>
          <w:spacing w:val="-1"/>
          <w:sz w:val="23"/>
        </w:rPr>
        <w:t>obtainable at</w:t>
      </w:r>
      <w:r>
        <w:rPr>
          <w:rFonts w:ascii="Arial"/>
          <w:spacing w:val="1"/>
          <w:sz w:val="23"/>
        </w:rPr>
        <w:t xml:space="preserve"> </w:t>
      </w:r>
      <w:r>
        <w:rPr>
          <w:rFonts w:ascii="Arial"/>
          <w:spacing w:val="-1"/>
          <w:sz w:val="23"/>
        </w:rPr>
        <w:t xml:space="preserve">reasonable </w:t>
      </w:r>
      <w:r>
        <w:rPr>
          <w:rFonts w:ascii="Arial"/>
          <w:sz w:val="23"/>
        </w:rPr>
        <w:t xml:space="preserve">costs </w:t>
      </w:r>
      <w:r>
        <w:rPr>
          <w:rFonts w:ascii="Arial"/>
          <w:spacing w:val="-1"/>
          <w:sz w:val="23"/>
        </w:rPr>
        <w:t>and/or</w:t>
      </w:r>
      <w:r>
        <w:rPr>
          <w:rFonts w:ascii="Arial"/>
          <w:sz w:val="23"/>
        </w:rPr>
        <w:t xml:space="preserve"> </w:t>
      </w:r>
      <w:r>
        <w:rPr>
          <w:rFonts w:ascii="Arial"/>
          <w:spacing w:val="-1"/>
          <w:sz w:val="23"/>
        </w:rPr>
        <w:t>applicable,</w:t>
      </w:r>
      <w:r>
        <w:rPr>
          <w:rFonts w:ascii="Arial"/>
          <w:spacing w:val="1"/>
          <w:sz w:val="23"/>
        </w:rPr>
        <w:t xml:space="preserve"> </w:t>
      </w:r>
      <w:r>
        <w:rPr>
          <w:rFonts w:ascii="Arial"/>
          <w:sz w:val="23"/>
        </w:rPr>
        <w:t xml:space="preserve">master </w:t>
      </w:r>
      <w:r>
        <w:rPr>
          <w:rFonts w:ascii="Arial"/>
          <w:spacing w:val="-1"/>
          <w:sz w:val="23"/>
        </w:rPr>
        <w:t>policies</w:t>
      </w:r>
      <w:r>
        <w:rPr>
          <w:rFonts w:ascii="Arial"/>
          <w:sz w:val="23"/>
        </w:rPr>
        <w:t xml:space="preserve"> </w:t>
      </w:r>
      <w:r>
        <w:rPr>
          <w:rFonts w:ascii="Arial"/>
          <w:spacing w:val="-1"/>
          <w:sz w:val="23"/>
        </w:rPr>
        <w:t>of</w:t>
      </w:r>
      <w:r>
        <w:rPr>
          <w:rFonts w:ascii="Arial"/>
          <w:spacing w:val="58"/>
          <w:sz w:val="23"/>
        </w:rPr>
        <w:t xml:space="preserve"> </w:t>
      </w:r>
      <w:r>
        <w:rPr>
          <w:rFonts w:ascii="Arial"/>
          <w:spacing w:val="-1"/>
          <w:sz w:val="23"/>
        </w:rPr>
        <w:t>insurance with respect</w:t>
      </w:r>
      <w:r>
        <w:rPr>
          <w:rFonts w:ascii="Arial"/>
          <w:spacing w:val="1"/>
          <w:sz w:val="23"/>
        </w:rPr>
        <w:t xml:space="preserve"> </w:t>
      </w:r>
      <w:r>
        <w:rPr>
          <w:rFonts w:ascii="Arial"/>
          <w:sz w:val="23"/>
        </w:rPr>
        <w:t>to</w:t>
      </w:r>
      <w:r>
        <w:rPr>
          <w:rFonts w:ascii="Arial"/>
          <w:spacing w:val="-1"/>
          <w:sz w:val="23"/>
        </w:rPr>
        <w:t xml:space="preserve"> the Common Elements</w:t>
      </w:r>
      <w:r>
        <w:rPr>
          <w:rFonts w:ascii="Arial"/>
          <w:sz w:val="23"/>
        </w:rPr>
        <w:t xml:space="preserve"> </w:t>
      </w:r>
      <w:r>
        <w:rPr>
          <w:rFonts w:ascii="Arial"/>
          <w:spacing w:val="-1"/>
          <w:sz w:val="23"/>
        </w:rPr>
        <w:t>for</w:t>
      </w:r>
      <w:r>
        <w:rPr>
          <w:rFonts w:ascii="Arial"/>
          <w:sz w:val="23"/>
        </w:rPr>
        <w:t xml:space="preserve"> </w:t>
      </w:r>
      <w:r>
        <w:rPr>
          <w:rFonts w:ascii="Arial"/>
          <w:spacing w:val="-1"/>
          <w:sz w:val="23"/>
        </w:rPr>
        <w:t>the benefit</w:t>
      </w:r>
      <w:r>
        <w:rPr>
          <w:rFonts w:ascii="Arial"/>
          <w:spacing w:val="1"/>
          <w:sz w:val="23"/>
        </w:rPr>
        <w:t xml:space="preserve"> </w:t>
      </w:r>
      <w:r>
        <w:rPr>
          <w:rFonts w:ascii="Arial"/>
          <w:spacing w:val="-1"/>
          <w:sz w:val="23"/>
        </w:rPr>
        <w:t>and protection of</w:t>
      </w:r>
      <w:r>
        <w:rPr>
          <w:rFonts w:ascii="Arial"/>
          <w:spacing w:val="1"/>
          <w:sz w:val="23"/>
        </w:rPr>
        <w:t xml:space="preserve"> </w:t>
      </w:r>
      <w:r>
        <w:rPr>
          <w:rFonts w:ascii="Arial"/>
          <w:spacing w:val="-1"/>
          <w:sz w:val="23"/>
        </w:rPr>
        <w:t>the</w:t>
      </w:r>
      <w:r>
        <w:rPr>
          <w:rFonts w:ascii="Arial"/>
          <w:spacing w:val="74"/>
          <w:sz w:val="23"/>
        </w:rPr>
        <w:t xml:space="preserve"> </w:t>
      </w:r>
      <w:r>
        <w:rPr>
          <w:rFonts w:ascii="Arial"/>
          <w:spacing w:val="-1"/>
          <w:sz w:val="23"/>
        </w:rPr>
        <w:t xml:space="preserve">Association </w:t>
      </w:r>
      <w:r>
        <w:rPr>
          <w:rFonts w:ascii="Arial"/>
          <w:sz w:val="23"/>
        </w:rPr>
        <w:t>and</w:t>
      </w:r>
      <w:r>
        <w:rPr>
          <w:rFonts w:ascii="Arial"/>
          <w:spacing w:val="-1"/>
          <w:sz w:val="23"/>
        </w:rPr>
        <w:t xml:space="preserve"> all</w:t>
      </w:r>
      <w:r>
        <w:rPr>
          <w:rFonts w:ascii="Arial"/>
          <w:sz w:val="23"/>
        </w:rPr>
        <w:t xml:space="preserve"> </w:t>
      </w:r>
      <w:r>
        <w:rPr>
          <w:rFonts w:ascii="Arial"/>
          <w:spacing w:val="-1"/>
          <w:sz w:val="23"/>
        </w:rPr>
        <w:t>Unit</w:t>
      </w:r>
      <w:r>
        <w:rPr>
          <w:rFonts w:ascii="Arial"/>
          <w:spacing w:val="1"/>
          <w:sz w:val="23"/>
        </w:rPr>
        <w:t xml:space="preserve"> </w:t>
      </w:r>
      <w:r>
        <w:rPr>
          <w:rFonts w:ascii="Arial"/>
          <w:spacing w:val="-1"/>
          <w:sz w:val="23"/>
        </w:rPr>
        <w:t>Owners</w:t>
      </w:r>
      <w:r>
        <w:rPr>
          <w:rFonts w:ascii="Arial"/>
          <w:sz w:val="23"/>
        </w:rPr>
        <w:t xml:space="preserve"> </w:t>
      </w:r>
      <w:r>
        <w:rPr>
          <w:rFonts w:ascii="Arial"/>
          <w:spacing w:val="-1"/>
          <w:sz w:val="23"/>
        </w:rPr>
        <w:t>for:</w:t>
      </w:r>
      <w:r>
        <w:rPr>
          <w:rFonts w:ascii="Arial"/>
          <w:spacing w:val="1"/>
          <w:sz w:val="23"/>
        </w:rPr>
        <w:t xml:space="preserve"> </w:t>
      </w:r>
      <w:r>
        <w:rPr>
          <w:rFonts w:ascii="Arial"/>
          <w:spacing w:val="-1"/>
          <w:sz w:val="23"/>
        </w:rPr>
        <w:t>(</w:t>
      </w:r>
      <w:proofErr w:type="spellStart"/>
      <w:r>
        <w:rPr>
          <w:rFonts w:ascii="Arial"/>
          <w:spacing w:val="-1"/>
          <w:sz w:val="23"/>
        </w:rPr>
        <w:t>i</w:t>
      </w:r>
      <w:proofErr w:type="spellEnd"/>
      <w:r>
        <w:rPr>
          <w:rFonts w:ascii="Arial"/>
          <w:spacing w:val="-1"/>
          <w:sz w:val="23"/>
        </w:rPr>
        <w:t>)</w:t>
      </w:r>
      <w:r>
        <w:rPr>
          <w:rFonts w:ascii="Arial"/>
          <w:sz w:val="23"/>
        </w:rPr>
        <w:t xml:space="preserve"> </w:t>
      </w:r>
      <w:r>
        <w:rPr>
          <w:rFonts w:ascii="Arial"/>
          <w:spacing w:val="-1"/>
          <w:sz w:val="23"/>
        </w:rPr>
        <w:t>comprehensive general</w:t>
      </w:r>
      <w:r>
        <w:rPr>
          <w:rFonts w:ascii="Arial"/>
          <w:sz w:val="23"/>
        </w:rPr>
        <w:t xml:space="preserve"> </w:t>
      </w:r>
      <w:r>
        <w:rPr>
          <w:rFonts w:ascii="Arial"/>
          <w:spacing w:val="-1"/>
          <w:sz w:val="23"/>
        </w:rPr>
        <w:t>liability</w:t>
      </w:r>
      <w:r>
        <w:rPr>
          <w:rFonts w:ascii="Arial"/>
          <w:sz w:val="23"/>
        </w:rPr>
        <w:t xml:space="preserve"> </w:t>
      </w:r>
      <w:r>
        <w:rPr>
          <w:rFonts w:ascii="Arial"/>
          <w:spacing w:val="-1"/>
          <w:sz w:val="23"/>
        </w:rPr>
        <w:t xml:space="preserve">insurance in </w:t>
      </w:r>
      <w:r>
        <w:rPr>
          <w:rFonts w:ascii="Arial"/>
          <w:sz w:val="23"/>
        </w:rPr>
        <w:t>such</w:t>
      </w:r>
      <w:r>
        <w:rPr>
          <w:rFonts w:ascii="Arial"/>
          <w:spacing w:val="83"/>
          <w:sz w:val="23"/>
        </w:rPr>
        <w:t xml:space="preserve"> </w:t>
      </w:r>
      <w:r>
        <w:rPr>
          <w:rFonts w:ascii="Arial"/>
          <w:spacing w:val="-1"/>
          <w:sz w:val="23"/>
        </w:rPr>
        <w:t>limits</w:t>
      </w:r>
      <w:r>
        <w:rPr>
          <w:rFonts w:ascii="Arial"/>
          <w:sz w:val="23"/>
        </w:rPr>
        <w:t xml:space="preserve"> </w:t>
      </w:r>
      <w:r>
        <w:rPr>
          <w:rFonts w:ascii="Arial"/>
          <w:spacing w:val="-1"/>
          <w:sz w:val="23"/>
        </w:rPr>
        <w:t>as</w:t>
      </w:r>
      <w:r>
        <w:rPr>
          <w:rFonts w:ascii="Arial"/>
          <w:sz w:val="23"/>
        </w:rPr>
        <w:t xml:space="preserve"> </w:t>
      </w:r>
      <w:r>
        <w:rPr>
          <w:rFonts w:ascii="Arial"/>
          <w:spacing w:val="-1"/>
          <w:sz w:val="23"/>
        </w:rPr>
        <w:t>the Board may,</w:t>
      </w:r>
      <w:r>
        <w:rPr>
          <w:rFonts w:ascii="Arial"/>
          <w:spacing w:val="1"/>
          <w:sz w:val="23"/>
        </w:rPr>
        <w:t xml:space="preserve"> </w:t>
      </w:r>
      <w:r>
        <w:rPr>
          <w:rFonts w:ascii="Arial"/>
          <w:spacing w:val="-1"/>
          <w:sz w:val="23"/>
        </w:rPr>
        <w:t>from</w:t>
      </w:r>
      <w:r>
        <w:rPr>
          <w:rFonts w:ascii="Arial"/>
          <w:sz w:val="23"/>
        </w:rPr>
        <w:t xml:space="preserve"> </w:t>
      </w:r>
      <w:r>
        <w:rPr>
          <w:rFonts w:ascii="Arial"/>
          <w:spacing w:val="-1"/>
          <w:sz w:val="23"/>
        </w:rPr>
        <w:t>time</w:t>
      </w:r>
      <w:r>
        <w:rPr>
          <w:rFonts w:ascii="Arial"/>
          <w:spacing w:val="-3"/>
          <w:sz w:val="23"/>
        </w:rPr>
        <w:t xml:space="preserve"> </w:t>
      </w:r>
      <w:r>
        <w:rPr>
          <w:rFonts w:ascii="Arial"/>
          <w:sz w:val="23"/>
        </w:rPr>
        <w:t>to</w:t>
      </w:r>
      <w:r>
        <w:rPr>
          <w:rFonts w:ascii="Arial"/>
          <w:spacing w:val="-1"/>
          <w:sz w:val="23"/>
        </w:rPr>
        <w:t xml:space="preserve"> time, determine but</w:t>
      </w:r>
      <w:r>
        <w:rPr>
          <w:rFonts w:ascii="Arial"/>
          <w:spacing w:val="1"/>
          <w:sz w:val="23"/>
        </w:rPr>
        <w:t xml:space="preserve"> </w:t>
      </w:r>
      <w:r>
        <w:rPr>
          <w:rFonts w:ascii="Arial"/>
          <w:spacing w:val="-1"/>
          <w:sz w:val="23"/>
        </w:rPr>
        <w:t xml:space="preserve">in no case </w:t>
      </w:r>
      <w:r>
        <w:rPr>
          <w:rFonts w:ascii="Arial"/>
          <w:sz w:val="23"/>
        </w:rPr>
        <w:t xml:space="preserve">less </w:t>
      </w:r>
      <w:r>
        <w:rPr>
          <w:rFonts w:ascii="Arial"/>
          <w:spacing w:val="-1"/>
          <w:sz w:val="23"/>
        </w:rPr>
        <w:t>than</w:t>
      </w:r>
    </w:p>
    <w:p w14:paraId="444D8C46" w14:textId="77777777" w:rsidR="00BF186F" w:rsidRDefault="00A573AB">
      <w:pPr>
        <w:spacing w:line="248" w:lineRule="auto"/>
        <w:ind w:left="111" w:right="284"/>
        <w:rPr>
          <w:rFonts w:ascii="Arial"/>
          <w:spacing w:val="-1"/>
          <w:sz w:val="23"/>
        </w:rPr>
      </w:pPr>
      <w:r>
        <w:rPr>
          <w:rFonts w:ascii="Arial"/>
          <w:spacing w:val="-1"/>
          <w:sz w:val="23"/>
        </w:rPr>
        <w:t>$1,000,000/$1,000,000</w:t>
      </w:r>
      <w:r>
        <w:rPr>
          <w:rFonts w:ascii="Arial"/>
          <w:spacing w:val="2"/>
          <w:sz w:val="23"/>
        </w:rPr>
        <w:t xml:space="preserve"> </w:t>
      </w:r>
      <w:r>
        <w:rPr>
          <w:rFonts w:ascii="Arial"/>
          <w:spacing w:val="-1"/>
          <w:sz w:val="23"/>
        </w:rPr>
        <w:t>in coverage,</w:t>
      </w:r>
      <w:r>
        <w:rPr>
          <w:rFonts w:ascii="Arial"/>
          <w:spacing w:val="1"/>
          <w:sz w:val="23"/>
        </w:rPr>
        <w:t xml:space="preserve"> </w:t>
      </w:r>
      <w:r>
        <w:rPr>
          <w:rFonts w:ascii="Arial"/>
          <w:spacing w:val="-1"/>
          <w:sz w:val="23"/>
        </w:rPr>
        <w:t xml:space="preserve">covering </w:t>
      </w:r>
      <w:r>
        <w:rPr>
          <w:rFonts w:ascii="Arial"/>
          <w:sz w:val="23"/>
        </w:rPr>
        <w:t>the</w:t>
      </w:r>
      <w:r>
        <w:rPr>
          <w:rFonts w:ascii="Arial"/>
          <w:spacing w:val="-1"/>
          <w:sz w:val="23"/>
        </w:rPr>
        <w:t xml:space="preserve"> Association,</w:t>
      </w:r>
      <w:r>
        <w:rPr>
          <w:rFonts w:ascii="Arial"/>
          <w:spacing w:val="1"/>
          <w:sz w:val="23"/>
        </w:rPr>
        <w:t xml:space="preserve"> </w:t>
      </w:r>
      <w:r>
        <w:rPr>
          <w:rFonts w:ascii="Arial"/>
          <w:spacing w:val="-1"/>
          <w:sz w:val="23"/>
        </w:rPr>
        <w:t>the Executive Board,</w:t>
      </w:r>
      <w:r>
        <w:rPr>
          <w:rFonts w:ascii="Arial"/>
          <w:spacing w:val="1"/>
          <w:sz w:val="23"/>
        </w:rPr>
        <w:t xml:space="preserve"> </w:t>
      </w:r>
      <w:r>
        <w:rPr>
          <w:rFonts w:ascii="Arial"/>
          <w:spacing w:val="-1"/>
          <w:sz w:val="23"/>
        </w:rPr>
        <w:t>the</w:t>
      </w:r>
      <w:r>
        <w:rPr>
          <w:rFonts w:ascii="Arial"/>
          <w:spacing w:val="76"/>
          <w:sz w:val="23"/>
        </w:rPr>
        <w:t xml:space="preserve"> </w:t>
      </w:r>
      <w:r>
        <w:rPr>
          <w:rFonts w:ascii="Arial"/>
          <w:spacing w:val="-1"/>
          <w:sz w:val="23"/>
        </w:rPr>
        <w:t>Property</w:t>
      </w:r>
      <w:r>
        <w:rPr>
          <w:rFonts w:ascii="Arial"/>
          <w:sz w:val="23"/>
        </w:rPr>
        <w:t xml:space="preserve"> </w:t>
      </w:r>
      <w:r>
        <w:rPr>
          <w:rFonts w:ascii="Arial"/>
          <w:spacing w:val="-1"/>
          <w:sz w:val="23"/>
        </w:rPr>
        <w:t>Manager,</w:t>
      </w:r>
      <w:r>
        <w:rPr>
          <w:rFonts w:ascii="Arial"/>
          <w:spacing w:val="1"/>
          <w:sz w:val="23"/>
        </w:rPr>
        <w:t xml:space="preserve"> </w:t>
      </w:r>
      <w:r>
        <w:rPr>
          <w:rFonts w:ascii="Arial"/>
          <w:spacing w:val="-1"/>
          <w:sz w:val="23"/>
        </w:rPr>
        <w:t>if</w:t>
      </w:r>
      <w:r>
        <w:rPr>
          <w:rFonts w:ascii="Arial"/>
          <w:spacing w:val="1"/>
          <w:sz w:val="23"/>
        </w:rPr>
        <w:t xml:space="preserve"> </w:t>
      </w:r>
      <w:r>
        <w:rPr>
          <w:rFonts w:ascii="Arial"/>
          <w:sz w:val="23"/>
        </w:rPr>
        <w:t>any,</w:t>
      </w:r>
      <w:r>
        <w:rPr>
          <w:rFonts w:ascii="Arial"/>
          <w:spacing w:val="1"/>
          <w:sz w:val="23"/>
        </w:rPr>
        <w:t xml:space="preserve"> </w:t>
      </w:r>
      <w:r>
        <w:rPr>
          <w:rFonts w:ascii="Arial"/>
          <w:spacing w:val="-1"/>
          <w:sz w:val="23"/>
        </w:rPr>
        <w:t>and each Unit</w:t>
      </w:r>
      <w:r>
        <w:rPr>
          <w:rFonts w:ascii="Arial"/>
          <w:spacing w:val="1"/>
          <w:sz w:val="23"/>
        </w:rPr>
        <w:t xml:space="preserve"> </w:t>
      </w:r>
      <w:r>
        <w:rPr>
          <w:rFonts w:ascii="Arial"/>
          <w:spacing w:val="-1"/>
          <w:sz w:val="23"/>
        </w:rPr>
        <w:t>Owner</w:t>
      </w:r>
      <w:r>
        <w:rPr>
          <w:rFonts w:ascii="Arial"/>
          <w:spacing w:val="3"/>
          <w:sz w:val="23"/>
        </w:rPr>
        <w:t xml:space="preserve"> </w:t>
      </w:r>
      <w:r>
        <w:rPr>
          <w:rFonts w:ascii="Arial"/>
          <w:spacing w:val="-1"/>
          <w:sz w:val="23"/>
        </w:rPr>
        <w:t>with respect</w:t>
      </w:r>
      <w:r>
        <w:rPr>
          <w:rFonts w:ascii="Arial"/>
          <w:spacing w:val="1"/>
          <w:sz w:val="23"/>
        </w:rPr>
        <w:t xml:space="preserve"> </w:t>
      </w:r>
      <w:r>
        <w:rPr>
          <w:rFonts w:ascii="Arial"/>
          <w:sz w:val="23"/>
        </w:rPr>
        <w:t>to</w:t>
      </w:r>
      <w:r>
        <w:rPr>
          <w:rFonts w:ascii="Arial"/>
          <w:spacing w:val="-1"/>
          <w:sz w:val="23"/>
        </w:rPr>
        <w:t xml:space="preserve"> liability</w:t>
      </w:r>
      <w:r>
        <w:rPr>
          <w:rFonts w:ascii="Arial"/>
          <w:sz w:val="23"/>
        </w:rPr>
        <w:t xml:space="preserve"> </w:t>
      </w:r>
      <w:r>
        <w:rPr>
          <w:rFonts w:ascii="Arial"/>
          <w:spacing w:val="-1"/>
          <w:sz w:val="23"/>
        </w:rPr>
        <w:t xml:space="preserve">arising </w:t>
      </w:r>
      <w:r>
        <w:rPr>
          <w:rFonts w:ascii="Arial"/>
          <w:sz w:val="23"/>
        </w:rPr>
        <w:t>out</w:t>
      </w:r>
      <w:r>
        <w:rPr>
          <w:rFonts w:ascii="Arial"/>
          <w:spacing w:val="1"/>
          <w:sz w:val="23"/>
        </w:rPr>
        <w:t xml:space="preserve"> </w:t>
      </w:r>
      <w:r>
        <w:rPr>
          <w:rFonts w:ascii="Arial"/>
          <w:spacing w:val="-1"/>
          <w:sz w:val="23"/>
        </w:rPr>
        <w:t>of</w:t>
      </w:r>
      <w:r>
        <w:rPr>
          <w:rFonts w:ascii="Arial"/>
          <w:spacing w:val="50"/>
          <w:sz w:val="23"/>
        </w:rPr>
        <w:t xml:space="preserve"> </w:t>
      </w:r>
      <w:r>
        <w:rPr>
          <w:rFonts w:ascii="Arial"/>
          <w:spacing w:val="-1"/>
          <w:sz w:val="23"/>
        </w:rPr>
        <w:t>ownership,</w:t>
      </w:r>
      <w:r>
        <w:rPr>
          <w:rFonts w:ascii="Arial"/>
          <w:spacing w:val="1"/>
          <w:sz w:val="23"/>
        </w:rPr>
        <w:t xml:space="preserve"> </w:t>
      </w:r>
      <w:r>
        <w:rPr>
          <w:rFonts w:ascii="Arial"/>
          <w:spacing w:val="-1"/>
          <w:sz w:val="23"/>
        </w:rPr>
        <w:t>maintenance or</w:t>
      </w:r>
      <w:r>
        <w:rPr>
          <w:rFonts w:ascii="Arial"/>
          <w:sz w:val="23"/>
        </w:rPr>
        <w:t xml:space="preserve"> </w:t>
      </w:r>
      <w:r>
        <w:rPr>
          <w:rFonts w:ascii="Arial"/>
          <w:spacing w:val="-1"/>
          <w:sz w:val="23"/>
        </w:rPr>
        <w:t>repair</w:t>
      </w:r>
      <w:r>
        <w:rPr>
          <w:rFonts w:ascii="Arial"/>
          <w:sz w:val="23"/>
        </w:rPr>
        <w:t xml:space="preserve"> </w:t>
      </w:r>
      <w:r>
        <w:rPr>
          <w:rFonts w:ascii="Arial"/>
          <w:spacing w:val="-1"/>
          <w:sz w:val="23"/>
        </w:rPr>
        <w:t>of</w:t>
      </w:r>
      <w:r>
        <w:rPr>
          <w:rFonts w:ascii="Arial"/>
          <w:spacing w:val="1"/>
          <w:sz w:val="23"/>
        </w:rPr>
        <w:t xml:space="preserve"> </w:t>
      </w:r>
      <w:r>
        <w:rPr>
          <w:rFonts w:ascii="Arial"/>
          <w:spacing w:val="-1"/>
          <w:sz w:val="23"/>
        </w:rPr>
        <w:t>the Common Elements</w:t>
      </w:r>
      <w:r>
        <w:rPr>
          <w:rFonts w:ascii="Arial"/>
          <w:sz w:val="23"/>
        </w:rPr>
        <w:t xml:space="preserve"> </w:t>
      </w:r>
      <w:r>
        <w:rPr>
          <w:rFonts w:ascii="Arial"/>
          <w:spacing w:val="-1"/>
          <w:sz w:val="23"/>
        </w:rPr>
        <w:t>and structural</w:t>
      </w:r>
      <w:r>
        <w:rPr>
          <w:rFonts w:ascii="Arial"/>
          <w:sz w:val="23"/>
        </w:rPr>
        <w:t xml:space="preserve"> </w:t>
      </w:r>
      <w:r>
        <w:rPr>
          <w:rFonts w:ascii="Arial"/>
          <w:spacing w:val="-1"/>
          <w:sz w:val="23"/>
        </w:rPr>
        <w:t>and exterior</w:t>
      </w:r>
      <w:r>
        <w:rPr>
          <w:rFonts w:ascii="Arial"/>
          <w:spacing w:val="76"/>
          <w:sz w:val="23"/>
        </w:rPr>
        <w:t xml:space="preserve"> </w:t>
      </w:r>
      <w:r>
        <w:rPr>
          <w:rFonts w:ascii="Arial"/>
          <w:spacing w:val="-1"/>
          <w:sz w:val="23"/>
        </w:rPr>
        <w:t>wall</w:t>
      </w:r>
      <w:r>
        <w:rPr>
          <w:rFonts w:ascii="Arial"/>
          <w:sz w:val="23"/>
        </w:rPr>
        <w:t xml:space="preserve"> </w:t>
      </w:r>
      <w:r>
        <w:rPr>
          <w:rFonts w:ascii="Arial"/>
          <w:spacing w:val="-1"/>
          <w:sz w:val="23"/>
        </w:rPr>
        <w:t>portions</w:t>
      </w:r>
      <w:r>
        <w:rPr>
          <w:rFonts w:ascii="Arial"/>
          <w:sz w:val="23"/>
        </w:rPr>
        <w:t xml:space="preserve"> </w:t>
      </w:r>
      <w:r>
        <w:rPr>
          <w:rFonts w:ascii="Arial"/>
          <w:spacing w:val="-1"/>
          <w:sz w:val="23"/>
        </w:rPr>
        <w:t>of</w:t>
      </w:r>
      <w:r>
        <w:rPr>
          <w:rFonts w:ascii="Arial"/>
          <w:spacing w:val="1"/>
          <w:sz w:val="23"/>
        </w:rPr>
        <w:t xml:space="preserve"> </w:t>
      </w:r>
      <w:r>
        <w:rPr>
          <w:rFonts w:ascii="Arial"/>
          <w:spacing w:val="-1"/>
          <w:sz w:val="23"/>
        </w:rPr>
        <w:t>the Units,</w:t>
      </w:r>
      <w:r>
        <w:rPr>
          <w:rFonts w:ascii="Arial"/>
          <w:spacing w:val="1"/>
          <w:sz w:val="23"/>
        </w:rPr>
        <w:t xml:space="preserve"> </w:t>
      </w:r>
      <w:r>
        <w:rPr>
          <w:rFonts w:ascii="Arial"/>
          <w:spacing w:val="-1"/>
          <w:sz w:val="23"/>
        </w:rPr>
        <w:t>such</w:t>
      </w:r>
      <w:r>
        <w:rPr>
          <w:rFonts w:ascii="Arial"/>
          <w:sz w:val="23"/>
        </w:rPr>
        <w:t xml:space="preserve"> </w:t>
      </w:r>
      <w:r>
        <w:rPr>
          <w:rFonts w:ascii="Arial"/>
          <w:spacing w:val="-1"/>
          <w:sz w:val="23"/>
        </w:rPr>
        <w:t xml:space="preserve">insurance containing </w:t>
      </w:r>
      <w:r>
        <w:rPr>
          <w:rFonts w:ascii="Arial"/>
          <w:sz w:val="23"/>
        </w:rPr>
        <w:t>a</w:t>
      </w:r>
      <w:r>
        <w:rPr>
          <w:rFonts w:ascii="Arial"/>
          <w:spacing w:val="-1"/>
          <w:sz w:val="23"/>
        </w:rPr>
        <w:t xml:space="preserve"> "severability</w:t>
      </w:r>
      <w:r>
        <w:rPr>
          <w:rFonts w:ascii="Arial"/>
          <w:sz w:val="23"/>
        </w:rPr>
        <w:t xml:space="preserve"> </w:t>
      </w:r>
      <w:r>
        <w:rPr>
          <w:rFonts w:ascii="Arial"/>
          <w:spacing w:val="-1"/>
          <w:sz w:val="23"/>
        </w:rPr>
        <w:t>of</w:t>
      </w:r>
      <w:r>
        <w:rPr>
          <w:rFonts w:ascii="Arial"/>
          <w:spacing w:val="2"/>
          <w:sz w:val="23"/>
        </w:rPr>
        <w:t xml:space="preserve"> </w:t>
      </w:r>
      <w:r>
        <w:rPr>
          <w:rFonts w:ascii="Arial"/>
          <w:spacing w:val="-1"/>
          <w:sz w:val="23"/>
        </w:rPr>
        <w:t>interest"</w:t>
      </w:r>
      <w:r>
        <w:rPr>
          <w:rFonts w:ascii="Arial"/>
          <w:spacing w:val="79"/>
          <w:sz w:val="23"/>
        </w:rPr>
        <w:t xml:space="preserve"> </w:t>
      </w:r>
      <w:r>
        <w:rPr>
          <w:rFonts w:ascii="Arial"/>
          <w:spacing w:val="-1"/>
          <w:sz w:val="23"/>
        </w:rPr>
        <w:t>endorsement</w:t>
      </w:r>
      <w:r>
        <w:rPr>
          <w:rFonts w:ascii="Arial"/>
          <w:spacing w:val="1"/>
          <w:sz w:val="23"/>
        </w:rPr>
        <w:t xml:space="preserve"> </w:t>
      </w:r>
      <w:r>
        <w:rPr>
          <w:rFonts w:ascii="Arial"/>
          <w:spacing w:val="-1"/>
          <w:sz w:val="23"/>
        </w:rPr>
        <w:t>which shall</w:t>
      </w:r>
      <w:r>
        <w:rPr>
          <w:rFonts w:ascii="Arial"/>
          <w:sz w:val="23"/>
        </w:rPr>
        <w:t xml:space="preserve"> </w:t>
      </w:r>
      <w:r>
        <w:rPr>
          <w:rFonts w:ascii="Arial"/>
          <w:spacing w:val="-1"/>
          <w:sz w:val="23"/>
        </w:rPr>
        <w:t>preclude the insurer</w:t>
      </w:r>
      <w:r>
        <w:rPr>
          <w:rFonts w:ascii="Arial"/>
          <w:sz w:val="23"/>
        </w:rPr>
        <w:t xml:space="preserve"> </w:t>
      </w:r>
      <w:r>
        <w:rPr>
          <w:rFonts w:ascii="Arial"/>
          <w:spacing w:val="-1"/>
          <w:sz w:val="23"/>
        </w:rPr>
        <w:t>from</w:t>
      </w:r>
      <w:r>
        <w:rPr>
          <w:rFonts w:ascii="Arial"/>
          <w:sz w:val="23"/>
        </w:rPr>
        <w:t xml:space="preserve"> </w:t>
      </w:r>
      <w:r>
        <w:rPr>
          <w:rFonts w:ascii="Arial"/>
          <w:spacing w:val="-1"/>
          <w:sz w:val="23"/>
        </w:rPr>
        <w:t>denying the claim</w:t>
      </w:r>
      <w:r>
        <w:rPr>
          <w:rFonts w:ascii="Arial"/>
          <w:sz w:val="23"/>
        </w:rPr>
        <w:t xml:space="preserve"> </w:t>
      </w:r>
      <w:r>
        <w:rPr>
          <w:rFonts w:ascii="Arial"/>
          <w:spacing w:val="-1"/>
          <w:sz w:val="23"/>
        </w:rPr>
        <w:t>of</w:t>
      </w:r>
      <w:r>
        <w:rPr>
          <w:rFonts w:ascii="Arial"/>
          <w:spacing w:val="1"/>
          <w:sz w:val="23"/>
        </w:rPr>
        <w:t xml:space="preserve"> </w:t>
      </w:r>
      <w:r>
        <w:rPr>
          <w:rFonts w:ascii="Arial"/>
          <w:sz w:val="23"/>
        </w:rPr>
        <w:t>a</w:t>
      </w:r>
      <w:r>
        <w:rPr>
          <w:rFonts w:ascii="Arial"/>
          <w:spacing w:val="-1"/>
          <w:sz w:val="23"/>
        </w:rPr>
        <w:t xml:space="preserve"> Unit</w:t>
      </w:r>
      <w:r>
        <w:rPr>
          <w:rFonts w:ascii="Arial"/>
          <w:spacing w:val="1"/>
          <w:sz w:val="23"/>
        </w:rPr>
        <w:t xml:space="preserve"> </w:t>
      </w:r>
      <w:r>
        <w:rPr>
          <w:rFonts w:ascii="Arial"/>
          <w:spacing w:val="-1"/>
          <w:sz w:val="23"/>
        </w:rPr>
        <w:t>Owner</w:t>
      </w:r>
      <w:r>
        <w:rPr>
          <w:rFonts w:ascii="Arial"/>
          <w:spacing w:val="72"/>
          <w:sz w:val="23"/>
        </w:rPr>
        <w:t xml:space="preserve"> </w:t>
      </w:r>
      <w:r>
        <w:rPr>
          <w:rFonts w:ascii="Arial"/>
          <w:spacing w:val="-1"/>
          <w:sz w:val="23"/>
        </w:rPr>
        <w:t>because of</w:t>
      </w:r>
      <w:r>
        <w:rPr>
          <w:rFonts w:ascii="Arial"/>
          <w:spacing w:val="1"/>
          <w:sz w:val="23"/>
        </w:rPr>
        <w:t xml:space="preserve"> </w:t>
      </w:r>
      <w:r>
        <w:rPr>
          <w:rFonts w:ascii="Arial"/>
          <w:spacing w:val="-1"/>
          <w:sz w:val="23"/>
        </w:rPr>
        <w:t>negligent</w:t>
      </w:r>
      <w:r>
        <w:rPr>
          <w:rFonts w:ascii="Arial"/>
          <w:spacing w:val="1"/>
          <w:sz w:val="23"/>
        </w:rPr>
        <w:t xml:space="preserve"> </w:t>
      </w:r>
      <w:r>
        <w:rPr>
          <w:rFonts w:ascii="Arial"/>
          <w:spacing w:val="-1"/>
          <w:sz w:val="23"/>
        </w:rPr>
        <w:t>acts</w:t>
      </w:r>
      <w:r>
        <w:rPr>
          <w:rFonts w:ascii="Arial"/>
          <w:sz w:val="23"/>
        </w:rPr>
        <w:t xml:space="preserve"> </w:t>
      </w:r>
      <w:r>
        <w:rPr>
          <w:rFonts w:ascii="Arial"/>
          <w:spacing w:val="-1"/>
          <w:sz w:val="23"/>
        </w:rPr>
        <w:t>of the Association,</w:t>
      </w:r>
      <w:r>
        <w:rPr>
          <w:rFonts w:ascii="Arial"/>
          <w:spacing w:val="1"/>
          <w:sz w:val="23"/>
        </w:rPr>
        <w:t xml:space="preserve"> </w:t>
      </w:r>
      <w:r>
        <w:rPr>
          <w:rFonts w:ascii="Arial"/>
          <w:spacing w:val="-1"/>
          <w:sz w:val="23"/>
        </w:rPr>
        <w:t>the Executive Board,</w:t>
      </w:r>
      <w:r>
        <w:rPr>
          <w:rFonts w:ascii="Arial"/>
          <w:spacing w:val="1"/>
          <w:sz w:val="23"/>
        </w:rPr>
        <w:t xml:space="preserve"> </w:t>
      </w:r>
      <w:r>
        <w:rPr>
          <w:rFonts w:ascii="Arial"/>
          <w:spacing w:val="-1"/>
          <w:sz w:val="23"/>
        </w:rPr>
        <w:t>the Unit</w:t>
      </w:r>
      <w:r>
        <w:rPr>
          <w:rFonts w:ascii="Arial"/>
          <w:spacing w:val="1"/>
          <w:sz w:val="23"/>
        </w:rPr>
        <w:t xml:space="preserve"> </w:t>
      </w:r>
      <w:r>
        <w:rPr>
          <w:rFonts w:ascii="Arial"/>
          <w:spacing w:val="-1"/>
          <w:sz w:val="23"/>
        </w:rPr>
        <w:t>Owner</w:t>
      </w:r>
      <w:r>
        <w:rPr>
          <w:rFonts w:ascii="Arial"/>
          <w:sz w:val="23"/>
        </w:rPr>
        <w:t xml:space="preserve"> </w:t>
      </w:r>
      <w:r>
        <w:rPr>
          <w:rFonts w:ascii="Arial"/>
          <w:spacing w:val="-1"/>
          <w:sz w:val="23"/>
        </w:rPr>
        <w:t>or</w:t>
      </w:r>
      <w:r>
        <w:rPr>
          <w:rFonts w:ascii="Arial"/>
          <w:spacing w:val="66"/>
          <w:sz w:val="23"/>
        </w:rPr>
        <w:t xml:space="preserve"> </w:t>
      </w:r>
      <w:r>
        <w:rPr>
          <w:rFonts w:ascii="Arial"/>
          <w:spacing w:val="-1"/>
          <w:sz w:val="23"/>
        </w:rPr>
        <w:t>other</w:t>
      </w:r>
      <w:r>
        <w:rPr>
          <w:rFonts w:ascii="Arial"/>
          <w:sz w:val="23"/>
        </w:rPr>
        <w:t xml:space="preserve"> </w:t>
      </w:r>
      <w:r>
        <w:rPr>
          <w:rFonts w:ascii="Arial"/>
          <w:spacing w:val="-1"/>
          <w:sz w:val="23"/>
        </w:rPr>
        <w:t>Unit</w:t>
      </w:r>
      <w:r>
        <w:rPr>
          <w:rFonts w:ascii="Arial"/>
          <w:spacing w:val="1"/>
          <w:sz w:val="23"/>
        </w:rPr>
        <w:t xml:space="preserve"> </w:t>
      </w:r>
      <w:r>
        <w:rPr>
          <w:rFonts w:ascii="Arial"/>
          <w:spacing w:val="-1"/>
          <w:sz w:val="23"/>
        </w:rPr>
        <w:t>Owners,</w:t>
      </w:r>
      <w:r>
        <w:rPr>
          <w:rFonts w:ascii="Arial"/>
          <w:spacing w:val="1"/>
          <w:sz w:val="23"/>
        </w:rPr>
        <w:t xml:space="preserve"> </w:t>
      </w:r>
      <w:r>
        <w:rPr>
          <w:rFonts w:ascii="Arial"/>
          <w:spacing w:val="-1"/>
          <w:sz w:val="23"/>
        </w:rPr>
        <w:t>and other</w:t>
      </w:r>
      <w:r>
        <w:rPr>
          <w:rFonts w:ascii="Arial"/>
          <w:sz w:val="23"/>
        </w:rPr>
        <w:t xml:space="preserve"> </w:t>
      </w:r>
      <w:r>
        <w:rPr>
          <w:rFonts w:ascii="Arial"/>
          <w:spacing w:val="-1"/>
          <w:sz w:val="23"/>
        </w:rPr>
        <w:t>provisions</w:t>
      </w:r>
      <w:r>
        <w:rPr>
          <w:rFonts w:ascii="Arial"/>
          <w:sz w:val="23"/>
        </w:rPr>
        <w:t xml:space="preserve"> </w:t>
      </w:r>
      <w:r>
        <w:rPr>
          <w:rFonts w:ascii="Arial"/>
          <w:spacing w:val="-1"/>
          <w:sz w:val="23"/>
        </w:rPr>
        <w:t>commonly</w:t>
      </w:r>
      <w:r>
        <w:rPr>
          <w:rFonts w:ascii="Arial"/>
          <w:sz w:val="23"/>
        </w:rPr>
        <w:t xml:space="preserve"> </w:t>
      </w:r>
      <w:r>
        <w:rPr>
          <w:rFonts w:ascii="Arial"/>
          <w:spacing w:val="-1"/>
          <w:sz w:val="23"/>
        </w:rPr>
        <w:t xml:space="preserve">referred </w:t>
      </w:r>
      <w:r>
        <w:rPr>
          <w:rFonts w:ascii="Arial"/>
          <w:sz w:val="23"/>
        </w:rPr>
        <w:t>to</w:t>
      </w:r>
      <w:r>
        <w:rPr>
          <w:rFonts w:ascii="Arial"/>
          <w:spacing w:val="-1"/>
          <w:sz w:val="23"/>
        </w:rPr>
        <w:t xml:space="preserve"> as</w:t>
      </w:r>
      <w:r>
        <w:rPr>
          <w:rFonts w:ascii="Arial"/>
          <w:sz w:val="23"/>
        </w:rPr>
        <w:t xml:space="preserve"> a</w:t>
      </w:r>
      <w:r>
        <w:rPr>
          <w:rFonts w:ascii="Arial"/>
          <w:spacing w:val="-1"/>
          <w:sz w:val="23"/>
        </w:rPr>
        <w:t xml:space="preserve"> "Special</w:t>
      </w:r>
      <w:r>
        <w:rPr>
          <w:rFonts w:ascii="Arial"/>
          <w:spacing w:val="54"/>
          <w:sz w:val="23"/>
        </w:rPr>
        <w:t xml:space="preserve"> </w:t>
      </w:r>
      <w:r>
        <w:rPr>
          <w:rFonts w:ascii="Arial"/>
          <w:spacing w:val="-1"/>
          <w:sz w:val="23"/>
        </w:rPr>
        <w:t>Condominium</w:t>
      </w:r>
      <w:r>
        <w:rPr>
          <w:rFonts w:ascii="Arial"/>
          <w:sz w:val="23"/>
        </w:rPr>
        <w:t xml:space="preserve"> </w:t>
      </w:r>
      <w:r>
        <w:rPr>
          <w:rFonts w:ascii="Arial"/>
          <w:spacing w:val="-1"/>
          <w:sz w:val="23"/>
        </w:rPr>
        <w:t>Endorsement"</w:t>
      </w:r>
      <w:r>
        <w:rPr>
          <w:rFonts w:ascii="Arial"/>
          <w:sz w:val="23"/>
        </w:rPr>
        <w:t xml:space="preserve"> </w:t>
      </w:r>
      <w:r>
        <w:rPr>
          <w:rFonts w:ascii="Arial"/>
          <w:spacing w:val="-1"/>
          <w:sz w:val="23"/>
        </w:rPr>
        <w:t>or</w:t>
      </w:r>
      <w:r>
        <w:rPr>
          <w:rFonts w:ascii="Arial"/>
          <w:sz w:val="23"/>
        </w:rPr>
        <w:t xml:space="preserve"> </w:t>
      </w:r>
      <w:r>
        <w:rPr>
          <w:rFonts w:ascii="Arial"/>
          <w:spacing w:val="-1"/>
          <w:sz w:val="23"/>
        </w:rPr>
        <w:t>its</w:t>
      </w:r>
      <w:r>
        <w:rPr>
          <w:rFonts w:ascii="Arial"/>
          <w:sz w:val="23"/>
        </w:rPr>
        <w:t xml:space="preserve"> </w:t>
      </w:r>
      <w:r>
        <w:rPr>
          <w:rFonts w:ascii="Arial"/>
          <w:spacing w:val="-1"/>
          <w:sz w:val="23"/>
        </w:rPr>
        <w:t>equivalent;</w:t>
      </w:r>
      <w:r>
        <w:rPr>
          <w:rFonts w:ascii="Arial"/>
          <w:spacing w:val="1"/>
          <w:sz w:val="23"/>
        </w:rPr>
        <w:t xml:space="preserve"> </w:t>
      </w:r>
      <w:r>
        <w:rPr>
          <w:rFonts w:ascii="Arial"/>
          <w:spacing w:val="-1"/>
          <w:sz w:val="23"/>
        </w:rPr>
        <w:t>(ii)</w:t>
      </w:r>
      <w:r>
        <w:rPr>
          <w:rFonts w:ascii="Arial"/>
          <w:sz w:val="23"/>
        </w:rPr>
        <w:t xml:space="preserve"> </w:t>
      </w:r>
      <w:r>
        <w:rPr>
          <w:rFonts w:ascii="Arial"/>
          <w:spacing w:val="-1"/>
          <w:sz w:val="23"/>
        </w:rPr>
        <w:t>workmen's</w:t>
      </w:r>
      <w:r>
        <w:rPr>
          <w:rFonts w:ascii="Arial"/>
          <w:sz w:val="23"/>
        </w:rPr>
        <w:t xml:space="preserve"> </w:t>
      </w:r>
      <w:r>
        <w:rPr>
          <w:rFonts w:ascii="Arial"/>
          <w:spacing w:val="-1"/>
          <w:sz w:val="23"/>
        </w:rPr>
        <w:t>compensation and</w:t>
      </w:r>
      <w:r>
        <w:rPr>
          <w:rFonts w:ascii="Arial"/>
          <w:spacing w:val="68"/>
          <w:sz w:val="23"/>
        </w:rPr>
        <w:t xml:space="preserve"> </w:t>
      </w:r>
      <w:r>
        <w:rPr>
          <w:rFonts w:ascii="Arial"/>
          <w:spacing w:val="-1"/>
          <w:sz w:val="23"/>
        </w:rPr>
        <w:t>employee's</w:t>
      </w:r>
      <w:r>
        <w:rPr>
          <w:rFonts w:ascii="Arial"/>
          <w:sz w:val="23"/>
        </w:rPr>
        <w:t xml:space="preserve"> </w:t>
      </w:r>
      <w:r>
        <w:rPr>
          <w:rFonts w:ascii="Arial"/>
          <w:spacing w:val="-1"/>
          <w:sz w:val="23"/>
        </w:rPr>
        <w:t>liability</w:t>
      </w:r>
      <w:r>
        <w:rPr>
          <w:rFonts w:ascii="Arial"/>
          <w:sz w:val="23"/>
        </w:rPr>
        <w:t xml:space="preserve"> </w:t>
      </w:r>
      <w:r>
        <w:rPr>
          <w:rFonts w:ascii="Arial"/>
          <w:spacing w:val="-1"/>
          <w:sz w:val="23"/>
        </w:rPr>
        <w:t>insurance;</w:t>
      </w:r>
      <w:r>
        <w:rPr>
          <w:rFonts w:ascii="Arial"/>
          <w:spacing w:val="1"/>
          <w:sz w:val="23"/>
        </w:rPr>
        <w:t xml:space="preserve"> </w:t>
      </w:r>
      <w:r>
        <w:rPr>
          <w:rFonts w:ascii="Arial"/>
          <w:spacing w:val="-1"/>
          <w:sz w:val="23"/>
        </w:rPr>
        <w:t>(iii)</w:t>
      </w:r>
      <w:r>
        <w:rPr>
          <w:rFonts w:ascii="Arial"/>
          <w:sz w:val="23"/>
        </w:rPr>
        <w:t xml:space="preserve"> </w:t>
      </w:r>
      <w:r>
        <w:rPr>
          <w:rFonts w:ascii="Arial"/>
          <w:spacing w:val="-1"/>
          <w:sz w:val="23"/>
        </w:rPr>
        <w:t>boiler</w:t>
      </w:r>
      <w:r>
        <w:rPr>
          <w:rFonts w:ascii="Arial"/>
          <w:sz w:val="23"/>
        </w:rPr>
        <w:t xml:space="preserve"> </w:t>
      </w:r>
      <w:r>
        <w:rPr>
          <w:rFonts w:ascii="Arial"/>
          <w:spacing w:val="-1"/>
          <w:sz w:val="23"/>
        </w:rPr>
        <w:t>and machinery</w:t>
      </w:r>
      <w:r>
        <w:rPr>
          <w:rFonts w:ascii="Arial"/>
          <w:sz w:val="23"/>
        </w:rPr>
        <w:t xml:space="preserve"> </w:t>
      </w:r>
      <w:r>
        <w:rPr>
          <w:rFonts w:ascii="Arial"/>
          <w:spacing w:val="-1"/>
          <w:sz w:val="23"/>
        </w:rPr>
        <w:t xml:space="preserve">insurance </w:t>
      </w:r>
      <w:r>
        <w:rPr>
          <w:rFonts w:ascii="Arial"/>
          <w:sz w:val="23"/>
        </w:rPr>
        <w:t>in</w:t>
      </w:r>
      <w:r>
        <w:rPr>
          <w:rFonts w:ascii="Arial"/>
          <w:spacing w:val="-1"/>
          <w:sz w:val="23"/>
        </w:rPr>
        <w:t xml:space="preserve"> such limits</w:t>
      </w:r>
      <w:r>
        <w:rPr>
          <w:rFonts w:ascii="Arial"/>
          <w:sz w:val="23"/>
        </w:rPr>
        <w:t xml:space="preserve"> </w:t>
      </w:r>
      <w:r>
        <w:rPr>
          <w:rFonts w:ascii="Arial"/>
          <w:spacing w:val="-1"/>
          <w:sz w:val="23"/>
        </w:rPr>
        <w:t>as</w:t>
      </w:r>
      <w:r>
        <w:rPr>
          <w:rFonts w:ascii="Arial"/>
          <w:sz w:val="23"/>
        </w:rPr>
        <w:t xml:space="preserve"> </w:t>
      </w:r>
      <w:r>
        <w:rPr>
          <w:rFonts w:ascii="Arial"/>
          <w:spacing w:val="-1"/>
          <w:sz w:val="23"/>
        </w:rPr>
        <w:t>the</w:t>
      </w:r>
      <w:r>
        <w:rPr>
          <w:rFonts w:ascii="Arial"/>
          <w:spacing w:val="84"/>
          <w:sz w:val="23"/>
        </w:rPr>
        <w:t xml:space="preserve"> </w:t>
      </w:r>
      <w:r>
        <w:rPr>
          <w:rFonts w:ascii="Arial"/>
          <w:spacing w:val="-1"/>
          <w:sz w:val="23"/>
        </w:rPr>
        <w:t>Executive Board may,</w:t>
      </w:r>
      <w:r>
        <w:rPr>
          <w:rFonts w:ascii="Arial"/>
          <w:spacing w:val="1"/>
          <w:sz w:val="23"/>
        </w:rPr>
        <w:t xml:space="preserve"> </w:t>
      </w:r>
      <w:r>
        <w:rPr>
          <w:rFonts w:ascii="Arial"/>
          <w:spacing w:val="-1"/>
          <w:sz w:val="23"/>
        </w:rPr>
        <w:t>from</w:t>
      </w:r>
      <w:r>
        <w:rPr>
          <w:rFonts w:ascii="Arial"/>
          <w:sz w:val="23"/>
        </w:rPr>
        <w:t xml:space="preserve"> </w:t>
      </w:r>
      <w:r>
        <w:rPr>
          <w:rFonts w:ascii="Arial"/>
          <w:spacing w:val="-1"/>
          <w:sz w:val="23"/>
        </w:rPr>
        <w:t xml:space="preserve">time </w:t>
      </w:r>
      <w:r>
        <w:rPr>
          <w:rFonts w:ascii="Arial"/>
          <w:sz w:val="23"/>
        </w:rPr>
        <w:t>to</w:t>
      </w:r>
      <w:r>
        <w:rPr>
          <w:rFonts w:ascii="Arial"/>
          <w:spacing w:val="-1"/>
          <w:sz w:val="23"/>
        </w:rPr>
        <w:t xml:space="preserve"> time, determine;</w:t>
      </w:r>
      <w:r>
        <w:rPr>
          <w:rFonts w:ascii="Arial"/>
          <w:spacing w:val="1"/>
          <w:sz w:val="23"/>
        </w:rPr>
        <w:t xml:space="preserve"> </w:t>
      </w:r>
      <w:r>
        <w:rPr>
          <w:rFonts w:ascii="Arial"/>
          <w:spacing w:val="-1"/>
          <w:sz w:val="23"/>
        </w:rPr>
        <w:t>and (iv)</w:t>
      </w:r>
      <w:r>
        <w:rPr>
          <w:rFonts w:ascii="Arial"/>
          <w:sz w:val="23"/>
        </w:rPr>
        <w:t xml:space="preserve"> </w:t>
      </w:r>
      <w:r>
        <w:rPr>
          <w:rFonts w:ascii="Arial"/>
          <w:spacing w:val="-1"/>
          <w:sz w:val="23"/>
        </w:rPr>
        <w:t>such other</w:t>
      </w:r>
      <w:r>
        <w:rPr>
          <w:rFonts w:ascii="Arial"/>
          <w:sz w:val="23"/>
        </w:rPr>
        <w:t xml:space="preserve"> </w:t>
      </w:r>
      <w:r>
        <w:rPr>
          <w:rFonts w:ascii="Arial"/>
          <w:spacing w:val="-1"/>
          <w:sz w:val="23"/>
        </w:rPr>
        <w:t>liability</w:t>
      </w:r>
      <w:r>
        <w:rPr>
          <w:rFonts w:ascii="Arial"/>
          <w:sz w:val="23"/>
        </w:rPr>
        <w:t xml:space="preserve"> </w:t>
      </w:r>
      <w:r>
        <w:rPr>
          <w:rFonts w:ascii="Arial"/>
          <w:spacing w:val="-1"/>
          <w:sz w:val="23"/>
        </w:rPr>
        <w:t>insurance</w:t>
      </w:r>
      <w:r>
        <w:rPr>
          <w:rFonts w:ascii="Arial"/>
          <w:spacing w:val="81"/>
          <w:sz w:val="23"/>
        </w:rPr>
        <w:t xml:space="preserve"> </w:t>
      </w:r>
      <w:r>
        <w:rPr>
          <w:rFonts w:ascii="Arial"/>
          <w:spacing w:val="-1"/>
          <w:sz w:val="23"/>
        </w:rPr>
        <w:t>as</w:t>
      </w:r>
      <w:r>
        <w:rPr>
          <w:rFonts w:ascii="Arial"/>
          <w:sz w:val="23"/>
        </w:rPr>
        <w:t xml:space="preserve"> </w:t>
      </w:r>
      <w:r>
        <w:rPr>
          <w:rFonts w:ascii="Arial"/>
          <w:spacing w:val="-1"/>
          <w:sz w:val="23"/>
        </w:rPr>
        <w:t>the Executive Board may</w:t>
      </w:r>
      <w:r>
        <w:rPr>
          <w:rFonts w:ascii="Arial"/>
          <w:sz w:val="23"/>
        </w:rPr>
        <w:t xml:space="preserve"> </w:t>
      </w:r>
      <w:r>
        <w:rPr>
          <w:rFonts w:ascii="Arial"/>
          <w:spacing w:val="-1"/>
          <w:sz w:val="23"/>
        </w:rPr>
        <w:t>from</w:t>
      </w:r>
      <w:r>
        <w:rPr>
          <w:rFonts w:ascii="Arial"/>
          <w:sz w:val="23"/>
        </w:rPr>
        <w:t xml:space="preserve"> </w:t>
      </w:r>
      <w:r>
        <w:rPr>
          <w:rFonts w:ascii="Arial"/>
          <w:spacing w:val="-1"/>
          <w:sz w:val="23"/>
        </w:rPr>
        <w:t>time</w:t>
      </w:r>
      <w:r>
        <w:rPr>
          <w:rFonts w:ascii="Arial"/>
          <w:spacing w:val="-3"/>
          <w:sz w:val="23"/>
        </w:rPr>
        <w:t xml:space="preserve"> </w:t>
      </w:r>
      <w:r>
        <w:rPr>
          <w:rFonts w:ascii="Arial"/>
          <w:sz w:val="23"/>
        </w:rPr>
        <w:t>to</w:t>
      </w:r>
      <w:r>
        <w:rPr>
          <w:rFonts w:ascii="Arial"/>
          <w:spacing w:val="-1"/>
          <w:sz w:val="23"/>
        </w:rPr>
        <w:t xml:space="preserve"> time </w:t>
      </w:r>
      <w:r>
        <w:rPr>
          <w:rFonts w:ascii="Arial"/>
          <w:spacing w:val="-2"/>
          <w:sz w:val="23"/>
        </w:rPr>
        <w:t>deem</w:t>
      </w:r>
      <w:r>
        <w:rPr>
          <w:rFonts w:ascii="Arial"/>
          <w:sz w:val="23"/>
        </w:rPr>
        <w:t xml:space="preserve"> </w:t>
      </w:r>
      <w:r>
        <w:rPr>
          <w:rFonts w:ascii="Arial"/>
          <w:spacing w:val="-1"/>
          <w:sz w:val="23"/>
        </w:rPr>
        <w:t>appropriate and desirable.</w:t>
      </w:r>
    </w:p>
    <w:p w14:paraId="092E2FDF" w14:textId="77777777" w:rsidR="004B4065" w:rsidRDefault="004B4065">
      <w:pPr>
        <w:spacing w:line="248" w:lineRule="auto"/>
        <w:ind w:left="111" w:right="284"/>
        <w:rPr>
          <w:rFonts w:ascii="Arial" w:eastAsia="Arial" w:hAnsi="Arial" w:cs="Arial"/>
          <w:sz w:val="23"/>
          <w:szCs w:val="23"/>
        </w:rPr>
      </w:pPr>
    </w:p>
    <w:p w14:paraId="3E02B804" w14:textId="77777777" w:rsidR="00BF186F" w:rsidRDefault="00A573AB">
      <w:pPr>
        <w:numPr>
          <w:ilvl w:val="0"/>
          <w:numId w:val="5"/>
        </w:numPr>
        <w:tabs>
          <w:tab w:val="left" w:pos="1513"/>
        </w:tabs>
        <w:spacing w:before="58" w:line="248" w:lineRule="auto"/>
        <w:ind w:left="111" w:right="337" w:firstLine="703"/>
        <w:rPr>
          <w:rFonts w:ascii="Arial" w:eastAsia="Arial" w:hAnsi="Arial" w:cs="Arial"/>
          <w:sz w:val="23"/>
          <w:szCs w:val="23"/>
        </w:rPr>
      </w:pPr>
      <w:r>
        <w:rPr>
          <w:rFonts w:ascii="Arial"/>
          <w:spacing w:val="-1"/>
          <w:sz w:val="23"/>
          <w:u w:val="single" w:color="000000"/>
        </w:rPr>
        <w:t>Fidelity</w:t>
      </w:r>
      <w:r>
        <w:rPr>
          <w:rFonts w:ascii="Arial"/>
          <w:sz w:val="23"/>
          <w:u w:val="single" w:color="000000"/>
        </w:rPr>
        <w:t xml:space="preserve"> </w:t>
      </w:r>
      <w:r>
        <w:rPr>
          <w:rFonts w:ascii="Arial"/>
          <w:spacing w:val="-1"/>
          <w:sz w:val="23"/>
          <w:u w:val="single" w:color="000000"/>
        </w:rPr>
        <w:t>Coverage.</w:t>
      </w:r>
      <w:r w:rsidR="00D16B62">
        <w:rPr>
          <w:rFonts w:ascii="Arial"/>
          <w:spacing w:val="-1"/>
          <w:sz w:val="23"/>
        </w:rPr>
        <w:t xml:space="preserve">  T</w:t>
      </w:r>
      <w:r>
        <w:rPr>
          <w:rFonts w:ascii="Arial"/>
          <w:spacing w:val="-1"/>
          <w:sz w:val="23"/>
        </w:rPr>
        <w:t>he</w:t>
      </w:r>
      <w:r>
        <w:rPr>
          <w:rFonts w:ascii="Arial"/>
          <w:spacing w:val="-3"/>
          <w:sz w:val="23"/>
        </w:rPr>
        <w:t xml:space="preserve"> </w:t>
      </w:r>
      <w:r>
        <w:rPr>
          <w:rFonts w:ascii="Arial"/>
          <w:spacing w:val="-1"/>
          <w:sz w:val="23"/>
        </w:rPr>
        <w:t>Executive Board shall</w:t>
      </w:r>
      <w:r>
        <w:rPr>
          <w:rFonts w:ascii="Arial"/>
          <w:sz w:val="23"/>
        </w:rPr>
        <w:t xml:space="preserve"> </w:t>
      </w:r>
      <w:r>
        <w:rPr>
          <w:rFonts w:ascii="Arial"/>
          <w:spacing w:val="-1"/>
          <w:sz w:val="23"/>
        </w:rPr>
        <w:t>obtain fidelity</w:t>
      </w:r>
      <w:r>
        <w:rPr>
          <w:rFonts w:ascii="Arial"/>
          <w:sz w:val="23"/>
        </w:rPr>
        <w:t xml:space="preserve"> </w:t>
      </w:r>
      <w:r>
        <w:rPr>
          <w:rFonts w:ascii="Arial"/>
          <w:spacing w:val="-1"/>
          <w:sz w:val="23"/>
        </w:rPr>
        <w:t>coverage</w:t>
      </w:r>
      <w:r>
        <w:rPr>
          <w:rFonts w:ascii="Arial"/>
          <w:spacing w:val="66"/>
          <w:sz w:val="23"/>
        </w:rPr>
        <w:t xml:space="preserve"> </w:t>
      </w:r>
      <w:r>
        <w:rPr>
          <w:rFonts w:ascii="Arial"/>
          <w:spacing w:val="-1"/>
          <w:sz w:val="23"/>
        </w:rPr>
        <w:t>against</w:t>
      </w:r>
      <w:r>
        <w:rPr>
          <w:rFonts w:ascii="Arial"/>
          <w:spacing w:val="1"/>
          <w:sz w:val="23"/>
        </w:rPr>
        <w:t xml:space="preserve"> </w:t>
      </w:r>
      <w:r>
        <w:rPr>
          <w:rFonts w:ascii="Arial"/>
          <w:spacing w:val="-1"/>
          <w:sz w:val="23"/>
        </w:rPr>
        <w:t>dishonest</w:t>
      </w:r>
      <w:r>
        <w:rPr>
          <w:rFonts w:ascii="Arial"/>
          <w:spacing w:val="1"/>
          <w:sz w:val="23"/>
        </w:rPr>
        <w:t xml:space="preserve"> </w:t>
      </w:r>
      <w:r>
        <w:rPr>
          <w:rFonts w:ascii="Arial"/>
          <w:spacing w:val="-1"/>
          <w:sz w:val="23"/>
        </w:rPr>
        <w:t>acts</w:t>
      </w:r>
      <w:r>
        <w:rPr>
          <w:rFonts w:ascii="Arial"/>
          <w:sz w:val="23"/>
        </w:rPr>
        <w:t xml:space="preserve"> </w:t>
      </w:r>
      <w:r>
        <w:rPr>
          <w:rFonts w:ascii="Arial"/>
          <w:spacing w:val="-1"/>
          <w:sz w:val="23"/>
        </w:rPr>
        <w:t>on the part</w:t>
      </w:r>
      <w:r>
        <w:rPr>
          <w:rFonts w:ascii="Arial"/>
          <w:spacing w:val="1"/>
          <w:sz w:val="23"/>
        </w:rPr>
        <w:t xml:space="preserve"> </w:t>
      </w:r>
      <w:r>
        <w:rPr>
          <w:rFonts w:ascii="Arial"/>
          <w:spacing w:val="-1"/>
          <w:sz w:val="23"/>
        </w:rPr>
        <w:t>of</w:t>
      </w:r>
      <w:r>
        <w:rPr>
          <w:rFonts w:ascii="Arial"/>
          <w:spacing w:val="1"/>
          <w:sz w:val="23"/>
        </w:rPr>
        <w:t xml:space="preserve"> </w:t>
      </w:r>
      <w:r>
        <w:rPr>
          <w:rFonts w:ascii="Arial"/>
          <w:spacing w:val="-1"/>
          <w:sz w:val="23"/>
        </w:rPr>
        <w:t>the Executive Board,</w:t>
      </w:r>
      <w:r>
        <w:rPr>
          <w:rFonts w:ascii="Arial"/>
          <w:spacing w:val="1"/>
          <w:sz w:val="23"/>
        </w:rPr>
        <w:t xml:space="preserve"> </w:t>
      </w:r>
      <w:r>
        <w:rPr>
          <w:rFonts w:ascii="Arial"/>
          <w:spacing w:val="-1"/>
          <w:sz w:val="23"/>
        </w:rPr>
        <w:t>the Property</w:t>
      </w:r>
      <w:r>
        <w:rPr>
          <w:rFonts w:ascii="Arial"/>
          <w:sz w:val="23"/>
        </w:rPr>
        <w:t xml:space="preserve"> </w:t>
      </w:r>
      <w:r>
        <w:rPr>
          <w:rFonts w:ascii="Arial"/>
          <w:spacing w:val="-1"/>
          <w:sz w:val="23"/>
        </w:rPr>
        <w:t>Manager,</w:t>
      </w:r>
      <w:r>
        <w:rPr>
          <w:rFonts w:ascii="Arial"/>
          <w:spacing w:val="1"/>
          <w:sz w:val="23"/>
        </w:rPr>
        <w:t xml:space="preserve"> </w:t>
      </w:r>
      <w:r>
        <w:rPr>
          <w:rFonts w:ascii="Arial"/>
          <w:spacing w:val="-1"/>
          <w:sz w:val="23"/>
        </w:rPr>
        <w:t>if</w:t>
      </w:r>
      <w:r>
        <w:rPr>
          <w:rFonts w:ascii="Arial"/>
          <w:spacing w:val="1"/>
          <w:sz w:val="23"/>
        </w:rPr>
        <w:t xml:space="preserve"> </w:t>
      </w:r>
      <w:r>
        <w:rPr>
          <w:rFonts w:ascii="Arial"/>
          <w:spacing w:val="-1"/>
          <w:sz w:val="23"/>
        </w:rPr>
        <w:t>any,</w:t>
      </w:r>
      <w:r>
        <w:rPr>
          <w:rFonts w:ascii="Arial"/>
          <w:spacing w:val="75"/>
          <w:sz w:val="23"/>
        </w:rPr>
        <w:t xml:space="preserve"> </w:t>
      </w:r>
      <w:r>
        <w:rPr>
          <w:rFonts w:ascii="Arial"/>
          <w:spacing w:val="-1"/>
          <w:sz w:val="23"/>
        </w:rPr>
        <w:t>employees</w:t>
      </w:r>
      <w:r>
        <w:rPr>
          <w:rFonts w:ascii="Arial"/>
          <w:sz w:val="23"/>
        </w:rPr>
        <w:t xml:space="preserve"> </w:t>
      </w:r>
      <w:r>
        <w:rPr>
          <w:rFonts w:ascii="Arial"/>
          <w:spacing w:val="-1"/>
          <w:sz w:val="23"/>
        </w:rPr>
        <w:t>or</w:t>
      </w:r>
      <w:r>
        <w:rPr>
          <w:rFonts w:ascii="Arial"/>
          <w:sz w:val="23"/>
        </w:rPr>
        <w:t xml:space="preserve"> </w:t>
      </w:r>
      <w:r>
        <w:rPr>
          <w:rFonts w:ascii="Arial"/>
          <w:spacing w:val="-1"/>
          <w:sz w:val="23"/>
        </w:rPr>
        <w:t>volunteers</w:t>
      </w:r>
      <w:r>
        <w:rPr>
          <w:rFonts w:ascii="Arial"/>
          <w:sz w:val="23"/>
        </w:rPr>
        <w:t xml:space="preserve"> </w:t>
      </w:r>
      <w:r>
        <w:rPr>
          <w:rFonts w:ascii="Arial"/>
          <w:spacing w:val="-1"/>
          <w:sz w:val="23"/>
        </w:rPr>
        <w:t>responsible for</w:t>
      </w:r>
      <w:r>
        <w:rPr>
          <w:rFonts w:ascii="Arial"/>
          <w:sz w:val="23"/>
        </w:rPr>
        <w:t xml:space="preserve"> </w:t>
      </w:r>
      <w:r>
        <w:rPr>
          <w:rFonts w:ascii="Arial"/>
          <w:spacing w:val="-1"/>
          <w:sz w:val="23"/>
        </w:rPr>
        <w:t>handling funds</w:t>
      </w:r>
      <w:r>
        <w:rPr>
          <w:rFonts w:ascii="Arial"/>
          <w:sz w:val="23"/>
        </w:rPr>
        <w:t xml:space="preserve"> </w:t>
      </w:r>
      <w:r>
        <w:rPr>
          <w:rFonts w:ascii="Arial"/>
          <w:spacing w:val="-1"/>
          <w:sz w:val="23"/>
        </w:rPr>
        <w:t xml:space="preserve">belonging </w:t>
      </w:r>
      <w:r>
        <w:rPr>
          <w:rFonts w:ascii="Arial"/>
          <w:sz w:val="23"/>
        </w:rPr>
        <w:t>to</w:t>
      </w:r>
      <w:r>
        <w:rPr>
          <w:rFonts w:ascii="Arial"/>
          <w:spacing w:val="-1"/>
          <w:sz w:val="23"/>
        </w:rPr>
        <w:t xml:space="preserve"> Association or</w:t>
      </w:r>
      <w:r>
        <w:rPr>
          <w:rFonts w:ascii="Arial"/>
          <w:spacing w:val="74"/>
          <w:sz w:val="23"/>
        </w:rPr>
        <w:t xml:space="preserve"> </w:t>
      </w:r>
      <w:r>
        <w:rPr>
          <w:rFonts w:ascii="Arial"/>
          <w:spacing w:val="-1"/>
          <w:sz w:val="23"/>
        </w:rPr>
        <w:t>administered by</w:t>
      </w:r>
      <w:r>
        <w:rPr>
          <w:rFonts w:ascii="Arial"/>
          <w:sz w:val="23"/>
        </w:rPr>
        <w:t xml:space="preserve"> </w:t>
      </w:r>
      <w:r>
        <w:rPr>
          <w:rFonts w:ascii="Arial"/>
          <w:spacing w:val="-1"/>
          <w:sz w:val="23"/>
        </w:rPr>
        <w:t>the Executive Board.</w:t>
      </w:r>
    </w:p>
    <w:p w14:paraId="095A4633" w14:textId="77777777" w:rsidR="00BF186F" w:rsidRDefault="00BF186F">
      <w:pPr>
        <w:spacing w:before="13" w:line="260" w:lineRule="exact"/>
        <w:rPr>
          <w:sz w:val="26"/>
          <w:szCs w:val="26"/>
        </w:rPr>
      </w:pPr>
    </w:p>
    <w:p w14:paraId="6743D6B6" w14:textId="77777777" w:rsidR="00BF186F" w:rsidRDefault="00A573AB">
      <w:pPr>
        <w:pStyle w:val="BodyText"/>
        <w:numPr>
          <w:ilvl w:val="0"/>
          <w:numId w:val="5"/>
        </w:numPr>
        <w:tabs>
          <w:tab w:val="left" w:pos="1461"/>
        </w:tabs>
        <w:spacing w:line="257" w:lineRule="auto"/>
        <w:ind w:left="125" w:right="505" w:firstLine="706"/>
      </w:pPr>
      <w:r>
        <w:rPr>
          <w:spacing w:val="-1"/>
          <w:u w:val="single" w:color="000000"/>
        </w:rPr>
        <w:t>Directors'</w:t>
      </w:r>
      <w:r>
        <w:rPr>
          <w:spacing w:val="2"/>
          <w:u w:val="single" w:color="000000"/>
        </w:rPr>
        <w:t xml:space="preserve"> </w:t>
      </w:r>
      <w:r>
        <w:rPr>
          <w:spacing w:val="-1"/>
          <w:u w:val="single" w:color="000000"/>
        </w:rPr>
        <w:t>and</w:t>
      </w:r>
      <w:r>
        <w:rPr>
          <w:spacing w:val="-4"/>
          <w:u w:val="single" w:color="000000"/>
        </w:rPr>
        <w:t xml:space="preserve"> </w:t>
      </w:r>
      <w:r>
        <w:rPr>
          <w:spacing w:val="-1"/>
          <w:u w:val="single" w:color="000000"/>
        </w:rPr>
        <w:t>Officers'</w:t>
      </w:r>
      <w:r>
        <w:rPr>
          <w:spacing w:val="2"/>
          <w:u w:val="single" w:color="000000"/>
        </w:rPr>
        <w:t xml:space="preserve"> </w:t>
      </w:r>
      <w:r>
        <w:rPr>
          <w:spacing w:val="-2"/>
          <w:u w:val="single" w:color="000000"/>
        </w:rPr>
        <w:t>Liability</w:t>
      </w:r>
      <w:r>
        <w:rPr>
          <w:spacing w:val="1"/>
          <w:u w:val="single" w:color="000000"/>
        </w:rPr>
        <w:t xml:space="preserve"> </w:t>
      </w:r>
      <w:r>
        <w:rPr>
          <w:spacing w:val="-1"/>
          <w:u w:val="single" w:color="000000"/>
        </w:rPr>
        <w:t>Insurance.</w:t>
      </w:r>
      <w:r w:rsidR="00D16B62">
        <w:rPr>
          <w:spacing w:val="-1"/>
        </w:rPr>
        <w:t xml:space="preserve">  T</w:t>
      </w:r>
      <w:r>
        <w:rPr>
          <w:spacing w:val="-1"/>
        </w:rPr>
        <w:t>he</w:t>
      </w:r>
      <w:r>
        <w:rPr>
          <w:spacing w:val="-2"/>
        </w:rPr>
        <w:t xml:space="preserve"> </w:t>
      </w:r>
      <w:r>
        <w:rPr>
          <w:spacing w:val="-1"/>
        </w:rPr>
        <w:t>Executive</w:t>
      </w:r>
      <w:r>
        <w:t xml:space="preserve"> </w:t>
      </w:r>
      <w:r>
        <w:rPr>
          <w:spacing w:val="-1"/>
        </w:rPr>
        <w:t>Board</w:t>
      </w:r>
      <w:r>
        <w:rPr>
          <w:spacing w:val="-2"/>
        </w:rPr>
        <w:t xml:space="preserve"> </w:t>
      </w:r>
      <w:r>
        <w:rPr>
          <w:spacing w:val="-1"/>
        </w:rPr>
        <w:t>may</w:t>
      </w:r>
      <w:r>
        <w:rPr>
          <w:spacing w:val="1"/>
        </w:rPr>
        <w:t xml:space="preserve"> </w:t>
      </w:r>
      <w:r>
        <w:rPr>
          <w:spacing w:val="-2"/>
        </w:rPr>
        <w:t>obtain</w:t>
      </w:r>
      <w:r>
        <w:rPr>
          <w:spacing w:val="63"/>
        </w:rPr>
        <w:t xml:space="preserve"> </w:t>
      </w:r>
      <w:r>
        <w:rPr>
          <w:spacing w:val="-1"/>
        </w:rPr>
        <w:t>as</w:t>
      </w:r>
      <w:r>
        <w:rPr>
          <w:spacing w:val="1"/>
        </w:rPr>
        <w:t xml:space="preserve"> </w:t>
      </w:r>
      <w:r>
        <w:t xml:space="preserve">a </w:t>
      </w:r>
      <w:r>
        <w:rPr>
          <w:spacing w:val="-1"/>
        </w:rPr>
        <w:t>Common</w:t>
      </w:r>
      <w:r>
        <w:rPr>
          <w:spacing w:val="-2"/>
        </w:rPr>
        <w:t xml:space="preserve"> </w:t>
      </w:r>
      <w:r>
        <w:rPr>
          <w:spacing w:val="-1"/>
        </w:rPr>
        <w:t>Expense, Directors'</w:t>
      </w:r>
      <w:r>
        <w:rPr>
          <w:spacing w:val="2"/>
        </w:rPr>
        <w:t xml:space="preserve"> </w:t>
      </w:r>
      <w:r>
        <w:rPr>
          <w:spacing w:val="-1"/>
        </w:rPr>
        <w:t>and</w:t>
      </w:r>
      <w:r>
        <w:rPr>
          <w:spacing w:val="-4"/>
        </w:rPr>
        <w:t xml:space="preserve"> </w:t>
      </w:r>
      <w:r>
        <w:rPr>
          <w:spacing w:val="-1"/>
        </w:rPr>
        <w:t>Officers'</w:t>
      </w:r>
      <w:r>
        <w:rPr>
          <w:spacing w:val="2"/>
        </w:rPr>
        <w:t xml:space="preserve"> </w:t>
      </w:r>
      <w:r>
        <w:rPr>
          <w:spacing w:val="-1"/>
        </w:rPr>
        <w:t>Liability</w:t>
      </w:r>
      <w:r>
        <w:rPr>
          <w:spacing w:val="1"/>
        </w:rPr>
        <w:t xml:space="preserve"> </w:t>
      </w:r>
      <w:r>
        <w:rPr>
          <w:spacing w:val="-1"/>
        </w:rPr>
        <w:t>Insurance</w:t>
      </w:r>
      <w:r>
        <w:t xml:space="preserve"> </w:t>
      </w:r>
      <w:r>
        <w:rPr>
          <w:spacing w:val="-1"/>
        </w:rPr>
        <w:t>in</w:t>
      </w:r>
      <w:r>
        <w:rPr>
          <w:spacing w:val="1"/>
        </w:rPr>
        <w:t xml:space="preserve"> </w:t>
      </w:r>
      <w:r>
        <w:rPr>
          <w:spacing w:val="-1"/>
        </w:rPr>
        <w:t>such</w:t>
      </w:r>
      <w:r>
        <w:rPr>
          <w:spacing w:val="-2"/>
        </w:rPr>
        <w:t xml:space="preserve"> </w:t>
      </w:r>
      <w:r>
        <w:rPr>
          <w:spacing w:val="-1"/>
        </w:rPr>
        <w:t>amounts</w:t>
      </w:r>
      <w:r>
        <w:rPr>
          <w:spacing w:val="-2"/>
        </w:rPr>
        <w:t xml:space="preserve"> </w:t>
      </w:r>
      <w:r>
        <w:rPr>
          <w:spacing w:val="-1"/>
        </w:rPr>
        <w:t>and</w:t>
      </w:r>
      <w:r>
        <w:rPr>
          <w:spacing w:val="44"/>
        </w:rPr>
        <w:t xml:space="preserve"> </w:t>
      </w:r>
      <w:r>
        <w:rPr>
          <w:spacing w:val="-1"/>
        </w:rPr>
        <w:t>upon</w:t>
      </w:r>
      <w:r>
        <w:t xml:space="preserve"> </w:t>
      </w:r>
      <w:r>
        <w:rPr>
          <w:spacing w:val="-1"/>
        </w:rPr>
        <w:t>such</w:t>
      </w:r>
      <w:r>
        <w:rPr>
          <w:spacing w:val="-2"/>
        </w:rPr>
        <w:t xml:space="preserve"> </w:t>
      </w:r>
      <w:r>
        <w:rPr>
          <w:spacing w:val="-1"/>
        </w:rPr>
        <w:t>terms</w:t>
      </w:r>
      <w:r>
        <w:rPr>
          <w:spacing w:val="-2"/>
        </w:rPr>
        <w:t xml:space="preserve"> </w:t>
      </w:r>
      <w:r>
        <w:rPr>
          <w:spacing w:val="-1"/>
        </w:rPr>
        <w:t>as</w:t>
      </w:r>
      <w:r>
        <w:rPr>
          <w:spacing w:val="-2"/>
        </w:rPr>
        <w:t xml:space="preserve"> </w:t>
      </w:r>
      <w:r>
        <w:rPr>
          <w:spacing w:val="-1"/>
        </w:rPr>
        <w:t>they</w:t>
      </w:r>
      <w:r>
        <w:rPr>
          <w:spacing w:val="-2"/>
        </w:rPr>
        <w:t xml:space="preserve"> </w:t>
      </w:r>
      <w:r>
        <w:rPr>
          <w:spacing w:val="-1"/>
        </w:rPr>
        <w:t>deem appropriate.</w:t>
      </w:r>
    </w:p>
    <w:p w14:paraId="3090E932" w14:textId="77777777" w:rsidR="00BF186F" w:rsidRDefault="00BF186F">
      <w:pPr>
        <w:spacing w:before="11" w:line="220" w:lineRule="exact"/>
      </w:pPr>
    </w:p>
    <w:p w14:paraId="424EFE47" w14:textId="77777777" w:rsidR="00BF186F" w:rsidRDefault="00A573AB">
      <w:pPr>
        <w:pStyle w:val="BodyText"/>
        <w:numPr>
          <w:ilvl w:val="0"/>
          <w:numId w:val="4"/>
        </w:numPr>
        <w:tabs>
          <w:tab w:val="left" w:pos="1460"/>
        </w:tabs>
        <w:spacing w:line="261" w:lineRule="auto"/>
        <w:ind w:right="100" w:firstLine="706"/>
      </w:pPr>
      <w:r>
        <w:rPr>
          <w:spacing w:val="-1"/>
          <w:u w:val="single" w:color="000000"/>
        </w:rPr>
        <w:t>Executive</w:t>
      </w:r>
      <w:r>
        <w:rPr>
          <w:u w:val="single" w:color="000000"/>
        </w:rPr>
        <w:t xml:space="preserve"> </w:t>
      </w:r>
      <w:r>
        <w:rPr>
          <w:spacing w:val="-1"/>
          <w:u w:val="single" w:color="000000"/>
        </w:rPr>
        <w:t>Board</w:t>
      </w:r>
      <w:r>
        <w:rPr>
          <w:spacing w:val="-2"/>
          <w:u w:val="single" w:color="000000"/>
        </w:rPr>
        <w:t xml:space="preserve"> </w:t>
      </w:r>
      <w:r>
        <w:rPr>
          <w:spacing w:val="-1"/>
          <w:u w:val="single" w:color="000000"/>
        </w:rPr>
        <w:t>as Insurance</w:t>
      </w:r>
      <w:r>
        <w:rPr>
          <w:u w:val="single" w:color="000000"/>
        </w:rPr>
        <w:t xml:space="preserve"> </w:t>
      </w:r>
      <w:r>
        <w:rPr>
          <w:spacing w:val="-1"/>
          <w:u w:val="single" w:color="000000"/>
        </w:rPr>
        <w:t>Trustee(s)</w:t>
      </w:r>
      <w:r>
        <w:rPr>
          <w:spacing w:val="-1"/>
        </w:rPr>
        <w:t>.</w:t>
      </w:r>
      <w:r>
        <w:rPr>
          <w:spacing w:val="2"/>
        </w:rPr>
        <w:t xml:space="preserve"> </w:t>
      </w:r>
      <w:r>
        <w:rPr>
          <w:spacing w:val="-1"/>
        </w:rPr>
        <w:t>The</w:t>
      </w:r>
      <w:r>
        <w:rPr>
          <w:spacing w:val="-2"/>
        </w:rPr>
        <w:t xml:space="preserve"> </w:t>
      </w:r>
      <w:r>
        <w:rPr>
          <w:spacing w:val="-1"/>
        </w:rPr>
        <w:t>Executive</w:t>
      </w:r>
      <w:r>
        <w:t xml:space="preserve"> </w:t>
      </w:r>
      <w:r>
        <w:rPr>
          <w:spacing w:val="-1"/>
        </w:rPr>
        <w:t>Board</w:t>
      </w:r>
      <w:r>
        <w:rPr>
          <w:spacing w:val="-2"/>
        </w:rPr>
        <w:t xml:space="preserve"> (</w:t>
      </w:r>
      <w:proofErr w:type="spellStart"/>
      <w:r>
        <w:rPr>
          <w:spacing w:val="-2"/>
        </w:rPr>
        <w:t>i</w:t>
      </w:r>
      <w:proofErr w:type="spellEnd"/>
      <w:r>
        <w:rPr>
          <w:spacing w:val="-2"/>
        </w:rPr>
        <w:t>)</w:t>
      </w:r>
      <w:r>
        <w:rPr>
          <w:spacing w:val="2"/>
        </w:rPr>
        <w:t xml:space="preserve"> </w:t>
      </w:r>
      <w:r>
        <w:rPr>
          <w:spacing w:val="-1"/>
        </w:rPr>
        <w:t>shall</w:t>
      </w:r>
      <w:r>
        <w:t xml:space="preserve"> </w:t>
      </w:r>
      <w:r>
        <w:rPr>
          <w:spacing w:val="-1"/>
        </w:rPr>
        <w:t>have</w:t>
      </w:r>
      <w:r>
        <w:rPr>
          <w:spacing w:val="43"/>
        </w:rPr>
        <w:t xml:space="preserve"> </w:t>
      </w:r>
      <w:r>
        <w:rPr>
          <w:spacing w:val="-1"/>
        </w:rPr>
        <w:t>exclusive</w:t>
      </w:r>
      <w:r>
        <w:t xml:space="preserve"> </w:t>
      </w:r>
      <w:r>
        <w:rPr>
          <w:spacing w:val="-1"/>
        </w:rPr>
        <w:t>authority</w:t>
      </w:r>
      <w:r>
        <w:rPr>
          <w:spacing w:val="-2"/>
        </w:rPr>
        <w:t xml:space="preserve"> </w:t>
      </w:r>
      <w:r>
        <w:t>to</w:t>
      </w:r>
      <w:r>
        <w:rPr>
          <w:spacing w:val="-2"/>
        </w:rPr>
        <w:t xml:space="preserve"> </w:t>
      </w:r>
      <w:r>
        <w:rPr>
          <w:spacing w:val="-1"/>
        </w:rPr>
        <w:t>negotiate</w:t>
      </w:r>
      <w:r>
        <w:t xml:space="preserve"> </w:t>
      </w:r>
      <w:r>
        <w:rPr>
          <w:spacing w:val="-1"/>
        </w:rPr>
        <w:t>all</w:t>
      </w:r>
      <w:r>
        <w:t xml:space="preserve"> </w:t>
      </w:r>
      <w:r>
        <w:rPr>
          <w:spacing w:val="-1"/>
        </w:rPr>
        <w:t>losses</w:t>
      </w:r>
      <w:r>
        <w:rPr>
          <w:spacing w:val="-2"/>
        </w:rPr>
        <w:t xml:space="preserve"> </w:t>
      </w:r>
      <w:r>
        <w:rPr>
          <w:spacing w:val="-1"/>
        </w:rPr>
        <w:t>as</w:t>
      </w:r>
      <w:r>
        <w:rPr>
          <w:spacing w:val="-2"/>
        </w:rPr>
        <w:t xml:space="preserve"> </w:t>
      </w:r>
      <w:r>
        <w:rPr>
          <w:spacing w:val="-1"/>
        </w:rPr>
        <w:t>herein</w:t>
      </w:r>
      <w:r>
        <w:t xml:space="preserve"> </w:t>
      </w:r>
      <w:r>
        <w:rPr>
          <w:spacing w:val="-1"/>
        </w:rPr>
        <w:t>provided</w:t>
      </w:r>
      <w:r>
        <w:rPr>
          <w:spacing w:val="-2"/>
        </w:rPr>
        <w:t xml:space="preserve"> </w:t>
      </w:r>
      <w:r>
        <w:rPr>
          <w:spacing w:val="-1"/>
        </w:rPr>
        <w:t>for, (ii)</w:t>
      </w:r>
      <w:r>
        <w:rPr>
          <w:spacing w:val="2"/>
        </w:rPr>
        <w:t xml:space="preserve"> </w:t>
      </w:r>
      <w:r>
        <w:rPr>
          <w:spacing w:val="-1"/>
        </w:rPr>
        <w:t>shall</w:t>
      </w:r>
      <w:r>
        <w:t xml:space="preserve"> </w:t>
      </w:r>
      <w:r>
        <w:rPr>
          <w:spacing w:val="-1"/>
        </w:rPr>
        <w:t>collect</w:t>
      </w:r>
      <w:r>
        <w:rPr>
          <w:spacing w:val="2"/>
        </w:rPr>
        <w:t xml:space="preserve"> </w:t>
      </w:r>
      <w:r>
        <w:rPr>
          <w:spacing w:val="-1"/>
        </w:rPr>
        <w:t>and</w:t>
      </w:r>
      <w:r>
        <w:rPr>
          <w:spacing w:val="-2"/>
        </w:rPr>
        <w:t xml:space="preserve"> </w:t>
      </w:r>
      <w:r>
        <w:rPr>
          <w:spacing w:val="-1"/>
        </w:rPr>
        <w:t>receive</w:t>
      </w:r>
      <w:r>
        <w:rPr>
          <w:spacing w:val="63"/>
        </w:rPr>
        <w:t xml:space="preserve"> </w:t>
      </w:r>
      <w:r>
        <w:rPr>
          <w:spacing w:val="-1"/>
        </w:rPr>
        <w:t>all</w:t>
      </w:r>
      <w:r>
        <w:t xml:space="preserve"> </w:t>
      </w:r>
      <w:r>
        <w:rPr>
          <w:spacing w:val="-1"/>
        </w:rPr>
        <w:t>loss</w:t>
      </w:r>
      <w:r>
        <w:rPr>
          <w:spacing w:val="1"/>
        </w:rPr>
        <w:t xml:space="preserve"> </w:t>
      </w:r>
      <w:r>
        <w:rPr>
          <w:spacing w:val="-1"/>
        </w:rPr>
        <w:t>insurance</w:t>
      </w:r>
      <w:r>
        <w:t xml:space="preserve"> </w:t>
      </w:r>
      <w:r>
        <w:rPr>
          <w:spacing w:val="-1"/>
        </w:rPr>
        <w:t>proceeds,</w:t>
      </w:r>
      <w:r>
        <w:rPr>
          <w:spacing w:val="2"/>
        </w:rPr>
        <w:t xml:space="preserve"> </w:t>
      </w:r>
      <w:r>
        <w:rPr>
          <w:spacing w:val="-1"/>
        </w:rPr>
        <w:t>and</w:t>
      </w:r>
      <w:r>
        <w:rPr>
          <w:spacing w:val="-2"/>
        </w:rPr>
        <w:t xml:space="preserve"> </w:t>
      </w:r>
      <w:r>
        <w:rPr>
          <w:spacing w:val="-1"/>
        </w:rPr>
        <w:t>(iii)</w:t>
      </w:r>
      <w:r>
        <w:rPr>
          <w:spacing w:val="2"/>
        </w:rPr>
        <w:t xml:space="preserve"> </w:t>
      </w:r>
      <w:r>
        <w:rPr>
          <w:spacing w:val="-1"/>
        </w:rPr>
        <w:t>shall</w:t>
      </w:r>
      <w:r>
        <w:t xml:space="preserve"> </w:t>
      </w:r>
      <w:r>
        <w:rPr>
          <w:spacing w:val="-1"/>
        </w:rPr>
        <w:t xml:space="preserve">hold, </w:t>
      </w:r>
      <w:r>
        <w:rPr>
          <w:spacing w:val="-2"/>
        </w:rPr>
        <w:t>use,</w:t>
      </w:r>
      <w:r>
        <w:rPr>
          <w:spacing w:val="2"/>
        </w:rPr>
        <w:t xml:space="preserve"> </w:t>
      </w:r>
      <w:r>
        <w:rPr>
          <w:spacing w:val="-1"/>
        </w:rPr>
        <w:t>apply</w:t>
      </w:r>
      <w:r>
        <w:rPr>
          <w:spacing w:val="1"/>
        </w:rPr>
        <w:t xml:space="preserve"> </w:t>
      </w:r>
      <w:r>
        <w:rPr>
          <w:spacing w:val="-1"/>
        </w:rPr>
        <w:t>and</w:t>
      </w:r>
      <w:r>
        <w:rPr>
          <w:spacing w:val="-2"/>
        </w:rPr>
        <w:t xml:space="preserve"> </w:t>
      </w:r>
      <w:r>
        <w:rPr>
          <w:spacing w:val="-1"/>
        </w:rPr>
        <w:t>disburse</w:t>
      </w:r>
      <w:r>
        <w:rPr>
          <w:spacing w:val="-2"/>
        </w:rPr>
        <w:t xml:space="preserve"> </w:t>
      </w:r>
      <w:r>
        <w:rPr>
          <w:spacing w:val="-1"/>
        </w:rPr>
        <w:t>the</w:t>
      </w:r>
      <w:r>
        <w:t xml:space="preserve"> </w:t>
      </w:r>
      <w:r>
        <w:rPr>
          <w:spacing w:val="-1"/>
        </w:rPr>
        <w:t>same</w:t>
      </w:r>
      <w:r>
        <w:rPr>
          <w:spacing w:val="-2"/>
        </w:rPr>
        <w:t xml:space="preserve"> </w:t>
      </w:r>
      <w:r>
        <w:rPr>
          <w:spacing w:val="-1"/>
        </w:rPr>
        <w:t>in</w:t>
      </w:r>
      <w:r>
        <w:rPr>
          <w:spacing w:val="49"/>
        </w:rPr>
        <w:t xml:space="preserve"> </w:t>
      </w:r>
      <w:r>
        <w:rPr>
          <w:spacing w:val="-1"/>
        </w:rPr>
        <w:t>accordance</w:t>
      </w:r>
      <w:r>
        <w:rPr>
          <w:spacing w:val="-2"/>
        </w:rPr>
        <w:t xml:space="preserve"> </w:t>
      </w:r>
      <w:r>
        <w:rPr>
          <w:spacing w:val="-1"/>
        </w:rPr>
        <w:t>with</w:t>
      </w:r>
      <w:r>
        <w:rPr>
          <w:spacing w:val="-2"/>
        </w:rPr>
        <w:t xml:space="preserve"> </w:t>
      </w:r>
      <w:r>
        <w:t xml:space="preserve">the </w:t>
      </w:r>
      <w:r>
        <w:rPr>
          <w:spacing w:val="-2"/>
        </w:rPr>
        <w:t>applicable</w:t>
      </w:r>
      <w:r>
        <w:t xml:space="preserve"> </w:t>
      </w:r>
      <w:r>
        <w:rPr>
          <w:spacing w:val="-1"/>
        </w:rPr>
        <w:t>provisions</w:t>
      </w:r>
      <w:r>
        <w:rPr>
          <w:spacing w:val="1"/>
        </w:rPr>
        <w:t xml:space="preserve"> </w:t>
      </w:r>
      <w:r>
        <w:rPr>
          <w:spacing w:val="-1"/>
        </w:rPr>
        <w:t xml:space="preserve">of </w:t>
      </w:r>
      <w:r>
        <w:t>the</w:t>
      </w:r>
      <w:r>
        <w:rPr>
          <w:spacing w:val="-4"/>
        </w:rPr>
        <w:t xml:space="preserve"> </w:t>
      </w:r>
      <w:r>
        <w:rPr>
          <w:spacing w:val="-1"/>
        </w:rPr>
        <w:t>Declaration, these</w:t>
      </w:r>
      <w:r>
        <w:rPr>
          <w:spacing w:val="-2"/>
        </w:rPr>
        <w:t xml:space="preserve"> </w:t>
      </w:r>
      <w:r>
        <w:rPr>
          <w:spacing w:val="-1"/>
        </w:rPr>
        <w:t>By-Laws</w:t>
      </w:r>
      <w:r>
        <w:rPr>
          <w:spacing w:val="1"/>
        </w:rPr>
        <w:t xml:space="preserve"> </w:t>
      </w:r>
      <w:r>
        <w:rPr>
          <w:spacing w:val="-1"/>
        </w:rPr>
        <w:t>and</w:t>
      </w:r>
      <w:r>
        <w:rPr>
          <w:spacing w:val="-2"/>
        </w:rPr>
        <w:t xml:space="preserve"> </w:t>
      </w:r>
      <w:r>
        <w:t>the</w:t>
      </w:r>
      <w:r>
        <w:rPr>
          <w:spacing w:val="-2"/>
        </w:rPr>
        <w:t xml:space="preserve"> </w:t>
      </w:r>
      <w:r>
        <w:rPr>
          <w:spacing w:val="-1"/>
        </w:rPr>
        <w:t>Maine</w:t>
      </w:r>
      <w:r>
        <w:rPr>
          <w:spacing w:val="66"/>
        </w:rPr>
        <w:t xml:space="preserve"> </w:t>
      </w:r>
      <w:r>
        <w:rPr>
          <w:spacing w:val="-1"/>
        </w:rPr>
        <w:t>Condominium</w:t>
      </w:r>
      <w:r>
        <w:rPr>
          <w:spacing w:val="2"/>
        </w:rPr>
        <w:t xml:space="preserve"> </w:t>
      </w:r>
      <w:r>
        <w:rPr>
          <w:spacing w:val="-2"/>
        </w:rPr>
        <w:t>Act</w:t>
      </w:r>
      <w:r>
        <w:rPr>
          <w:spacing w:val="-1"/>
        </w:rPr>
        <w:t xml:space="preserve"> </w:t>
      </w:r>
      <w:r>
        <w:t>for</w:t>
      </w:r>
      <w:r>
        <w:rPr>
          <w:spacing w:val="-1"/>
        </w:rPr>
        <w:t xml:space="preserve"> </w:t>
      </w:r>
      <w:r>
        <w:t>the</w:t>
      </w:r>
      <w:r>
        <w:rPr>
          <w:spacing w:val="-2"/>
        </w:rPr>
        <w:t xml:space="preserve"> </w:t>
      </w:r>
      <w:r>
        <w:rPr>
          <w:spacing w:val="-1"/>
        </w:rPr>
        <w:t xml:space="preserve">benefit of </w:t>
      </w:r>
      <w:r>
        <w:t>the</w:t>
      </w:r>
      <w:r>
        <w:rPr>
          <w:spacing w:val="-4"/>
        </w:rPr>
        <w:t xml:space="preserve"> </w:t>
      </w:r>
      <w:r>
        <w:rPr>
          <w:spacing w:val="-1"/>
        </w:rPr>
        <w:t>Owners</w:t>
      </w:r>
      <w:r>
        <w:rPr>
          <w:spacing w:val="-2"/>
        </w:rPr>
        <w:t xml:space="preserve"> and</w:t>
      </w:r>
      <w:r>
        <w:t xml:space="preserve"> </w:t>
      </w:r>
      <w:r>
        <w:rPr>
          <w:spacing w:val="-1"/>
        </w:rPr>
        <w:t>their respective</w:t>
      </w:r>
      <w:r>
        <w:rPr>
          <w:spacing w:val="-2"/>
        </w:rPr>
        <w:t xml:space="preserve"> </w:t>
      </w:r>
      <w:r>
        <w:rPr>
          <w:spacing w:val="-1"/>
        </w:rPr>
        <w:t xml:space="preserve">mortgagees. </w:t>
      </w:r>
      <w:r>
        <w:t>With</w:t>
      </w:r>
      <w:r>
        <w:rPr>
          <w:spacing w:val="-2"/>
        </w:rPr>
        <w:t xml:space="preserve"> </w:t>
      </w:r>
      <w:r>
        <w:rPr>
          <w:spacing w:val="-1"/>
        </w:rPr>
        <w:t>respect</w:t>
      </w:r>
      <w:r>
        <w:rPr>
          <w:spacing w:val="47"/>
        </w:rPr>
        <w:t xml:space="preserve"> </w:t>
      </w:r>
      <w:r>
        <w:t xml:space="preserve">to </w:t>
      </w:r>
      <w:r>
        <w:rPr>
          <w:spacing w:val="-1"/>
        </w:rPr>
        <w:t>losses</w:t>
      </w:r>
      <w:r>
        <w:rPr>
          <w:spacing w:val="-2"/>
        </w:rPr>
        <w:t xml:space="preserve"> </w:t>
      </w:r>
      <w:r>
        <w:rPr>
          <w:spacing w:val="-1"/>
        </w:rPr>
        <w:t>which</w:t>
      </w:r>
      <w:r>
        <w:t xml:space="preserve"> </w:t>
      </w:r>
      <w:r>
        <w:rPr>
          <w:spacing w:val="-1"/>
        </w:rPr>
        <w:t>affect</w:t>
      </w:r>
      <w:r>
        <w:rPr>
          <w:spacing w:val="2"/>
        </w:rPr>
        <w:t xml:space="preserve"> </w:t>
      </w:r>
      <w:r>
        <w:rPr>
          <w:spacing w:val="-1"/>
        </w:rPr>
        <w:t>portions</w:t>
      </w:r>
      <w:r>
        <w:rPr>
          <w:spacing w:val="1"/>
        </w:rPr>
        <w:t xml:space="preserve"> </w:t>
      </w:r>
      <w:r>
        <w:rPr>
          <w:spacing w:val="-2"/>
        </w:rPr>
        <w:t>or</w:t>
      </w:r>
      <w:r>
        <w:rPr>
          <w:spacing w:val="2"/>
        </w:rPr>
        <w:t xml:space="preserve"> </w:t>
      </w:r>
      <w:r>
        <w:rPr>
          <w:spacing w:val="-1"/>
        </w:rPr>
        <w:t>elements</w:t>
      </w:r>
      <w:r>
        <w:rPr>
          <w:spacing w:val="-2"/>
        </w:rPr>
        <w:t xml:space="preserve"> </w:t>
      </w:r>
      <w:r>
        <w:rPr>
          <w:spacing w:val="-1"/>
        </w:rPr>
        <w:t>covered</w:t>
      </w:r>
      <w:r>
        <w:t xml:space="preserve"> </w:t>
      </w:r>
      <w:r>
        <w:rPr>
          <w:spacing w:val="-1"/>
        </w:rPr>
        <w:t>by</w:t>
      </w:r>
      <w:r>
        <w:rPr>
          <w:spacing w:val="1"/>
        </w:rPr>
        <w:t xml:space="preserve"> </w:t>
      </w:r>
      <w:r>
        <w:rPr>
          <w:spacing w:val="-1"/>
        </w:rPr>
        <w:t>such</w:t>
      </w:r>
      <w:r>
        <w:t xml:space="preserve"> </w:t>
      </w:r>
      <w:r>
        <w:rPr>
          <w:spacing w:val="-1"/>
        </w:rPr>
        <w:t>insurance</w:t>
      </w:r>
      <w:r>
        <w:t xml:space="preserve"> </w:t>
      </w:r>
      <w:r>
        <w:rPr>
          <w:spacing w:val="-2"/>
        </w:rPr>
        <w:t>of</w:t>
      </w:r>
      <w:r>
        <w:rPr>
          <w:spacing w:val="-1"/>
        </w:rPr>
        <w:t xml:space="preserve"> more</w:t>
      </w:r>
      <w:r>
        <w:rPr>
          <w:spacing w:val="-2"/>
        </w:rPr>
        <w:t xml:space="preserve"> </w:t>
      </w:r>
      <w:r>
        <w:rPr>
          <w:spacing w:val="-1"/>
        </w:rPr>
        <w:t>than</w:t>
      </w:r>
      <w:r>
        <w:rPr>
          <w:spacing w:val="-2"/>
        </w:rPr>
        <w:t xml:space="preserve"> </w:t>
      </w:r>
      <w:r>
        <w:rPr>
          <w:spacing w:val="-1"/>
        </w:rPr>
        <w:t>one</w:t>
      </w:r>
      <w:r>
        <w:t xml:space="preserve"> </w:t>
      </w:r>
      <w:r>
        <w:rPr>
          <w:spacing w:val="-1"/>
        </w:rPr>
        <w:t>Unit</w:t>
      </w:r>
      <w:r>
        <w:rPr>
          <w:spacing w:val="47"/>
        </w:rPr>
        <w:t xml:space="preserve"> </w:t>
      </w:r>
      <w:r>
        <w:rPr>
          <w:spacing w:val="-1"/>
        </w:rPr>
        <w:t xml:space="preserve">and/or </w:t>
      </w:r>
      <w:r>
        <w:t>the</w:t>
      </w:r>
      <w:r>
        <w:rPr>
          <w:spacing w:val="-2"/>
        </w:rPr>
        <w:t xml:space="preserve"> </w:t>
      </w:r>
      <w:r>
        <w:rPr>
          <w:spacing w:val="-1"/>
        </w:rPr>
        <w:t>Common</w:t>
      </w:r>
      <w:r>
        <w:t xml:space="preserve"> </w:t>
      </w:r>
      <w:r>
        <w:rPr>
          <w:spacing w:val="-1"/>
        </w:rPr>
        <w:t>Elements</w:t>
      </w:r>
      <w:r>
        <w:rPr>
          <w:spacing w:val="-2"/>
        </w:rPr>
        <w:t xml:space="preserve"> </w:t>
      </w:r>
      <w:r>
        <w:t>to</w:t>
      </w:r>
      <w:r>
        <w:rPr>
          <w:spacing w:val="-2"/>
        </w:rPr>
        <w:t xml:space="preserve"> </w:t>
      </w:r>
      <w:r>
        <w:rPr>
          <w:spacing w:val="-1"/>
        </w:rPr>
        <w:t>different</w:t>
      </w:r>
      <w:r>
        <w:rPr>
          <w:spacing w:val="2"/>
        </w:rPr>
        <w:t xml:space="preserve"> </w:t>
      </w:r>
      <w:r>
        <w:rPr>
          <w:spacing w:val="-2"/>
        </w:rPr>
        <w:t>extents,</w:t>
      </w:r>
      <w:r>
        <w:rPr>
          <w:spacing w:val="-1"/>
        </w:rPr>
        <w:t xml:space="preserve"> </w:t>
      </w:r>
      <w:r>
        <w:t xml:space="preserve">the </w:t>
      </w:r>
      <w:r>
        <w:rPr>
          <w:spacing w:val="-1"/>
        </w:rPr>
        <w:t>proceeds</w:t>
      </w:r>
      <w:r>
        <w:rPr>
          <w:spacing w:val="-2"/>
        </w:rPr>
        <w:t xml:space="preserve"> </w:t>
      </w:r>
      <w:r>
        <w:rPr>
          <w:spacing w:val="-1"/>
        </w:rPr>
        <w:t>relating</w:t>
      </w:r>
      <w:r>
        <w:rPr>
          <w:spacing w:val="-2"/>
        </w:rPr>
        <w:t xml:space="preserve"> </w:t>
      </w:r>
      <w:r>
        <w:rPr>
          <w:spacing w:val="-1"/>
        </w:rPr>
        <w:t>thereto</w:t>
      </w:r>
      <w:r>
        <w:rPr>
          <w:spacing w:val="-2"/>
        </w:rPr>
        <w:t xml:space="preserve"> </w:t>
      </w:r>
      <w:r>
        <w:rPr>
          <w:spacing w:val="-1"/>
        </w:rPr>
        <w:t>shall</w:t>
      </w:r>
      <w:r>
        <w:t xml:space="preserve"> </w:t>
      </w:r>
      <w:r>
        <w:rPr>
          <w:spacing w:val="-1"/>
        </w:rPr>
        <w:t>be</w:t>
      </w:r>
      <w:r>
        <w:t xml:space="preserve"> </w:t>
      </w:r>
      <w:r>
        <w:rPr>
          <w:spacing w:val="-1"/>
        </w:rPr>
        <w:t>used,</w:t>
      </w:r>
      <w:r>
        <w:rPr>
          <w:spacing w:val="51"/>
        </w:rPr>
        <w:t xml:space="preserve"> </w:t>
      </w:r>
      <w:r>
        <w:rPr>
          <w:spacing w:val="-1"/>
        </w:rPr>
        <w:t>applied</w:t>
      </w:r>
      <w:r>
        <w:t xml:space="preserve"> </w:t>
      </w:r>
      <w:r>
        <w:rPr>
          <w:spacing w:val="-1"/>
        </w:rPr>
        <w:t>and</w:t>
      </w:r>
      <w:r>
        <w:t xml:space="preserve"> </w:t>
      </w:r>
      <w:r>
        <w:rPr>
          <w:spacing w:val="-1"/>
        </w:rPr>
        <w:t>disbursed</w:t>
      </w:r>
      <w:r>
        <w:rPr>
          <w:spacing w:val="-2"/>
        </w:rPr>
        <w:t xml:space="preserve"> </w:t>
      </w:r>
      <w:r>
        <w:rPr>
          <w:spacing w:val="-1"/>
        </w:rPr>
        <w:t>by</w:t>
      </w:r>
      <w:r>
        <w:rPr>
          <w:spacing w:val="-2"/>
        </w:rPr>
        <w:t xml:space="preserve"> </w:t>
      </w:r>
      <w:r>
        <w:t>the</w:t>
      </w:r>
      <w:r>
        <w:rPr>
          <w:spacing w:val="-2"/>
        </w:rPr>
        <w:t xml:space="preserve"> </w:t>
      </w:r>
      <w:r>
        <w:rPr>
          <w:spacing w:val="-1"/>
        </w:rPr>
        <w:t>Executive</w:t>
      </w:r>
      <w:r>
        <w:rPr>
          <w:spacing w:val="-2"/>
        </w:rPr>
        <w:t xml:space="preserve"> </w:t>
      </w:r>
      <w:r>
        <w:rPr>
          <w:spacing w:val="-1"/>
        </w:rPr>
        <w:t>Board</w:t>
      </w:r>
      <w:r>
        <w:rPr>
          <w:spacing w:val="-2"/>
        </w:rPr>
        <w:t xml:space="preserve"> </w:t>
      </w:r>
      <w:r>
        <w:rPr>
          <w:spacing w:val="-1"/>
        </w:rPr>
        <w:t>in</w:t>
      </w:r>
      <w:r>
        <w:t xml:space="preserve"> </w:t>
      </w:r>
      <w:r>
        <w:rPr>
          <w:spacing w:val="-1"/>
        </w:rPr>
        <w:t>their</w:t>
      </w:r>
      <w:r>
        <w:rPr>
          <w:spacing w:val="2"/>
        </w:rPr>
        <w:t xml:space="preserve"> </w:t>
      </w:r>
      <w:r>
        <w:rPr>
          <w:spacing w:val="-1"/>
        </w:rPr>
        <w:t>judgment</w:t>
      </w:r>
      <w:r>
        <w:rPr>
          <w:spacing w:val="2"/>
        </w:rPr>
        <w:t xml:space="preserve"> </w:t>
      </w:r>
      <w:r>
        <w:rPr>
          <w:spacing w:val="-1"/>
        </w:rPr>
        <w:t>in</w:t>
      </w:r>
      <w:r>
        <w:t xml:space="preserve"> a</w:t>
      </w:r>
      <w:r>
        <w:rPr>
          <w:spacing w:val="-2"/>
        </w:rPr>
        <w:t xml:space="preserve"> </w:t>
      </w:r>
      <w:r>
        <w:rPr>
          <w:spacing w:val="-1"/>
        </w:rPr>
        <w:t xml:space="preserve">fair </w:t>
      </w:r>
      <w:r>
        <w:rPr>
          <w:spacing w:val="-2"/>
        </w:rPr>
        <w:t>and</w:t>
      </w:r>
      <w:r>
        <w:t xml:space="preserve"> </w:t>
      </w:r>
      <w:r>
        <w:rPr>
          <w:spacing w:val="-1"/>
        </w:rPr>
        <w:t>equitable</w:t>
      </w:r>
      <w:r>
        <w:rPr>
          <w:spacing w:val="49"/>
        </w:rPr>
        <w:t xml:space="preserve"> </w:t>
      </w:r>
      <w:r>
        <w:rPr>
          <w:spacing w:val="-1"/>
        </w:rPr>
        <w:t>manner,</w:t>
      </w:r>
      <w:r>
        <w:rPr>
          <w:spacing w:val="2"/>
        </w:rPr>
        <w:t xml:space="preserve"> </w:t>
      </w:r>
      <w:r>
        <w:rPr>
          <w:spacing w:val="-1"/>
        </w:rPr>
        <w:t>primarily</w:t>
      </w:r>
      <w:r>
        <w:rPr>
          <w:spacing w:val="1"/>
        </w:rPr>
        <w:t xml:space="preserve"> </w:t>
      </w:r>
      <w:r>
        <w:rPr>
          <w:spacing w:val="-1"/>
        </w:rPr>
        <w:t>based</w:t>
      </w:r>
      <w:r>
        <w:rPr>
          <w:spacing w:val="-2"/>
        </w:rPr>
        <w:t xml:space="preserve"> </w:t>
      </w:r>
      <w:r>
        <w:rPr>
          <w:spacing w:val="-1"/>
        </w:rPr>
        <w:t>upon</w:t>
      </w:r>
      <w:r>
        <w:t xml:space="preserve"> the</w:t>
      </w:r>
      <w:r>
        <w:rPr>
          <w:spacing w:val="-2"/>
        </w:rPr>
        <w:t xml:space="preserve"> </w:t>
      </w:r>
      <w:r>
        <w:rPr>
          <w:spacing w:val="-1"/>
        </w:rPr>
        <w:t>relative</w:t>
      </w:r>
      <w:r>
        <w:rPr>
          <w:spacing w:val="-2"/>
        </w:rPr>
        <w:t xml:space="preserve"> </w:t>
      </w:r>
      <w:r>
        <w:rPr>
          <w:spacing w:val="-1"/>
        </w:rPr>
        <w:t>losses.</w:t>
      </w:r>
    </w:p>
    <w:p w14:paraId="6B7DBED6" w14:textId="77777777" w:rsidR="00BF186F" w:rsidRDefault="00BF186F">
      <w:pPr>
        <w:spacing w:before="15" w:line="260" w:lineRule="exact"/>
        <w:rPr>
          <w:sz w:val="26"/>
          <w:szCs w:val="26"/>
        </w:rPr>
      </w:pPr>
    </w:p>
    <w:p w14:paraId="520EF7CD" w14:textId="77777777" w:rsidR="00BF186F" w:rsidRDefault="00A573AB">
      <w:pPr>
        <w:pStyle w:val="BodyText"/>
        <w:numPr>
          <w:ilvl w:val="0"/>
          <w:numId w:val="4"/>
        </w:numPr>
        <w:tabs>
          <w:tab w:val="left" w:pos="1460"/>
        </w:tabs>
        <w:spacing w:line="258" w:lineRule="auto"/>
        <w:ind w:right="525" w:firstLine="706"/>
      </w:pPr>
      <w:r>
        <w:rPr>
          <w:spacing w:val="-1"/>
          <w:u w:val="single" w:color="000000"/>
        </w:rPr>
        <w:t>Additional</w:t>
      </w:r>
      <w:r>
        <w:rPr>
          <w:u w:val="single" w:color="000000"/>
        </w:rPr>
        <w:t xml:space="preserve"> </w:t>
      </w:r>
      <w:r>
        <w:rPr>
          <w:spacing w:val="-1"/>
          <w:u w:val="single" w:color="000000"/>
        </w:rPr>
        <w:t>Requirements.</w:t>
      </w:r>
      <w:r w:rsidR="00D16B62">
        <w:rPr>
          <w:spacing w:val="-1"/>
        </w:rPr>
        <w:t xml:space="preserve"> I</w:t>
      </w:r>
      <w:r>
        <w:rPr>
          <w:spacing w:val="-1"/>
        </w:rPr>
        <w:t>nsurance</w:t>
      </w:r>
      <w:r>
        <w:rPr>
          <w:spacing w:val="-2"/>
        </w:rPr>
        <w:t xml:space="preserve"> </w:t>
      </w:r>
      <w:r>
        <w:rPr>
          <w:spacing w:val="-1"/>
        </w:rPr>
        <w:t>policies</w:t>
      </w:r>
      <w:r>
        <w:rPr>
          <w:spacing w:val="1"/>
        </w:rPr>
        <w:t xml:space="preserve"> </w:t>
      </w:r>
      <w:r>
        <w:rPr>
          <w:spacing w:val="-1"/>
        </w:rPr>
        <w:t>obtained</w:t>
      </w:r>
      <w:r>
        <w:t xml:space="preserve"> </w:t>
      </w:r>
      <w:r>
        <w:rPr>
          <w:spacing w:val="-1"/>
        </w:rPr>
        <w:t xml:space="preserve">pursuant </w:t>
      </w:r>
      <w:r>
        <w:t>to</w:t>
      </w:r>
      <w:r>
        <w:rPr>
          <w:spacing w:val="-2"/>
        </w:rPr>
        <w:t xml:space="preserve"> </w:t>
      </w:r>
      <w:r>
        <w:t>the</w:t>
      </w:r>
      <w:r>
        <w:rPr>
          <w:spacing w:val="-2"/>
        </w:rPr>
        <w:t xml:space="preserve"> above</w:t>
      </w:r>
      <w:r>
        <w:rPr>
          <w:spacing w:val="35"/>
        </w:rPr>
        <w:t xml:space="preserve"> </w:t>
      </w:r>
      <w:r>
        <w:rPr>
          <w:spacing w:val="-1"/>
        </w:rPr>
        <w:t>shall</w:t>
      </w:r>
      <w:r>
        <w:t xml:space="preserve"> </w:t>
      </w:r>
      <w:r>
        <w:rPr>
          <w:spacing w:val="-1"/>
        </w:rPr>
        <w:t>also</w:t>
      </w:r>
      <w:r>
        <w:t xml:space="preserve"> </w:t>
      </w:r>
      <w:r>
        <w:rPr>
          <w:spacing w:val="-1"/>
        </w:rPr>
        <w:t>provide</w:t>
      </w:r>
      <w:r>
        <w:rPr>
          <w:spacing w:val="-2"/>
        </w:rPr>
        <w:t xml:space="preserve"> </w:t>
      </w:r>
      <w:r>
        <w:rPr>
          <w:spacing w:val="-1"/>
        </w:rPr>
        <w:t>that:</w:t>
      </w:r>
    </w:p>
    <w:p w14:paraId="23454838" w14:textId="77777777" w:rsidR="00BF186F" w:rsidRDefault="00BF186F">
      <w:pPr>
        <w:spacing w:line="280" w:lineRule="exact"/>
        <w:rPr>
          <w:sz w:val="28"/>
          <w:szCs w:val="28"/>
        </w:rPr>
      </w:pPr>
    </w:p>
    <w:p w14:paraId="33F05088" w14:textId="77777777" w:rsidR="00BF186F" w:rsidRDefault="00A573AB">
      <w:pPr>
        <w:pStyle w:val="BodyText"/>
        <w:numPr>
          <w:ilvl w:val="0"/>
          <w:numId w:val="3"/>
        </w:numPr>
        <w:tabs>
          <w:tab w:val="left" w:pos="1052"/>
        </w:tabs>
        <w:spacing w:line="260" w:lineRule="auto"/>
        <w:ind w:right="516"/>
      </w:pPr>
      <w:r>
        <w:rPr>
          <w:spacing w:val="-1"/>
        </w:rPr>
        <w:t>Each</w:t>
      </w:r>
      <w:r>
        <w:t xml:space="preserve"> </w:t>
      </w:r>
      <w:r>
        <w:rPr>
          <w:spacing w:val="-1"/>
        </w:rPr>
        <w:t>Unit Owner is</w:t>
      </w:r>
      <w:r>
        <w:rPr>
          <w:spacing w:val="1"/>
        </w:rPr>
        <w:t xml:space="preserve"> </w:t>
      </w:r>
      <w:r>
        <w:rPr>
          <w:spacing w:val="-1"/>
        </w:rPr>
        <w:t>an</w:t>
      </w:r>
      <w:r>
        <w:t xml:space="preserve"> </w:t>
      </w:r>
      <w:r>
        <w:rPr>
          <w:spacing w:val="-1"/>
        </w:rPr>
        <w:t>insured</w:t>
      </w:r>
      <w:r>
        <w:t xml:space="preserve"> </w:t>
      </w:r>
      <w:r>
        <w:rPr>
          <w:spacing w:val="-1"/>
        </w:rPr>
        <w:t>person</w:t>
      </w:r>
      <w:r>
        <w:t xml:space="preserve"> </w:t>
      </w:r>
      <w:r>
        <w:rPr>
          <w:spacing w:val="-2"/>
        </w:rPr>
        <w:t>under</w:t>
      </w:r>
      <w:r>
        <w:rPr>
          <w:spacing w:val="-1"/>
        </w:rPr>
        <w:t xml:space="preserve"> </w:t>
      </w:r>
      <w:r>
        <w:t>the</w:t>
      </w:r>
      <w:r>
        <w:rPr>
          <w:spacing w:val="-4"/>
        </w:rPr>
        <w:t xml:space="preserve"> </w:t>
      </w:r>
      <w:r>
        <w:rPr>
          <w:spacing w:val="-1"/>
        </w:rPr>
        <w:t>policy</w:t>
      </w:r>
      <w:r>
        <w:rPr>
          <w:spacing w:val="1"/>
        </w:rPr>
        <w:t xml:space="preserve"> </w:t>
      </w:r>
      <w:r>
        <w:rPr>
          <w:spacing w:val="-1"/>
        </w:rPr>
        <w:t>with</w:t>
      </w:r>
      <w:r>
        <w:t xml:space="preserve"> </w:t>
      </w:r>
      <w:r>
        <w:rPr>
          <w:spacing w:val="-1"/>
        </w:rPr>
        <w:t xml:space="preserve">respect </w:t>
      </w:r>
      <w:r>
        <w:t>to</w:t>
      </w:r>
      <w:r>
        <w:rPr>
          <w:spacing w:val="-2"/>
        </w:rPr>
        <w:t xml:space="preserve"> </w:t>
      </w:r>
      <w:r>
        <w:rPr>
          <w:spacing w:val="-1"/>
        </w:rPr>
        <w:t>liability</w:t>
      </w:r>
      <w:r>
        <w:rPr>
          <w:spacing w:val="49"/>
        </w:rPr>
        <w:t xml:space="preserve"> </w:t>
      </w:r>
      <w:r>
        <w:rPr>
          <w:spacing w:val="-1"/>
        </w:rPr>
        <w:t>arising</w:t>
      </w:r>
      <w:r>
        <w:t xml:space="preserve"> </w:t>
      </w:r>
      <w:r>
        <w:rPr>
          <w:spacing w:val="-1"/>
        </w:rPr>
        <w:t>out of</w:t>
      </w:r>
      <w:r>
        <w:t xml:space="preserve"> </w:t>
      </w:r>
      <w:r>
        <w:rPr>
          <w:spacing w:val="-1"/>
        </w:rPr>
        <w:t>his</w:t>
      </w:r>
      <w:r>
        <w:rPr>
          <w:spacing w:val="1"/>
        </w:rPr>
        <w:t xml:space="preserve"> </w:t>
      </w:r>
      <w:r>
        <w:rPr>
          <w:spacing w:val="-1"/>
        </w:rPr>
        <w:t>ownership</w:t>
      </w:r>
      <w:r>
        <w:t xml:space="preserve"> </w:t>
      </w:r>
      <w:r>
        <w:rPr>
          <w:spacing w:val="-1"/>
        </w:rPr>
        <w:t>of</w:t>
      </w:r>
      <w:r>
        <w:rPr>
          <w:spacing w:val="2"/>
        </w:rPr>
        <w:t xml:space="preserve"> </w:t>
      </w:r>
      <w:r>
        <w:rPr>
          <w:spacing w:val="-1"/>
        </w:rPr>
        <w:t>an</w:t>
      </w:r>
      <w:r>
        <w:rPr>
          <w:spacing w:val="-2"/>
        </w:rPr>
        <w:t xml:space="preserve"> </w:t>
      </w:r>
      <w:r>
        <w:rPr>
          <w:spacing w:val="-1"/>
        </w:rPr>
        <w:t>undivided</w:t>
      </w:r>
      <w:r>
        <w:t xml:space="preserve"> </w:t>
      </w:r>
      <w:r>
        <w:rPr>
          <w:spacing w:val="-1"/>
        </w:rPr>
        <w:t>interest</w:t>
      </w:r>
      <w:r>
        <w:rPr>
          <w:spacing w:val="2"/>
        </w:rPr>
        <w:t xml:space="preserve"> </w:t>
      </w:r>
      <w:r>
        <w:rPr>
          <w:spacing w:val="-1"/>
        </w:rPr>
        <w:t>in</w:t>
      </w:r>
      <w:r>
        <w:rPr>
          <w:spacing w:val="-2"/>
        </w:rPr>
        <w:t xml:space="preserve"> </w:t>
      </w:r>
      <w:r>
        <w:t>the</w:t>
      </w:r>
      <w:r>
        <w:rPr>
          <w:spacing w:val="-2"/>
        </w:rPr>
        <w:t xml:space="preserve"> </w:t>
      </w:r>
      <w:r>
        <w:rPr>
          <w:spacing w:val="-1"/>
        </w:rPr>
        <w:t>Common</w:t>
      </w:r>
      <w:r>
        <w:t xml:space="preserve"> </w:t>
      </w:r>
      <w:r>
        <w:rPr>
          <w:spacing w:val="-1"/>
        </w:rPr>
        <w:t>Elements</w:t>
      </w:r>
      <w:r>
        <w:rPr>
          <w:spacing w:val="1"/>
        </w:rPr>
        <w:t xml:space="preserve"> </w:t>
      </w:r>
      <w:r>
        <w:rPr>
          <w:spacing w:val="-2"/>
        </w:rPr>
        <w:t>or</w:t>
      </w:r>
      <w:r>
        <w:rPr>
          <w:spacing w:val="31"/>
        </w:rPr>
        <w:t xml:space="preserve"> </w:t>
      </w:r>
      <w:r>
        <w:rPr>
          <w:spacing w:val="-1"/>
        </w:rPr>
        <w:t>membership</w:t>
      </w:r>
      <w:r>
        <w:t xml:space="preserve"> </w:t>
      </w:r>
      <w:r>
        <w:rPr>
          <w:spacing w:val="-1"/>
        </w:rPr>
        <w:t>in</w:t>
      </w:r>
      <w:r>
        <w:rPr>
          <w:spacing w:val="-2"/>
        </w:rPr>
        <w:t xml:space="preserve"> </w:t>
      </w:r>
      <w:r>
        <w:t xml:space="preserve">the </w:t>
      </w:r>
      <w:r>
        <w:rPr>
          <w:spacing w:val="-1"/>
        </w:rPr>
        <w:t>Association;</w:t>
      </w:r>
    </w:p>
    <w:p w14:paraId="254E3020" w14:textId="77777777" w:rsidR="00BF186F" w:rsidRDefault="00BF186F">
      <w:pPr>
        <w:spacing w:before="13" w:line="260" w:lineRule="exact"/>
        <w:rPr>
          <w:sz w:val="26"/>
          <w:szCs w:val="26"/>
        </w:rPr>
      </w:pPr>
    </w:p>
    <w:p w14:paraId="4398F060" w14:textId="77777777" w:rsidR="00BF186F" w:rsidRDefault="00A573AB">
      <w:pPr>
        <w:pStyle w:val="BodyText"/>
        <w:numPr>
          <w:ilvl w:val="0"/>
          <w:numId w:val="3"/>
        </w:numPr>
        <w:tabs>
          <w:tab w:val="left" w:pos="1012"/>
        </w:tabs>
        <w:spacing w:line="261" w:lineRule="auto"/>
        <w:ind w:left="1011" w:right="1023" w:hanging="271"/>
      </w:pPr>
      <w:r>
        <w:rPr>
          <w:spacing w:val="-1"/>
        </w:rPr>
        <w:t>The</w:t>
      </w:r>
      <w:r>
        <w:t xml:space="preserve"> </w:t>
      </w:r>
      <w:r>
        <w:rPr>
          <w:spacing w:val="-1"/>
        </w:rPr>
        <w:t>insurer waives</w:t>
      </w:r>
      <w:r>
        <w:rPr>
          <w:spacing w:val="1"/>
        </w:rPr>
        <w:t xml:space="preserve"> </w:t>
      </w:r>
      <w:r>
        <w:rPr>
          <w:spacing w:val="-1"/>
        </w:rPr>
        <w:t>its</w:t>
      </w:r>
      <w:r>
        <w:rPr>
          <w:spacing w:val="-2"/>
        </w:rPr>
        <w:t xml:space="preserve"> </w:t>
      </w:r>
      <w:r>
        <w:rPr>
          <w:spacing w:val="-1"/>
        </w:rPr>
        <w:t xml:space="preserve">right </w:t>
      </w:r>
      <w:r>
        <w:t xml:space="preserve">to </w:t>
      </w:r>
      <w:r>
        <w:rPr>
          <w:spacing w:val="-1"/>
        </w:rPr>
        <w:t>subrogation</w:t>
      </w:r>
      <w:r>
        <w:rPr>
          <w:spacing w:val="-2"/>
        </w:rPr>
        <w:t xml:space="preserve"> </w:t>
      </w:r>
      <w:r>
        <w:rPr>
          <w:spacing w:val="-1"/>
        </w:rPr>
        <w:t>under the</w:t>
      </w:r>
      <w:r>
        <w:t xml:space="preserve"> </w:t>
      </w:r>
      <w:r>
        <w:rPr>
          <w:spacing w:val="-1"/>
        </w:rPr>
        <w:t>policy</w:t>
      </w:r>
      <w:r>
        <w:rPr>
          <w:spacing w:val="1"/>
        </w:rPr>
        <w:t xml:space="preserve"> </w:t>
      </w:r>
      <w:r>
        <w:rPr>
          <w:spacing w:val="-1"/>
        </w:rPr>
        <w:t>against any</w:t>
      </w:r>
      <w:r>
        <w:rPr>
          <w:spacing w:val="1"/>
        </w:rPr>
        <w:t xml:space="preserve"> </w:t>
      </w:r>
      <w:r>
        <w:rPr>
          <w:spacing w:val="-2"/>
        </w:rPr>
        <w:t>Unit</w:t>
      </w:r>
      <w:r>
        <w:rPr>
          <w:spacing w:val="41"/>
        </w:rPr>
        <w:t xml:space="preserve"> </w:t>
      </w:r>
      <w:r>
        <w:rPr>
          <w:spacing w:val="-1"/>
        </w:rPr>
        <w:t>Owner or members</w:t>
      </w:r>
      <w:r>
        <w:rPr>
          <w:spacing w:val="-2"/>
        </w:rPr>
        <w:t xml:space="preserve"> of</w:t>
      </w:r>
      <w:r>
        <w:rPr>
          <w:spacing w:val="2"/>
        </w:rPr>
        <w:t xml:space="preserve"> </w:t>
      </w:r>
      <w:r>
        <w:rPr>
          <w:spacing w:val="-2"/>
        </w:rPr>
        <w:t>his</w:t>
      </w:r>
      <w:r>
        <w:rPr>
          <w:spacing w:val="1"/>
        </w:rPr>
        <w:t xml:space="preserve"> </w:t>
      </w:r>
      <w:r>
        <w:rPr>
          <w:spacing w:val="-1"/>
        </w:rPr>
        <w:t>household;</w:t>
      </w:r>
    </w:p>
    <w:p w14:paraId="5D4A67EB" w14:textId="77777777" w:rsidR="00BF186F" w:rsidRDefault="00BF186F">
      <w:pPr>
        <w:spacing w:before="14" w:line="260" w:lineRule="exact"/>
        <w:rPr>
          <w:sz w:val="26"/>
          <w:szCs w:val="26"/>
        </w:rPr>
      </w:pPr>
    </w:p>
    <w:p w14:paraId="0A81826F" w14:textId="77777777" w:rsidR="00BF186F" w:rsidRDefault="00A573AB">
      <w:pPr>
        <w:pStyle w:val="BodyText"/>
        <w:numPr>
          <w:ilvl w:val="0"/>
          <w:numId w:val="3"/>
        </w:numPr>
        <w:tabs>
          <w:tab w:val="left" w:pos="1053"/>
        </w:tabs>
        <w:spacing w:line="257" w:lineRule="auto"/>
        <w:ind w:right="885" w:hanging="329"/>
      </w:pPr>
      <w:r>
        <w:rPr>
          <w:spacing w:val="-1"/>
        </w:rPr>
        <w:t>No</w:t>
      </w:r>
      <w:r>
        <w:t xml:space="preserve"> </w:t>
      </w:r>
      <w:r>
        <w:rPr>
          <w:spacing w:val="-1"/>
        </w:rPr>
        <w:t>act or omission</w:t>
      </w:r>
      <w:r>
        <w:t xml:space="preserve"> </w:t>
      </w:r>
      <w:r>
        <w:rPr>
          <w:spacing w:val="-2"/>
        </w:rPr>
        <w:t>by</w:t>
      </w:r>
      <w:r>
        <w:rPr>
          <w:spacing w:val="1"/>
        </w:rPr>
        <w:t xml:space="preserve"> </w:t>
      </w:r>
      <w:r>
        <w:rPr>
          <w:spacing w:val="-2"/>
        </w:rPr>
        <w:t>any</w:t>
      </w:r>
      <w:r>
        <w:rPr>
          <w:spacing w:val="1"/>
        </w:rPr>
        <w:t xml:space="preserve"> </w:t>
      </w:r>
      <w:r>
        <w:rPr>
          <w:spacing w:val="-1"/>
        </w:rPr>
        <w:t>Unit Owner,</w:t>
      </w:r>
      <w:r>
        <w:rPr>
          <w:spacing w:val="2"/>
        </w:rPr>
        <w:t xml:space="preserve"> </w:t>
      </w:r>
      <w:r>
        <w:rPr>
          <w:spacing w:val="-1"/>
        </w:rPr>
        <w:t>unless acting</w:t>
      </w:r>
      <w:r>
        <w:t xml:space="preserve"> </w:t>
      </w:r>
      <w:r>
        <w:rPr>
          <w:spacing w:val="-1"/>
        </w:rPr>
        <w:t>within</w:t>
      </w:r>
      <w:r>
        <w:t xml:space="preserve"> the</w:t>
      </w:r>
      <w:r>
        <w:rPr>
          <w:spacing w:val="-2"/>
        </w:rPr>
        <w:t xml:space="preserve"> </w:t>
      </w:r>
      <w:r>
        <w:rPr>
          <w:spacing w:val="-1"/>
        </w:rPr>
        <w:t>scope</w:t>
      </w:r>
      <w:r>
        <w:rPr>
          <w:spacing w:val="-2"/>
        </w:rPr>
        <w:t xml:space="preserve"> </w:t>
      </w:r>
      <w:r>
        <w:rPr>
          <w:spacing w:val="-1"/>
        </w:rPr>
        <w:t>of his</w:t>
      </w:r>
      <w:r>
        <w:rPr>
          <w:spacing w:val="47"/>
        </w:rPr>
        <w:t xml:space="preserve"> </w:t>
      </w:r>
      <w:r>
        <w:rPr>
          <w:spacing w:val="-1"/>
        </w:rPr>
        <w:t>authority</w:t>
      </w:r>
      <w:r>
        <w:rPr>
          <w:spacing w:val="-2"/>
        </w:rPr>
        <w:t xml:space="preserve"> </w:t>
      </w:r>
      <w:r>
        <w:rPr>
          <w:spacing w:val="-1"/>
        </w:rPr>
        <w:t>on</w:t>
      </w:r>
      <w:r>
        <w:t xml:space="preserve"> </w:t>
      </w:r>
      <w:r>
        <w:rPr>
          <w:spacing w:val="-2"/>
        </w:rPr>
        <w:t>behalf</w:t>
      </w:r>
      <w:r>
        <w:rPr>
          <w:spacing w:val="2"/>
        </w:rPr>
        <w:t xml:space="preserve"> </w:t>
      </w:r>
      <w:r>
        <w:rPr>
          <w:spacing w:val="-2"/>
        </w:rPr>
        <w:t>of</w:t>
      </w:r>
      <w:r>
        <w:rPr>
          <w:spacing w:val="-1"/>
        </w:rPr>
        <w:t xml:space="preserve"> </w:t>
      </w:r>
      <w:r>
        <w:t>the</w:t>
      </w:r>
      <w:r>
        <w:rPr>
          <w:spacing w:val="-2"/>
        </w:rPr>
        <w:t xml:space="preserve"> </w:t>
      </w:r>
      <w:r>
        <w:rPr>
          <w:spacing w:val="-1"/>
        </w:rPr>
        <w:t>Association, will</w:t>
      </w:r>
      <w:r>
        <w:t xml:space="preserve"> </w:t>
      </w:r>
      <w:r>
        <w:rPr>
          <w:spacing w:val="-1"/>
        </w:rPr>
        <w:t>void</w:t>
      </w:r>
      <w:r>
        <w:t xml:space="preserve"> the</w:t>
      </w:r>
      <w:r>
        <w:rPr>
          <w:spacing w:val="-2"/>
        </w:rPr>
        <w:t xml:space="preserve"> </w:t>
      </w:r>
      <w:r>
        <w:rPr>
          <w:spacing w:val="-1"/>
        </w:rPr>
        <w:t>policy</w:t>
      </w:r>
      <w:r>
        <w:rPr>
          <w:spacing w:val="1"/>
        </w:rPr>
        <w:t xml:space="preserve"> </w:t>
      </w:r>
      <w:r>
        <w:rPr>
          <w:spacing w:val="-1"/>
        </w:rPr>
        <w:t>or be</w:t>
      </w:r>
      <w:r>
        <w:t xml:space="preserve"> a</w:t>
      </w:r>
      <w:r>
        <w:rPr>
          <w:spacing w:val="-2"/>
        </w:rPr>
        <w:t xml:space="preserve"> </w:t>
      </w:r>
      <w:r>
        <w:rPr>
          <w:spacing w:val="-1"/>
        </w:rPr>
        <w:t>condition</w:t>
      </w:r>
      <w:r>
        <w:rPr>
          <w:spacing w:val="-2"/>
        </w:rPr>
        <w:t xml:space="preserve"> </w:t>
      </w:r>
      <w:r>
        <w:rPr>
          <w:spacing w:val="-1"/>
        </w:rPr>
        <w:t>to</w:t>
      </w:r>
      <w:r>
        <w:rPr>
          <w:spacing w:val="61"/>
        </w:rPr>
        <w:t xml:space="preserve"> </w:t>
      </w:r>
      <w:r>
        <w:rPr>
          <w:spacing w:val="-1"/>
        </w:rPr>
        <w:t>recovery</w:t>
      </w:r>
      <w:r>
        <w:rPr>
          <w:spacing w:val="-2"/>
        </w:rPr>
        <w:t xml:space="preserve"> under</w:t>
      </w:r>
      <w:r>
        <w:rPr>
          <w:spacing w:val="-1"/>
        </w:rPr>
        <w:t xml:space="preserve"> </w:t>
      </w:r>
      <w:r>
        <w:t xml:space="preserve">the </w:t>
      </w:r>
      <w:r>
        <w:rPr>
          <w:spacing w:val="-1"/>
        </w:rPr>
        <w:t>policy;</w:t>
      </w:r>
      <w:r>
        <w:rPr>
          <w:spacing w:val="2"/>
        </w:rPr>
        <w:t xml:space="preserve"> </w:t>
      </w:r>
      <w:r>
        <w:rPr>
          <w:spacing w:val="-1"/>
        </w:rPr>
        <w:t>and</w:t>
      </w:r>
    </w:p>
    <w:p w14:paraId="25758A8F" w14:textId="77777777" w:rsidR="00BF186F" w:rsidRDefault="00BF186F">
      <w:pPr>
        <w:spacing w:before="16" w:line="260" w:lineRule="exact"/>
        <w:rPr>
          <w:sz w:val="26"/>
          <w:szCs w:val="26"/>
        </w:rPr>
      </w:pPr>
    </w:p>
    <w:p w14:paraId="29514633" w14:textId="77777777" w:rsidR="00BF186F" w:rsidRDefault="00A573AB">
      <w:pPr>
        <w:pStyle w:val="BodyText"/>
        <w:numPr>
          <w:ilvl w:val="0"/>
          <w:numId w:val="3"/>
        </w:numPr>
        <w:tabs>
          <w:tab w:val="left" w:pos="1053"/>
        </w:tabs>
        <w:spacing w:line="260" w:lineRule="auto"/>
        <w:ind w:right="429" w:hanging="339"/>
        <w:jc w:val="both"/>
      </w:pPr>
      <w:r>
        <w:rPr>
          <w:spacing w:val="-1"/>
        </w:rPr>
        <w:t>If,</w:t>
      </w:r>
      <w:r>
        <w:rPr>
          <w:spacing w:val="2"/>
        </w:rPr>
        <w:t xml:space="preserve"> </w:t>
      </w:r>
      <w:r>
        <w:rPr>
          <w:spacing w:val="-2"/>
        </w:rPr>
        <w:t>at</w:t>
      </w:r>
      <w:r>
        <w:rPr>
          <w:spacing w:val="-1"/>
        </w:rPr>
        <w:t xml:space="preserve"> </w:t>
      </w:r>
      <w:r>
        <w:t>the</w:t>
      </w:r>
      <w:r>
        <w:rPr>
          <w:spacing w:val="-2"/>
        </w:rPr>
        <w:t xml:space="preserve"> </w:t>
      </w:r>
      <w:r>
        <w:t>time</w:t>
      </w:r>
      <w:r>
        <w:rPr>
          <w:spacing w:val="-2"/>
        </w:rPr>
        <w:t xml:space="preserve"> </w:t>
      </w:r>
      <w:r>
        <w:rPr>
          <w:spacing w:val="-1"/>
        </w:rPr>
        <w:t xml:space="preserve">of </w:t>
      </w:r>
      <w:r>
        <w:t xml:space="preserve">a </w:t>
      </w:r>
      <w:r>
        <w:rPr>
          <w:spacing w:val="-1"/>
        </w:rPr>
        <w:t>loss</w:t>
      </w:r>
      <w:r>
        <w:rPr>
          <w:spacing w:val="-2"/>
        </w:rPr>
        <w:t xml:space="preserve"> under</w:t>
      </w:r>
      <w:r>
        <w:rPr>
          <w:spacing w:val="-1"/>
        </w:rPr>
        <w:t xml:space="preserve"> </w:t>
      </w:r>
      <w:r>
        <w:t xml:space="preserve">the </w:t>
      </w:r>
      <w:r>
        <w:rPr>
          <w:spacing w:val="-1"/>
        </w:rPr>
        <w:t>policy, there</w:t>
      </w:r>
      <w:r>
        <w:t xml:space="preserve"> </w:t>
      </w:r>
      <w:r>
        <w:rPr>
          <w:spacing w:val="-1"/>
        </w:rPr>
        <w:t>is</w:t>
      </w:r>
      <w:r>
        <w:rPr>
          <w:spacing w:val="-4"/>
        </w:rPr>
        <w:t xml:space="preserve"> </w:t>
      </w:r>
      <w:r>
        <w:rPr>
          <w:spacing w:val="-1"/>
        </w:rPr>
        <w:t>other insurance</w:t>
      </w:r>
      <w:r>
        <w:rPr>
          <w:spacing w:val="-2"/>
        </w:rPr>
        <w:t xml:space="preserve"> </w:t>
      </w:r>
      <w:r>
        <w:rPr>
          <w:spacing w:val="-1"/>
        </w:rPr>
        <w:t>in</w:t>
      </w:r>
      <w:r>
        <w:t xml:space="preserve"> the</w:t>
      </w:r>
      <w:r>
        <w:rPr>
          <w:spacing w:val="-2"/>
        </w:rPr>
        <w:t xml:space="preserve"> </w:t>
      </w:r>
      <w:r>
        <w:rPr>
          <w:spacing w:val="-1"/>
        </w:rPr>
        <w:t>name</w:t>
      </w:r>
      <w:r>
        <w:t xml:space="preserve"> </w:t>
      </w:r>
      <w:r>
        <w:rPr>
          <w:spacing w:val="-2"/>
        </w:rPr>
        <w:t>of</w:t>
      </w:r>
      <w:r>
        <w:rPr>
          <w:spacing w:val="2"/>
        </w:rPr>
        <w:t xml:space="preserve"> </w:t>
      </w:r>
      <w:r>
        <w:t>a</w:t>
      </w:r>
      <w:r>
        <w:rPr>
          <w:spacing w:val="49"/>
        </w:rPr>
        <w:t xml:space="preserve"> </w:t>
      </w:r>
      <w:r>
        <w:rPr>
          <w:spacing w:val="-1"/>
        </w:rPr>
        <w:t>Unit</w:t>
      </w:r>
      <w:r>
        <w:rPr>
          <w:spacing w:val="2"/>
        </w:rPr>
        <w:t xml:space="preserve"> </w:t>
      </w:r>
      <w:r>
        <w:rPr>
          <w:spacing w:val="-1"/>
        </w:rPr>
        <w:t>Owner covering</w:t>
      </w:r>
      <w:r>
        <w:rPr>
          <w:spacing w:val="-2"/>
        </w:rPr>
        <w:t xml:space="preserve"> </w:t>
      </w:r>
      <w:r>
        <w:t>the</w:t>
      </w:r>
      <w:r>
        <w:rPr>
          <w:spacing w:val="-2"/>
        </w:rPr>
        <w:t xml:space="preserve"> </w:t>
      </w:r>
      <w:r>
        <w:rPr>
          <w:spacing w:val="-1"/>
        </w:rPr>
        <w:t>same</w:t>
      </w:r>
      <w:r>
        <w:rPr>
          <w:spacing w:val="-2"/>
        </w:rPr>
        <w:t xml:space="preserve"> </w:t>
      </w:r>
      <w:r>
        <w:rPr>
          <w:spacing w:val="-1"/>
        </w:rPr>
        <w:t>risk</w:t>
      </w:r>
      <w:r>
        <w:rPr>
          <w:spacing w:val="1"/>
        </w:rPr>
        <w:t xml:space="preserve"> </w:t>
      </w:r>
      <w:r>
        <w:rPr>
          <w:spacing w:val="-1"/>
        </w:rPr>
        <w:t>covered</w:t>
      </w:r>
      <w:r>
        <w:rPr>
          <w:spacing w:val="-2"/>
        </w:rPr>
        <w:t xml:space="preserve"> </w:t>
      </w:r>
      <w:r>
        <w:rPr>
          <w:spacing w:val="-1"/>
        </w:rPr>
        <w:t>by</w:t>
      </w:r>
      <w:r>
        <w:rPr>
          <w:spacing w:val="-2"/>
        </w:rPr>
        <w:t xml:space="preserve"> </w:t>
      </w:r>
      <w:r>
        <w:t>the</w:t>
      </w:r>
      <w:r>
        <w:rPr>
          <w:spacing w:val="-2"/>
        </w:rPr>
        <w:t xml:space="preserve"> </w:t>
      </w:r>
      <w:r>
        <w:rPr>
          <w:spacing w:val="-1"/>
        </w:rPr>
        <w:t xml:space="preserve">policy, </w:t>
      </w:r>
      <w:r>
        <w:t xml:space="preserve">the </w:t>
      </w:r>
      <w:r>
        <w:rPr>
          <w:spacing w:val="-1"/>
        </w:rPr>
        <w:t>Association's</w:t>
      </w:r>
      <w:r>
        <w:rPr>
          <w:spacing w:val="-4"/>
        </w:rPr>
        <w:t xml:space="preserve"> </w:t>
      </w:r>
      <w:r>
        <w:rPr>
          <w:spacing w:val="-1"/>
        </w:rPr>
        <w:t>policy</w:t>
      </w:r>
      <w:r>
        <w:rPr>
          <w:spacing w:val="53"/>
        </w:rPr>
        <w:t xml:space="preserve"> </w:t>
      </w:r>
      <w:r>
        <w:rPr>
          <w:spacing w:val="-1"/>
        </w:rPr>
        <w:t>provides</w:t>
      </w:r>
      <w:r>
        <w:rPr>
          <w:spacing w:val="1"/>
        </w:rPr>
        <w:t xml:space="preserve"> </w:t>
      </w:r>
      <w:r>
        <w:rPr>
          <w:spacing w:val="-1"/>
        </w:rPr>
        <w:t>primary</w:t>
      </w:r>
      <w:r>
        <w:rPr>
          <w:spacing w:val="-2"/>
        </w:rPr>
        <w:t xml:space="preserve"> </w:t>
      </w:r>
      <w:r>
        <w:rPr>
          <w:spacing w:val="-1"/>
        </w:rPr>
        <w:t>insurance.</w:t>
      </w:r>
    </w:p>
    <w:p w14:paraId="2DFED97C" w14:textId="77777777" w:rsidR="00BF186F" w:rsidRDefault="00BF186F">
      <w:pPr>
        <w:spacing w:before="18" w:line="260" w:lineRule="exact"/>
        <w:rPr>
          <w:sz w:val="26"/>
          <w:szCs w:val="26"/>
        </w:rPr>
      </w:pPr>
    </w:p>
    <w:p w14:paraId="24EA446A" w14:textId="77777777" w:rsidR="00BF186F" w:rsidRDefault="00A573AB">
      <w:pPr>
        <w:pStyle w:val="BodyText"/>
        <w:spacing w:line="257" w:lineRule="auto"/>
        <w:ind w:left="636" w:right="216" w:firstLine="535"/>
        <w:jc w:val="both"/>
      </w:pPr>
      <w:r>
        <w:t>In</w:t>
      </w:r>
      <w:r>
        <w:rPr>
          <w:spacing w:val="53"/>
        </w:rPr>
        <w:t xml:space="preserve"> </w:t>
      </w:r>
      <w:r>
        <w:t>the</w:t>
      </w:r>
      <w:r>
        <w:rPr>
          <w:spacing w:val="53"/>
        </w:rPr>
        <w:t xml:space="preserve"> </w:t>
      </w:r>
      <w:r>
        <w:rPr>
          <w:spacing w:val="-1"/>
        </w:rPr>
        <w:t>event</w:t>
      </w:r>
      <w:r>
        <w:rPr>
          <w:spacing w:val="54"/>
        </w:rPr>
        <w:t xml:space="preserve"> </w:t>
      </w:r>
      <w:r>
        <w:rPr>
          <w:spacing w:val="-1"/>
        </w:rPr>
        <w:t>that</w:t>
      </w:r>
      <w:r>
        <w:rPr>
          <w:spacing w:val="54"/>
        </w:rPr>
        <w:t xml:space="preserve"> </w:t>
      </w:r>
      <w:r>
        <w:rPr>
          <w:spacing w:val="-1"/>
        </w:rPr>
        <w:t>any</w:t>
      </w:r>
      <w:r>
        <w:rPr>
          <w:spacing w:val="53"/>
        </w:rPr>
        <w:t xml:space="preserve"> </w:t>
      </w:r>
      <w:r>
        <w:rPr>
          <w:spacing w:val="-1"/>
        </w:rPr>
        <w:t>insurance</w:t>
      </w:r>
      <w:r>
        <w:rPr>
          <w:spacing w:val="53"/>
        </w:rPr>
        <w:t xml:space="preserve"> </w:t>
      </w:r>
      <w:r>
        <w:rPr>
          <w:spacing w:val="-1"/>
        </w:rPr>
        <w:t>coverage</w:t>
      </w:r>
      <w:r>
        <w:rPr>
          <w:spacing w:val="54"/>
        </w:rPr>
        <w:t xml:space="preserve"> </w:t>
      </w:r>
      <w:r>
        <w:rPr>
          <w:spacing w:val="-1"/>
        </w:rPr>
        <w:t>described</w:t>
      </w:r>
      <w:r>
        <w:rPr>
          <w:spacing w:val="55"/>
        </w:rPr>
        <w:t xml:space="preserve"> </w:t>
      </w:r>
      <w:r>
        <w:rPr>
          <w:spacing w:val="-1"/>
        </w:rPr>
        <w:t>above</w:t>
      </w:r>
      <w:r>
        <w:rPr>
          <w:spacing w:val="53"/>
        </w:rPr>
        <w:t xml:space="preserve"> </w:t>
      </w:r>
      <w:r>
        <w:rPr>
          <w:spacing w:val="-1"/>
        </w:rPr>
        <w:t>is</w:t>
      </w:r>
      <w:r>
        <w:rPr>
          <w:spacing w:val="56"/>
        </w:rPr>
        <w:t xml:space="preserve"> </w:t>
      </w:r>
      <w:r>
        <w:rPr>
          <w:spacing w:val="-2"/>
        </w:rPr>
        <w:t>not</w:t>
      </w:r>
      <w:r>
        <w:rPr>
          <w:spacing w:val="55"/>
        </w:rPr>
        <w:t xml:space="preserve"> </w:t>
      </w:r>
      <w:r>
        <w:rPr>
          <w:spacing w:val="-1"/>
        </w:rPr>
        <w:t>reasonably</w:t>
      </w:r>
      <w:r>
        <w:rPr>
          <w:spacing w:val="21"/>
        </w:rPr>
        <w:t xml:space="preserve"> </w:t>
      </w:r>
      <w:r>
        <w:rPr>
          <w:spacing w:val="-1"/>
        </w:rPr>
        <w:t xml:space="preserve">available, </w:t>
      </w:r>
      <w:r>
        <w:t>the</w:t>
      </w:r>
      <w:r>
        <w:rPr>
          <w:spacing w:val="-4"/>
        </w:rPr>
        <w:t xml:space="preserve"> </w:t>
      </w:r>
      <w:r>
        <w:rPr>
          <w:spacing w:val="-1"/>
        </w:rPr>
        <w:t>Association</w:t>
      </w:r>
      <w:r>
        <w:rPr>
          <w:spacing w:val="-2"/>
        </w:rPr>
        <w:t xml:space="preserve"> </w:t>
      </w:r>
      <w:r>
        <w:rPr>
          <w:spacing w:val="-1"/>
        </w:rPr>
        <w:t>shall</w:t>
      </w:r>
      <w:r>
        <w:rPr>
          <w:spacing w:val="-5"/>
        </w:rPr>
        <w:t xml:space="preserve"> </w:t>
      </w:r>
      <w:r>
        <w:rPr>
          <w:spacing w:val="-1"/>
        </w:rPr>
        <w:t>cause</w:t>
      </w:r>
      <w:r>
        <w:rPr>
          <w:spacing w:val="-4"/>
        </w:rPr>
        <w:t xml:space="preserve"> </w:t>
      </w:r>
      <w:r>
        <w:rPr>
          <w:spacing w:val="-1"/>
        </w:rPr>
        <w:t>notice</w:t>
      </w:r>
      <w:r>
        <w:rPr>
          <w:spacing w:val="-4"/>
        </w:rPr>
        <w:t xml:space="preserve"> </w:t>
      </w:r>
      <w:r>
        <w:rPr>
          <w:spacing w:val="-2"/>
        </w:rPr>
        <w:t>of</w:t>
      </w:r>
      <w:r>
        <w:rPr>
          <w:spacing w:val="-3"/>
        </w:rPr>
        <w:t xml:space="preserve"> </w:t>
      </w:r>
      <w:r>
        <w:rPr>
          <w:spacing w:val="-1"/>
        </w:rPr>
        <w:t>that</w:t>
      </w:r>
      <w:r>
        <w:rPr>
          <w:spacing w:val="-3"/>
        </w:rPr>
        <w:t xml:space="preserve"> </w:t>
      </w:r>
      <w:r>
        <w:rPr>
          <w:spacing w:val="-1"/>
        </w:rPr>
        <w:t>fact</w:t>
      </w:r>
      <w:r>
        <w:rPr>
          <w:spacing w:val="-3"/>
        </w:rPr>
        <w:t xml:space="preserve"> </w:t>
      </w:r>
      <w:r>
        <w:t>to</w:t>
      </w:r>
      <w:r>
        <w:rPr>
          <w:spacing w:val="-4"/>
        </w:rPr>
        <w:t xml:space="preserve"> </w:t>
      </w:r>
      <w:r>
        <w:rPr>
          <w:spacing w:val="-1"/>
        </w:rPr>
        <w:t>be</w:t>
      </w:r>
      <w:r>
        <w:rPr>
          <w:spacing w:val="-4"/>
        </w:rPr>
        <w:t xml:space="preserve"> </w:t>
      </w:r>
      <w:r>
        <w:rPr>
          <w:spacing w:val="-1"/>
        </w:rPr>
        <w:t>sent</w:t>
      </w:r>
      <w:r>
        <w:rPr>
          <w:spacing w:val="-3"/>
        </w:rPr>
        <w:t xml:space="preserve"> </w:t>
      </w:r>
      <w:r>
        <w:t>to</w:t>
      </w:r>
      <w:r>
        <w:rPr>
          <w:spacing w:val="-4"/>
        </w:rPr>
        <w:t xml:space="preserve"> </w:t>
      </w:r>
      <w:r>
        <w:rPr>
          <w:spacing w:val="-1"/>
        </w:rPr>
        <w:t>all</w:t>
      </w:r>
      <w:r>
        <w:rPr>
          <w:spacing w:val="-5"/>
        </w:rPr>
        <w:t xml:space="preserve"> </w:t>
      </w:r>
      <w:r>
        <w:rPr>
          <w:spacing w:val="-1"/>
        </w:rPr>
        <w:t>Unit</w:t>
      </w:r>
      <w:r>
        <w:rPr>
          <w:spacing w:val="-3"/>
        </w:rPr>
        <w:t xml:space="preserve"> </w:t>
      </w:r>
      <w:r>
        <w:rPr>
          <w:spacing w:val="-1"/>
        </w:rPr>
        <w:t>Owners,</w:t>
      </w:r>
      <w:r>
        <w:rPr>
          <w:spacing w:val="-3"/>
        </w:rPr>
        <w:t xml:space="preserve"> </w:t>
      </w:r>
      <w:r>
        <w:rPr>
          <w:spacing w:val="-2"/>
        </w:rPr>
        <w:t>as</w:t>
      </w:r>
      <w:r>
        <w:rPr>
          <w:spacing w:val="51"/>
        </w:rPr>
        <w:t xml:space="preserve"> </w:t>
      </w:r>
      <w:r>
        <w:rPr>
          <w:spacing w:val="-1"/>
        </w:rPr>
        <w:t>required</w:t>
      </w:r>
      <w:r>
        <w:t xml:space="preserve"> </w:t>
      </w:r>
      <w:r>
        <w:rPr>
          <w:spacing w:val="-1"/>
        </w:rPr>
        <w:t>by</w:t>
      </w:r>
      <w:r>
        <w:rPr>
          <w:spacing w:val="-2"/>
        </w:rPr>
        <w:t xml:space="preserve"> </w:t>
      </w:r>
      <w:r>
        <w:rPr>
          <w:spacing w:val="-1"/>
        </w:rPr>
        <w:t>Section</w:t>
      </w:r>
      <w:r>
        <w:rPr>
          <w:spacing w:val="-2"/>
        </w:rPr>
        <w:t xml:space="preserve"> 1603-113(c)</w:t>
      </w:r>
      <w:r>
        <w:rPr>
          <w:spacing w:val="2"/>
        </w:rPr>
        <w:t xml:space="preserve"> </w:t>
      </w:r>
      <w:r>
        <w:rPr>
          <w:spacing w:val="-2"/>
        </w:rPr>
        <w:t>of</w:t>
      </w:r>
      <w:r>
        <w:rPr>
          <w:spacing w:val="-1"/>
        </w:rPr>
        <w:t xml:space="preserve"> </w:t>
      </w:r>
      <w:r>
        <w:t>the</w:t>
      </w:r>
      <w:r>
        <w:rPr>
          <w:spacing w:val="-2"/>
        </w:rPr>
        <w:t xml:space="preserve"> </w:t>
      </w:r>
      <w:r>
        <w:rPr>
          <w:spacing w:val="-1"/>
        </w:rPr>
        <w:t>Maine</w:t>
      </w:r>
      <w:r>
        <w:t xml:space="preserve"> </w:t>
      </w:r>
      <w:r>
        <w:rPr>
          <w:spacing w:val="-1"/>
        </w:rPr>
        <w:t>Condominium</w:t>
      </w:r>
      <w:r>
        <w:rPr>
          <w:spacing w:val="2"/>
        </w:rPr>
        <w:t xml:space="preserve"> </w:t>
      </w:r>
      <w:r>
        <w:rPr>
          <w:spacing w:val="-1"/>
        </w:rPr>
        <w:t>Act.</w:t>
      </w:r>
    </w:p>
    <w:p w14:paraId="4A4F4C3B" w14:textId="77777777" w:rsidR="00BF186F" w:rsidRDefault="00BF186F">
      <w:pPr>
        <w:spacing w:before="16" w:line="260" w:lineRule="exact"/>
        <w:rPr>
          <w:sz w:val="26"/>
          <w:szCs w:val="26"/>
        </w:rPr>
      </w:pPr>
    </w:p>
    <w:p w14:paraId="5F2C5656" w14:textId="77777777" w:rsidR="00BF186F" w:rsidRDefault="00A573AB">
      <w:pPr>
        <w:pStyle w:val="Heading2"/>
        <w:numPr>
          <w:ilvl w:val="0"/>
          <w:numId w:val="10"/>
        </w:numPr>
        <w:tabs>
          <w:tab w:val="left" w:pos="1057"/>
        </w:tabs>
        <w:ind w:left="1056" w:hanging="420"/>
        <w:jc w:val="left"/>
        <w:rPr>
          <w:b w:val="0"/>
          <w:bCs w:val="0"/>
          <w:u w:val="none"/>
        </w:rPr>
      </w:pPr>
      <w:bookmarkStart w:id="16" w:name="20._Rebuilding,_Restoration_and_Condemna"/>
      <w:bookmarkEnd w:id="16"/>
      <w:r>
        <w:rPr>
          <w:spacing w:val="-1"/>
          <w:u w:val="thick" w:color="000000"/>
        </w:rPr>
        <w:t>Rebuilding,</w:t>
      </w:r>
      <w:r>
        <w:rPr>
          <w:spacing w:val="2"/>
          <w:u w:val="thick" w:color="000000"/>
        </w:rPr>
        <w:t xml:space="preserve"> </w:t>
      </w:r>
      <w:r>
        <w:rPr>
          <w:spacing w:val="-1"/>
          <w:u w:val="thick" w:color="000000"/>
        </w:rPr>
        <w:t>Restoration</w:t>
      </w:r>
      <w:r>
        <w:rPr>
          <w:u w:val="thick" w:color="000000"/>
        </w:rPr>
        <w:t xml:space="preserve"> </w:t>
      </w:r>
      <w:r>
        <w:rPr>
          <w:spacing w:val="-1"/>
          <w:u w:val="thick" w:color="000000"/>
        </w:rPr>
        <w:t>and</w:t>
      </w:r>
      <w:r>
        <w:rPr>
          <w:spacing w:val="1"/>
          <w:u w:val="thick" w:color="000000"/>
        </w:rPr>
        <w:t xml:space="preserve"> </w:t>
      </w:r>
      <w:r>
        <w:rPr>
          <w:spacing w:val="-1"/>
          <w:u w:val="thick" w:color="000000"/>
        </w:rPr>
        <w:t>Condemnation.</w:t>
      </w:r>
    </w:p>
    <w:p w14:paraId="42F91874" w14:textId="77777777" w:rsidR="00BF186F" w:rsidRDefault="00BF186F">
      <w:pPr>
        <w:spacing w:before="9" w:line="200" w:lineRule="exact"/>
        <w:rPr>
          <w:sz w:val="20"/>
          <w:szCs w:val="20"/>
        </w:rPr>
      </w:pPr>
    </w:p>
    <w:p w14:paraId="692BF39A" w14:textId="77777777" w:rsidR="00BF186F" w:rsidRDefault="00A573AB">
      <w:pPr>
        <w:pStyle w:val="BodyText"/>
        <w:tabs>
          <w:tab w:val="left" w:pos="1114"/>
        </w:tabs>
        <w:spacing w:before="72" w:line="258" w:lineRule="auto"/>
        <w:ind w:left="123" w:right="330" w:firstLine="513"/>
      </w:pPr>
      <w:r>
        <w:rPr>
          <w:rFonts w:ascii="Times New Roman"/>
        </w:rPr>
        <w:t>A.</w:t>
      </w:r>
      <w:r>
        <w:rPr>
          <w:rFonts w:ascii="Times New Roman"/>
        </w:rPr>
        <w:tab/>
      </w:r>
      <w:r>
        <w:rPr>
          <w:spacing w:val="-1"/>
          <w:u w:val="single" w:color="000000"/>
        </w:rPr>
        <w:t>Casualty</w:t>
      </w:r>
      <w:r>
        <w:rPr>
          <w:spacing w:val="1"/>
          <w:u w:val="single" w:color="000000"/>
        </w:rPr>
        <w:t xml:space="preserve"> </w:t>
      </w:r>
      <w:r>
        <w:rPr>
          <w:spacing w:val="-1"/>
          <w:u w:val="single" w:color="000000"/>
        </w:rPr>
        <w:t>Loss.</w:t>
      </w:r>
      <w:r w:rsidR="00D16B62">
        <w:rPr>
          <w:spacing w:val="-1"/>
        </w:rPr>
        <w:t xml:space="preserve">  E</w:t>
      </w:r>
      <w:r>
        <w:rPr>
          <w:spacing w:val="-1"/>
        </w:rPr>
        <w:t>xcept</w:t>
      </w:r>
      <w:r>
        <w:rPr>
          <w:spacing w:val="2"/>
        </w:rPr>
        <w:t xml:space="preserve"> </w:t>
      </w:r>
      <w:r>
        <w:rPr>
          <w:spacing w:val="-2"/>
        </w:rPr>
        <w:t>as</w:t>
      </w:r>
      <w:r>
        <w:rPr>
          <w:spacing w:val="1"/>
        </w:rPr>
        <w:t xml:space="preserve"> </w:t>
      </w:r>
      <w:r>
        <w:rPr>
          <w:spacing w:val="-1"/>
        </w:rPr>
        <w:t>provided</w:t>
      </w:r>
      <w:r>
        <w:rPr>
          <w:spacing w:val="-2"/>
        </w:rPr>
        <w:t xml:space="preserve"> </w:t>
      </w:r>
      <w:r>
        <w:rPr>
          <w:spacing w:val="-1"/>
        </w:rPr>
        <w:t>in</w:t>
      </w:r>
      <w:r>
        <w:t xml:space="preserve"> </w:t>
      </w:r>
      <w:r>
        <w:rPr>
          <w:spacing w:val="-1"/>
        </w:rPr>
        <w:t>Section</w:t>
      </w:r>
      <w:r>
        <w:rPr>
          <w:spacing w:val="-2"/>
        </w:rPr>
        <w:t xml:space="preserve"> </w:t>
      </w:r>
      <w:r>
        <w:rPr>
          <w:spacing w:val="-1"/>
        </w:rPr>
        <w:t>1603-l</w:t>
      </w:r>
      <w:r>
        <w:t xml:space="preserve"> </w:t>
      </w:r>
      <w:r>
        <w:rPr>
          <w:spacing w:val="-1"/>
        </w:rPr>
        <w:t>13(h)</w:t>
      </w:r>
      <w:r>
        <w:rPr>
          <w:spacing w:val="2"/>
        </w:rPr>
        <w:t xml:space="preserve"> </w:t>
      </w:r>
      <w:r>
        <w:rPr>
          <w:spacing w:val="-2"/>
        </w:rPr>
        <w:t>of</w:t>
      </w:r>
      <w:r>
        <w:rPr>
          <w:spacing w:val="-1"/>
        </w:rPr>
        <w:t xml:space="preserve"> </w:t>
      </w:r>
      <w:r>
        <w:t xml:space="preserve">the </w:t>
      </w:r>
      <w:r>
        <w:rPr>
          <w:spacing w:val="-2"/>
        </w:rPr>
        <w:t>Condominium</w:t>
      </w:r>
      <w:r>
        <w:rPr>
          <w:spacing w:val="48"/>
        </w:rPr>
        <w:t xml:space="preserve"> </w:t>
      </w:r>
      <w:r>
        <w:t>Act,</w:t>
      </w:r>
      <w:r>
        <w:rPr>
          <w:spacing w:val="-1"/>
        </w:rPr>
        <w:t xml:space="preserve"> and</w:t>
      </w:r>
      <w:r>
        <w:t xml:space="preserve"> </w:t>
      </w:r>
      <w:r>
        <w:rPr>
          <w:spacing w:val="-1"/>
        </w:rPr>
        <w:t xml:space="preserve">subject </w:t>
      </w:r>
      <w:r>
        <w:t xml:space="preserve">to </w:t>
      </w:r>
      <w:r>
        <w:rPr>
          <w:spacing w:val="-1"/>
        </w:rPr>
        <w:t>such</w:t>
      </w:r>
      <w:r>
        <w:rPr>
          <w:spacing w:val="-2"/>
        </w:rPr>
        <w:t xml:space="preserve"> </w:t>
      </w:r>
      <w:r>
        <w:rPr>
          <w:spacing w:val="-1"/>
        </w:rPr>
        <w:t>statutory</w:t>
      </w:r>
      <w:r>
        <w:rPr>
          <w:spacing w:val="-2"/>
        </w:rPr>
        <w:t xml:space="preserve"> </w:t>
      </w:r>
      <w:r>
        <w:rPr>
          <w:spacing w:val="-1"/>
        </w:rPr>
        <w:t>provisions,</w:t>
      </w:r>
      <w:r>
        <w:rPr>
          <w:spacing w:val="2"/>
        </w:rPr>
        <w:t xml:space="preserve"> </w:t>
      </w:r>
      <w:r>
        <w:rPr>
          <w:spacing w:val="-1"/>
        </w:rPr>
        <w:t>in</w:t>
      </w:r>
      <w:r>
        <w:rPr>
          <w:spacing w:val="-2"/>
        </w:rPr>
        <w:t xml:space="preserve"> </w:t>
      </w:r>
      <w:r>
        <w:rPr>
          <w:spacing w:val="-1"/>
        </w:rPr>
        <w:t>the</w:t>
      </w:r>
      <w:r>
        <w:t xml:space="preserve"> </w:t>
      </w:r>
      <w:r>
        <w:rPr>
          <w:spacing w:val="-1"/>
        </w:rPr>
        <w:t>event of damage</w:t>
      </w:r>
      <w:r>
        <w:rPr>
          <w:spacing w:val="-2"/>
        </w:rPr>
        <w:t xml:space="preserve"> </w:t>
      </w:r>
      <w:r>
        <w:t>to</w:t>
      </w:r>
      <w:r>
        <w:rPr>
          <w:spacing w:val="2"/>
        </w:rPr>
        <w:t xml:space="preserve"> </w:t>
      </w:r>
      <w:r>
        <w:rPr>
          <w:spacing w:val="-2"/>
        </w:rPr>
        <w:t>or</w:t>
      </w:r>
      <w:r>
        <w:rPr>
          <w:spacing w:val="-1"/>
        </w:rPr>
        <w:t xml:space="preserve"> destruction</w:t>
      </w:r>
      <w:r>
        <w:t xml:space="preserve"> </w:t>
      </w:r>
      <w:r>
        <w:rPr>
          <w:spacing w:val="-2"/>
        </w:rPr>
        <w:t>of</w:t>
      </w:r>
      <w:r>
        <w:rPr>
          <w:spacing w:val="-1"/>
        </w:rPr>
        <w:t xml:space="preserve"> the</w:t>
      </w:r>
      <w:r>
        <w:rPr>
          <w:spacing w:val="52"/>
        </w:rPr>
        <w:t xml:space="preserve"> </w:t>
      </w:r>
      <w:r>
        <w:rPr>
          <w:spacing w:val="-1"/>
        </w:rPr>
        <w:t>Condominium</w:t>
      </w:r>
      <w:r>
        <w:rPr>
          <w:spacing w:val="2"/>
        </w:rPr>
        <w:t xml:space="preserve"> </w:t>
      </w:r>
      <w:r>
        <w:rPr>
          <w:spacing w:val="-1"/>
        </w:rPr>
        <w:t>as</w:t>
      </w:r>
      <w:r>
        <w:rPr>
          <w:spacing w:val="-2"/>
        </w:rPr>
        <w:t xml:space="preserve"> </w:t>
      </w:r>
      <w:r>
        <w:t>a</w:t>
      </w:r>
      <w:r>
        <w:rPr>
          <w:spacing w:val="-2"/>
        </w:rPr>
        <w:t xml:space="preserve"> </w:t>
      </w:r>
      <w:r>
        <w:rPr>
          <w:spacing w:val="-1"/>
        </w:rPr>
        <w:t xml:space="preserve">result of </w:t>
      </w:r>
      <w:r>
        <w:t>fire</w:t>
      </w:r>
      <w:r>
        <w:rPr>
          <w:spacing w:val="-2"/>
        </w:rPr>
        <w:t xml:space="preserve"> </w:t>
      </w:r>
      <w:r>
        <w:rPr>
          <w:spacing w:val="-1"/>
        </w:rPr>
        <w:t>or any</w:t>
      </w:r>
      <w:r>
        <w:rPr>
          <w:spacing w:val="-2"/>
        </w:rPr>
        <w:t xml:space="preserve"> </w:t>
      </w:r>
      <w:r>
        <w:rPr>
          <w:spacing w:val="-1"/>
        </w:rPr>
        <w:t>other</w:t>
      </w:r>
      <w:r>
        <w:rPr>
          <w:spacing w:val="2"/>
        </w:rPr>
        <w:t xml:space="preserve"> </w:t>
      </w:r>
      <w:r>
        <w:rPr>
          <w:spacing w:val="-1"/>
        </w:rPr>
        <w:t xml:space="preserve">casualty, </w:t>
      </w:r>
      <w:r>
        <w:t xml:space="preserve">the </w:t>
      </w:r>
      <w:r>
        <w:rPr>
          <w:spacing w:val="-1"/>
        </w:rPr>
        <w:t>Executive</w:t>
      </w:r>
      <w:r>
        <w:rPr>
          <w:spacing w:val="-2"/>
        </w:rPr>
        <w:t xml:space="preserve"> </w:t>
      </w:r>
      <w:r>
        <w:rPr>
          <w:spacing w:val="-1"/>
        </w:rPr>
        <w:t>Board,</w:t>
      </w:r>
      <w:r>
        <w:rPr>
          <w:spacing w:val="2"/>
        </w:rPr>
        <w:t xml:space="preserve"> </w:t>
      </w:r>
      <w:r>
        <w:rPr>
          <w:spacing w:val="-1"/>
        </w:rPr>
        <w:t>acting</w:t>
      </w:r>
      <w:r>
        <w:t xml:space="preserve"> </w:t>
      </w:r>
      <w:r>
        <w:rPr>
          <w:spacing w:val="-1"/>
        </w:rPr>
        <w:t>as</w:t>
      </w:r>
      <w:r>
        <w:rPr>
          <w:spacing w:val="36"/>
        </w:rPr>
        <w:t xml:space="preserve"> </w:t>
      </w:r>
      <w:r>
        <w:rPr>
          <w:spacing w:val="-1"/>
        </w:rPr>
        <w:t>Insurance</w:t>
      </w:r>
      <w:r>
        <w:rPr>
          <w:spacing w:val="-2"/>
        </w:rPr>
        <w:t xml:space="preserve"> </w:t>
      </w:r>
      <w:r>
        <w:rPr>
          <w:spacing w:val="-1"/>
        </w:rPr>
        <w:t>Trustee(s) designated</w:t>
      </w:r>
      <w:r>
        <w:t xml:space="preserve"> </w:t>
      </w:r>
      <w:r>
        <w:rPr>
          <w:spacing w:val="-1"/>
        </w:rPr>
        <w:t>herein, shall</w:t>
      </w:r>
      <w:r>
        <w:t xml:space="preserve"> </w:t>
      </w:r>
      <w:r>
        <w:rPr>
          <w:spacing w:val="-1"/>
        </w:rPr>
        <w:t>promptly</w:t>
      </w:r>
      <w:r>
        <w:rPr>
          <w:spacing w:val="-2"/>
        </w:rPr>
        <w:t xml:space="preserve"> </w:t>
      </w:r>
      <w:r>
        <w:rPr>
          <w:spacing w:val="-1"/>
        </w:rPr>
        <w:t>adjust</w:t>
      </w:r>
      <w:r>
        <w:rPr>
          <w:spacing w:val="2"/>
        </w:rPr>
        <w:t xml:space="preserve"> </w:t>
      </w:r>
      <w:r>
        <w:rPr>
          <w:spacing w:val="-1"/>
        </w:rPr>
        <w:t>and</w:t>
      </w:r>
      <w:r>
        <w:rPr>
          <w:spacing w:val="-2"/>
        </w:rPr>
        <w:t xml:space="preserve"> </w:t>
      </w:r>
      <w:r>
        <w:rPr>
          <w:spacing w:val="-1"/>
        </w:rPr>
        <w:t>collect the</w:t>
      </w:r>
      <w:r>
        <w:t xml:space="preserve"> </w:t>
      </w:r>
      <w:r>
        <w:rPr>
          <w:spacing w:val="-1"/>
        </w:rPr>
        <w:t>loss</w:t>
      </w:r>
      <w:r>
        <w:rPr>
          <w:spacing w:val="1"/>
        </w:rPr>
        <w:t xml:space="preserve"> </w:t>
      </w:r>
      <w:r>
        <w:rPr>
          <w:spacing w:val="-1"/>
        </w:rPr>
        <w:t>and</w:t>
      </w:r>
    </w:p>
    <w:p w14:paraId="245C5A7F" w14:textId="77777777" w:rsidR="00BF186F" w:rsidRDefault="00A573AB">
      <w:pPr>
        <w:pStyle w:val="BodyText"/>
        <w:spacing w:before="55" w:line="258" w:lineRule="auto"/>
        <w:ind w:left="103" w:right="158"/>
      </w:pPr>
      <w:proofErr w:type="gramStart"/>
      <w:r>
        <w:rPr>
          <w:spacing w:val="-1"/>
        </w:rPr>
        <w:t>disburse</w:t>
      </w:r>
      <w:proofErr w:type="gramEnd"/>
      <w:r>
        <w:rPr>
          <w:spacing w:val="-2"/>
        </w:rPr>
        <w:t xml:space="preserve"> </w:t>
      </w:r>
      <w:r>
        <w:t>the</w:t>
      </w:r>
      <w:r>
        <w:rPr>
          <w:spacing w:val="-2"/>
        </w:rPr>
        <w:t xml:space="preserve"> </w:t>
      </w:r>
      <w:r>
        <w:rPr>
          <w:spacing w:val="-1"/>
        </w:rPr>
        <w:t>master</w:t>
      </w:r>
      <w:r>
        <w:rPr>
          <w:spacing w:val="2"/>
        </w:rPr>
        <w:t xml:space="preserve"> </w:t>
      </w:r>
      <w:r>
        <w:rPr>
          <w:spacing w:val="-1"/>
        </w:rPr>
        <w:t>policy</w:t>
      </w:r>
      <w:r>
        <w:rPr>
          <w:spacing w:val="1"/>
        </w:rPr>
        <w:t xml:space="preserve"> </w:t>
      </w:r>
      <w:r>
        <w:rPr>
          <w:spacing w:val="-1"/>
        </w:rPr>
        <w:t>insurance</w:t>
      </w:r>
      <w:r>
        <w:rPr>
          <w:spacing w:val="-2"/>
        </w:rPr>
        <w:t xml:space="preserve"> </w:t>
      </w:r>
      <w:r>
        <w:rPr>
          <w:spacing w:val="-1"/>
        </w:rPr>
        <w:t>proceeds</w:t>
      </w:r>
      <w:r>
        <w:rPr>
          <w:spacing w:val="1"/>
        </w:rPr>
        <w:t xml:space="preserve"> </w:t>
      </w:r>
      <w:r>
        <w:rPr>
          <w:spacing w:val="-1"/>
        </w:rPr>
        <w:t>in</w:t>
      </w:r>
      <w:r>
        <w:rPr>
          <w:spacing w:val="-2"/>
        </w:rPr>
        <w:t xml:space="preserve"> </w:t>
      </w:r>
      <w:r>
        <w:rPr>
          <w:spacing w:val="-1"/>
        </w:rPr>
        <w:t>appropriate progress</w:t>
      </w:r>
      <w:r>
        <w:rPr>
          <w:spacing w:val="-2"/>
        </w:rPr>
        <w:t xml:space="preserve"> </w:t>
      </w:r>
      <w:r>
        <w:rPr>
          <w:spacing w:val="-1"/>
        </w:rPr>
        <w:t>payments</w:t>
      </w:r>
      <w:r>
        <w:rPr>
          <w:spacing w:val="-2"/>
        </w:rPr>
        <w:t xml:space="preserve"> </w:t>
      </w:r>
      <w:r>
        <w:rPr>
          <w:spacing w:val="-1"/>
        </w:rPr>
        <w:t>with</w:t>
      </w:r>
      <w:r>
        <w:rPr>
          <w:spacing w:val="47"/>
        </w:rPr>
        <w:t xml:space="preserve"> </w:t>
      </w:r>
      <w:r>
        <w:rPr>
          <w:spacing w:val="-1"/>
        </w:rPr>
        <w:t>appropriate</w:t>
      </w:r>
      <w:r>
        <w:rPr>
          <w:spacing w:val="-2"/>
        </w:rPr>
        <w:t xml:space="preserve"> </w:t>
      </w:r>
      <w:r>
        <w:rPr>
          <w:spacing w:val="-1"/>
        </w:rPr>
        <w:t xml:space="preserve">retainage, </w:t>
      </w:r>
      <w:r>
        <w:t>so</w:t>
      </w:r>
      <w:r>
        <w:rPr>
          <w:spacing w:val="-2"/>
        </w:rPr>
        <w:t xml:space="preserve"> </w:t>
      </w:r>
      <w:r>
        <w:rPr>
          <w:spacing w:val="-1"/>
        </w:rPr>
        <w:t>as</w:t>
      </w:r>
      <w:r>
        <w:rPr>
          <w:spacing w:val="-2"/>
        </w:rPr>
        <w:t xml:space="preserve"> </w:t>
      </w:r>
      <w:r>
        <w:t>to</w:t>
      </w:r>
      <w:r>
        <w:rPr>
          <w:spacing w:val="-2"/>
        </w:rPr>
        <w:t xml:space="preserve"> </w:t>
      </w:r>
      <w:r>
        <w:rPr>
          <w:spacing w:val="-1"/>
        </w:rPr>
        <w:t>facilitate</w:t>
      </w:r>
      <w:r>
        <w:rPr>
          <w:spacing w:val="-2"/>
        </w:rPr>
        <w:t xml:space="preserve"> </w:t>
      </w:r>
      <w:r>
        <w:rPr>
          <w:spacing w:val="-1"/>
        </w:rPr>
        <w:t>and</w:t>
      </w:r>
      <w:r>
        <w:t xml:space="preserve"> </w:t>
      </w:r>
      <w:r>
        <w:rPr>
          <w:spacing w:val="-2"/>
        </w:rPr>
        <w:t>ensure</w:t>
      </w:r>
      <w:r>
        <w:t xml:space="preserve"> the</w:t>
      </w:r>
      <w:r>
        <w:rPr>
          <w:spacing w:val="-2"/>
        </w:rPr>
        <w:t xml:space="preserve"> </w:t>
      </w:r>
      <w:r>
        <w:rPr>
          <w:spacing w:val="-1"/>
        </w:rPr>
        <w:t>repair and</w:t>
      </w:r>
      <w:r>
        <w:rPr>
          <w:spacing w:val="-2"/>
        </w:rPr>
        <w:t xml:space="preserve"> </w:t>
      </w:r>
      <w:r>
        <w:rPr>
          <w:spacing w:val="-1"/>
        </w:rPr>
        <w:t>restoration</w:t>
      </w:r>
      <w:r>
        <w:t xml:space="preserve"> </w:t>
      </w:r>
      <w:r>
        <w:rPr>
          <w:spacing w:val="-1"/>
        </w:rPr>
        <w:t xml:space="preserve">of </w:t>
      </w:r>
      <w:r>
        <w:t>the</w:t>
      </w:r>
      <w:r>
        <w:rPr>
          <w:spacing w:val="-2"/>
        </w:rPr>
        <w:t xml:space="preserve"> </w:t>
      </w:r>
      <w:r>
        <w:rPr>
          <w:spacing w:val="-1"/>
        </w:rPr>
        <w:t>Unit</w:t>
      </w:r>
      <w:r>
        <w:rPr>
          <w:spacing w:val="2"/>
        </w:rPr>
        <w:t xml:space="preserve"> </w:t>
      </w:r>
      <w:r>
        <w:rPr>
          <w:spacing w:val="-2"/>
        </w:rPr>
        <w:t>or</w:t>
      </w:r>
      <w:r>
        <w:rPr>
          <w:spacing w:val="61"/>
        </w:rPr>
        <w:t xml:space="preserve"> </w:t>
      </w:r>
      <w:r>
        <w:rPr>
          <w:spacing w:val="-1"/>
        </w:rPr>
        <w:t>Units</w:t>
      </w:r>
      <w:r>
        <w:rPr>
          <w:spacing w:val="1"/>
        </w:rPr>
        <w:t xml:space="preserve"> </w:t>
      </w:r>
      <w:r>
        <w:rPr>
          <w:spacing w:val="-1"/>
        </w:rPr>
        <w:t>or Common</w:t>
      </w:r>
      <w:r>
        <w:t xml:space="preserve"> </w:t>
      </w:r>
      <w:r>
        <w:rPr>
          <w:spacing w:val="-1"/>
        </w:rPr>
        <w:t>Elements</w:t>
      </w:r>
      <w:r>
        <w:rPr>
          <w:spacing w:val="1"/>
        </w:rPr>
        <w:t xml:space="preserve"> </w:t>
      </w:r>
      <w:r>
        <w:t>so</w:t>
      </w:r>
      <w:r>
        <w:rPr>
          <w:spacing w:val="-2"/>
        </w:rPr>
        <w:t xml:space="preserve"> </w:t>
      </w:r>
      <w:r>
        <w:rPr>
          <w:spacing w:val="-1"/>
        </w:rPr>
        <w:t>damaged</w:t>
      </w:r>
      <w:r>
        <w:t xml:space="preserve"> </w:t>
      </w:r>
      <w:r>
        <w:rPr>
          <w:spacing w:val="-2"/>
        </w:rPr>
        <w:t>or</w:t>
      </w:r>
      <w:r>
        <w:rPr>
          <w:spacing w:val="2"/>
        </w:rPr>
        <w:t xml:space="preserve"> </w:t>
      </w:r>
      <w:r>
        <w:rPr>
          <w:spacing w:val="-1"/>
        </w:rPr>
        <w:t>destroyed.</w:t>
      </w:r>
    </w:p>
    <w:p w14:paraId="0608867E" w14:textId="77777777" w:rsidR="00BF186F" w:rsidRDefault="00BF186F">
      <w:pPr>
        <w:spacing w:before="13" w:line="260" w:lineRule="exact"/>
        <w:rPr>
          <w:sz w:val="26"/>
          <w:szCs w:val="26"/>
        </w:rPr>
      </w:pPr>
    </w:p>
    <w:p w14:paraId="101C46C6" w14:textId="1499B8B1" w:rsidR="00BF186F" w:rsidRDefault="00A573AB">
      <w:pPr>
        <w:pStyle w:val="BodyText"/>
        <w:spacing w:line="257" w:lineRule="auto"/>
        <w:ind w:left="107" w:right="158" w:firstLine="686"/>
      </w:pPr>
      <w:r>
        <w:rPr>
          <w:spacing w:val="-1"/>
        </w:rPr>
        <w:t>The</w:t>
      </w:r>
      <w:r>
        <w:t xml:space="preserve"> </w:t>
      </w:r>
      <w:r>
        <w:rPr>
          <w:spacing w:val="-1"/>
        </w:rPr>
        <w:t>Executive</w:t>
      </w:r>
      <w:r>
        <w:rPr>
          <w:spacing w:val="-2"/>
        </w:rPr>
        <w:t xml:space="preserve"> </w:t>
      </w:r>
      <w:r>
        <w:rPr>
          <w:spacing w:val="-1"/>
        </w:rPr>
        <w:t>Board</w:t>
      </w:r>
      <w:r>
        <w:rPr>
          <w:spacing w:val="-2"/>
        </w:rPr>
        <w:t xml:space="preserve"> </w:t>
      </w:r>
      <w:r>
        <w:rPr>
          <w:spacing w:val="-1"/>
        </w:rPr>
        <w:t>may</w:t>
      </w:r>
      <w:r>
        <w:rPr>
          <w:spacing w:val="1"/>
        </w:rPr>
        <w:t xml:space="preserve"> </w:t>
      </w:r>
      <w:r>
        <w:rPr>
          <w:spacing w:val="-1"/>
        </w:rPr>
        <w:t>perform</w:t>
      </w:r>
      <w:r>
        <w:rPr>
          <w:spacing w:val="2"/>
        </w:rPr>
        <w:t xml:space="preserve"> </w:t>
      </w:r>
      <w:r>
        <w:rPr>
          <w:spacing w:val="-1"/>
        </w:rPr>
        <w:t>emergency</w:t>
      </w:r>
      <w:r>
        <w:rPr>
          <w:spacing w:val="1"/>
        </w:rPr>
        <w:t xml:space="preserve"> </w:t>
      </w:r>
      <w:r>
        <w:rPr>
          <w:spacing w:val="-1"/>
        </w:rPr>
        <w:t>work</w:t>
      </w:r>
      <w:r>
        <w:rPr>
          <w:spacing w:val="1"/>
        </w:rPr>
        <w:t xml:space="preserve"> </w:t>
      </w:r>
      <w:r>
        <w:rPr>
          <w:spacing w:val="-1"/>
        </w:rPr>
        <w:t>essential</w:t>
      </w:r>
      <w:r>
        <w:t xml:space="preserve"> to</w:t>
      </w:r>
      <w:r>
        <w:rPr>
          <w:spacing w:val="-2"/>
        </w:rPr>
        <w:t xml:space="preserve"> </w:t>
      </w:r>
      <w:r>
        <w:rPr>
          <w:spacing w:val="-1"/>
        </w:rPr>
        <w:t>the</w:t>
      </w:r>
      <w:r>
        <w:t xml:space="preserve"> </w:t>
      </w:r>
      <w:r>
        <w:rPr>
          <w:spacing w:val="-1"/>
        </w:rPr>
        <w:t>preservation</w:t>
      </w:r>
      <w:r>
        <w:t xml:space="preserve"> </w:t>
      </w:r>
      <w:r>
        <w:rPr>
          <w:spacing w:val="-1"/>
        </w:rPr>
        <w:t>and</w:t>
      </w:r>
      <w:r>
        <w:rPr>
          <w:spacing w:val="34"/>
        </w:rPr>
        <w:t xml:space="preserve"> </w:t>
      </w:r>
      <w:r>
        <w:t>safety</w:t>
      </w:r>
      <w:r>
        <w:rPr>
          <w:spacing w:val="-2"/>
        </w:rPr>
        <w:t xml:space="preserve"> </w:t>
      </w:r>
      <w:r>
        <w:rPr>
          <w:spacing w:val="-1"/>
        </w:rPr>
        <w:t>of</w:t>
      </w:r>
      <w:r>
        <w:rPr>
          <w:spacing w:val="-3"/>
        </w:rPr>
        <w:t xml:space="preserve"> </w:t>
      </w:r>
      <w:r>
        <w:t xml:space="preserve">the </w:t>
      </w:r>
      <w:r>
        <w:rPr>
          <w:spacing w:val="-1"/>
        </w:rPr>
        <w:t>property</w:t>
      </w:r>
      <w:r>
        <w:rPr>
          <w:spacing w:val="1"/>
        </w:rPr>
        <w:t xml:space="preserve"> </w:t>
      </w:r>
      <w:r>
        <w:rPr>
          <w:spacing w:val="-2"/>
        </w:rPr>
        <w:t>or</w:t>
      </w:r>
      <w:r>
        <w:rPr>
          <w:spacing w:val="-1"/>
        </w:rPr>
        <w:t xml:space="preserve"> the</w:t>
      </w:r>
      <w:r>
        <w:t xml:space="preserve"> </w:t>
      </w:r>
      <w:r>
        <w:rPr>
          <w:spacing w:val="-1"/>
        </w:rPr>
        <w:t>safety</w:t>
      </w:r>
      <w:r>
        <w:rPr>
          <w:spacing w:val="-2"/>
        </w:rPr>
        <w:t xml:space="preserve"> </w:t>
      </w:r>
      <w:r>
        <w:rPr>
          <w:spacing w:val="-1"/>
        </w:rPr>
        <w:t>of persons, or required</w:t>
      </w:r>
      <w:r>
        <w:t xml:space="preserve"> to</w:t>
      </w:r>
      <w:r>
        <w:rPr>
          <w:spacing w:val="-2"/>
        </w:rPr>
        <w:t xml:space="preserve"> </w:t>
      </w:r>
      <w:r>
        <w:rPr>
          <w:spacing w:val="-1"/>
        </w:rPr>
        <w:t>avoid</w:t>
      </w:r>
      <w:r>
        <w:rPr>
          <w:spacing w:val="-2"/>
        </w:rPr>
        <w:t xml:space="preserve"> </w:t>
      </w:r>
      <w:r>
        <w:t xml:space="preserve">the </w:t>
      </w:r>
      <w:r>
        <w:rPr>
          <w:spacing w:val="-2"/>
        </w:rPr>
        <w:t>suspension</w:t>
      </w:r>
      <w:r>
        <w:t xml:space="preserve"> </w:t>
      </w:r>
      <w:r>
        <w:rPr>
          <w:spacing w:val="-1"/>
        </w:rPr>
        <w:t>of</w:t>
      </w:r>
      <w:r>
        <w:rPr>
          <w:spacing w:val="2"/>
        </w:rPr>
        <w:t xml:space="preserve"> </w:t>
      </w:r>
      <w:r>
        <w:rPr>
          <w:spacing w:val="-2"/>
        </w:rPr>
        <w:t>any</w:t>
      </w:r>
      <w:r>
        <w:rPr>
          <w:spacing w:val="50"/>
        </w:rPr>
        <w:t xml:space="preserve"> </w:t>
      </w:r>
      <w:r>
        <w:rPr>
          <w:spacing w:val="-1"/>
        </w:rPr>
        <w:t>essential</w:t>
      </w:r>
      <w:r>
        <w:t xml:space="preserve"> </w:t>
      </w:r>
      <w:r>
        <w:rPr>
          <w:spacing w:val="-1"/>
        </w:rPr>
        <w:t>service</w:t>
      </w:r>
      <w:r>
        <w:t xml:space="preserve"> to</w:t>
      </w:r>
      <w:r>
        <w:rPr>
          <w:spacing w:val="-2"/>
        </w:rPr>
        <w:t xml:space="preserve"> </w:t>
      </w:r>
      <w:r>
        <w:rPr>
          <w:spacing w:val="-1"/>
        </w:rPr>
        <w:t>the</w:t>
      </w:r>
      <w:r>
        <w:rPr>
          <w:spacing w:val="-2"/>
        </w:rPr>
        <w:t xml:space="preserve"> </w:t>
      </w:r>
      <w:r>
        <w:rPr>
          <w:spacing w:val="-1"/>
        </w:rPr>
        <w:t>Condominium</w:t>
      </w:r>
      <w:r>
        <w:rPr>
          <w:spacing w:val="2"/>
        </w:rPr>
        <w:t xml:space="preserve"> </w:t>
      </w:r>
      <w:r>
        <w:rPr>
          <w:spacing w:val="-1"/>
        </w:rPr>
        <w:t xml:space="preserve">without </w:t>
      </w:r>
      <w:r>
        <w:rPr>
          <w:spacing w:val="-2"/>
        </w:rPr>
        <w:t>having</w:t>
      </w:r>
      <w:r>
        <w:t xml:space="preserve"> </w:t>
      </w:r>
      <w:r>
        <w:rPr>
          <w:spacing w:val="-1"/>
        </w:rPr>
        <w:t>first</w:t>
      </w:r>
      <w:r>
        <w:rPr>
          <w:spacing w:val="2"/>
        </w:rPr>
        <w:t xml:space="preserve"> </w:t>
      </w:r>
      <w:r>
        <w:rPr>
          <w:spacing w:val="-1"/>
        </w:rPr>
        <w:t>adjusted</w:t>
      </w:r>
      <w:r>
        <w:rPr>
          <w:spacing w:val="-2"/>
        </w:rPr>
        <w:t xml:space="preserve"> </w:t>
      </w:r>
      <w:r>
        <w:t xml:space="preserve">the </w:t>
      </w:r>
      <w:r>
        <w:rPr>
          <w:spacing w:val="-2"/>
        </w:rPr>
        <w:t>loss</w:t>
      </w:r>
      <w:r>
        <w:rPr>
          <w:spacing w:val="1"/>
        </w:rPr>
        <w:t xml:space="preserve"> </w:t>
      </w:r>
      <w:r>
        <w:rPr>
          <w:spacing w:val="-1"/>
        </w:rPr>
        <w:t>or obtained</w:t>
      </w:r>
      <w:r>
        <w:rPr>
          <w:spacing w:val="54"/>
        </w:rPr>
        <w:t xml:space="preserve"> </w:t>
      </w:r>
      <w:r>
        <w:rPr>
          <w:spacing w:val="-1"/>
        </w:rPr>
        <w:t>proceeds</w:t>
      </w:r>
      <w:r>
        <w:rPr>
          <w:spacing w:val="1"/>
        </w:rPr>
        <w:t xml:space="preserve"> </w:t>
      </w:r>
      <w:r>
        <w:rPr>
          <w:spacing w:val="-2"/>
        </w:rPr>
        <w:t>of</w:t>
      </w:r>
      <w:r>
        <w:rPr>
          <w:spacing w:val="2"/>
        </w:rPr>
        <w:t xml:space="preserve"> </w:t>
      </w:r>
      <w:r>
        <w:rPr>
          <w:spacing w:val="-1"/>
        </w:rPr>
        <w:t>insurance</w:t>
      </w:r>
      <w:r>
        <w:rPr>
          <w:spacing w:val="-2"/>
        </w:rPr>
        <w:t xml:space="preserve"> </w:t>
      </w:r>
      <w:r>
        <w:rPr>
          <w:spacing w:val="-1"/>
        </w:rPr>
        <w:t>or otherwise</w:t>
      </w:r>
      <w:r>
        <w:t xml:space="preserve"> </w:t>
      </w:r>
      <w:r>
        <w:rPr>
          <w:spacing w:val="-1"/>
        </w:rPr>
        <w:t>having</w:t>
      </w:r>
      <w:r>
        <w:t xml:space="preserve"> </w:t>
      </w:r>
      <w:r>
        <w:rPr>
          <w:spacing w:val="-1"/>
        </w:rPr>
        <w:t>complied</w:t>
      </w:r>
      <w:r>
        <w:t xml:space="preserve"> </w:t>
      </w:r>
      <w:r>
        <w:rPr>
          <w:spacing w:val="-1"/>
        </w:rPr>
        <w:t>herewith.</w:t>
      </w:r>
      <w:r>
        <w:rPr>
          <w:spacing w:val="3"/>
        </w:rPr>
        <w:t xml:space="preserve"> </w:t>
      </w:r>
      <w:r>
        <w:rPr>
          <w:spacing w:val="-1"/>
        </w:rPr>
        <w:t>The</w:t>
      </w:r>
      <w:r>
        <w:rPr>
          <w:spacing w:val="-2"/>
        </w:rPr>
        <w:t xml:space="preserve"> </w:t>
      </w:r>
      <w:r>
        <w:rPr>
          <w:spacing w:val="-1"/>
        </w:rPr>
        <w:t>cost</w:t>
      </w:r>
      <w:r>
        <w:rPr>
          <w:spacing w:val="2"/>
        </w:rPr>
        <w:t xml:space="preserve"> </w:t>
      </w:r>
      <w:r>
        <w:rPr>
          <w:spacing w:val="-2"/>
        </w:rPr>
        <w:t>of</w:t>
      </w:r>
      <w:r>
        <w:rPr>
          <w:spacing w:val="-1"/>
        </w:rPr>
        <w:t xml:space="preserve"> repair</w:t>
      </w:r>
      <w:r>
        <w:rPr>
          <w:spacing w:val="2"/>
        </w:rPr>
        <w:t xml:space="preserve"> </w:t>
      </w:r>
      <w:r>
        <w:rPr>
          <w:spacing w:val="-3"/>
        </w:rPr>
        <w:t>or</w:t>
      </w:r>
      <w:r>
        <w:rPr>
          <w:spacing w:val="34"/>
        </w:rPr>
        <w:t xml:space="preserve"> </w:t>
      </w:r>
      <w:r>
        <w:rPr>
          <w:spacing w:val="-1"/>
        </w:rPr>
        <w:t>replacement</w:t>
      </w:r>
      <w:r>
        <w:rPr>
          <w:spacing w:val="2"/>
        </w:rPr>
        <w:t xml:space="preserve"> </w:t>
      </w:r>
      <w:r>
        <w:rPr>
          <w:spacing w:val="-1"/>
        </w:rPr>
        <w:t>in</w:t>
      </w:r>
      <w:r>
        <w:t xml:space="preserve"> </w:t>
      </w:r>
      <w:r>
        <w:rPr>
          <w:spacing w:val="-1"/>
        </w:rPr>
        <w:t>excess</w:t>
      </w:r>
      <w:r>
        <w:rPr>
          <w:spacing w:val="1"/>
        </w:rPr>
        <w:t xml:space="preserve"> </w:t>
      </w:r>
      <w:r>
        <w:rPr>
          <w:spacing w:val="-2"/>
        </w:rPr>
        <w:t>of</w:t>
      </w:r>
      <w:r>
        <w:rPr>
          <w:spacing w:val="-1"/>
        </w:rPr>
        <w:t xml:space="preserve"> insurance</w:t>
      </w:r>
      <w:r>
        <w:rPr>
          <w:spacing w:val="-2"/>
        </w:rPr>
        <w:t xml:space="preserve"> </w:t>
      </w:r>
      <w:r>
        <w:rPr>
          <w:spacing w:val="-1"/>
        </w:rPr>
        <w:t>proceeds</w:t>
      </w:r>
      <w:r>
        <w:rPr>
          <w:spacing w:val="-2"/>
        </w:rPr>
        <w:t xml:space="preserve"> </w:t>
      </w:r>
      <w:r>
        <w:rPr>
          <w:spacing w:val="-1"/>
        </w:rPr>
        <w:t>and</w:t>
      </w:r>
      <w:r>
        <w:rPr>
          <w:spacing w:val="-2"/>
        </w:rPr>
        <w:t xml:space="preserve"> </w:t>
      </w:r>
      <w:r>
        <w:rPr>
          <w:spacing w:val="-1"/>
        </w:rPr>
        <w:t>reserves</w:t>
      </w:r>
      <w:r>
        <w:rPr>
          <w:spacing w:val="-2"/>
        </w:rPr>
        <w:t xml:space="preserve"> </w:t>
      </w:r>
      <w:r>
        <w:rPr>
          <w:spacing w:val="-1"/>
        </w:rPr>
        <w:t>shall</w:t>
      </w:r>
      <w:r>
        <w:t xml:space="preserve"> </w:t>
      </w:r>
      <w:r>
        <w:rPr>
          <w:spacing w:val="-1"/>
        </w:rPr>
        <w:t>be</w:t>
      </w:r>
      <w:r>
        <w:t xml:space="preserve"> a</w:t>
      </w:r>
      <w:r>
        <w:rPr>
          <w:spacing w:val="-2"/>
        </w:rPr>
        <w:t xml:space="preserve"> </w:t>
      </w:r>
      <w:r>
        <w:rPr>
          <w:spacing w:val="-1"/>
        </w:rPr>
        <w:t>Common</w:t>
      </w:r>
      <w:r>
        <w:t xml:space="preserve"> </w:t>
      </w:r>
      <w:r>
        <w:rPr>
          <w:spacing w:val="-1"/>
        </w:rPr>
        <w:t>Expense.</w:t>
      </w:r>
      <w:r>
        <w:rPr>
          <w:spacing w:val="59"/>
        </w:rPr>
        <w:t xml:space="preserve"> </w:t>
      </w:r>
      <w:r>
        <w:t>If</w:t>
      </w:r>
      <w:r>
        <w:rPr>
          <w:spacing w:val="41"/>
        </w:rPr>
        <w:t xml:space="preserve"> </w:t>
      </w:r>
      <w:r>
        <w:rPr>
          <w:spacing w:val="-1"/>
        </w:rPr>
        <w:t>there</w:t>
      </w:r>
      <w:r>
        <w:rPr>
          <w:spacing w:val="-2"/>
        </w:rPr>
        <w:t xml:space="preserve"> </w:t>
      </w:r>
      <w:r>
        <w:rPr>
          <w:spacing w:val="-1"/>
        </w:rPr>
        <w:t>shall</w:t>
      </w:r>
      <w:r>
        <w:t xml:space="preserve"> </w:t>
      </w:r>
      <w:r>
        <w:rPr>
          <w:spacing w:val="-1"/>
        </w:rPr>
        <w:t>have</w:t>
      </w:r>
      <w:r>
        <w:t xml:space="preserve"> </w:t>
      </w:r>
      <w:r>
        <w:rPr>
          <w:spacing w:val="-1"/>
        </w:rPr>
        <w:t>been</w:t>
      </w:r>
      <w:r>
        <w:rPr>
          <w:spacing w:val="-2"/>
        </w:rPr>
        <w:t xml:space="preserve"> </w:t>
      </w:r>
      <w:r>
        <w:t>a</w:t>
      </w:r>
      <w:r>
        <w:rPr>
          <w:spacing w:val="-2"/>
        </w:rPr>
        <w:t xml:space="preserve"> </w:t>
      </w:r>
      <w:r>
        <w:rPr>
          <w:spacing w:val="-1"/>
        </w:rPr>
        <w:t>repair</w:t>
      </w:r>
      <w:r>
        <w:rPr>
          <w:spacing w:val="2"/>
        </w:rPr>
        <w:t xml:space="preserve"> </w:t>
      </w:r>
      <w:r>
        <w:rPr>
          <w:spacing w:val="-1"/>
        </w:rPr>
        <w:t>or restoration</w:t>
      </w:r>
      <w:r>
        <w:t xml:space="preserve"> </w:t>
      </w:r>
      <w:r>
        <w:rPr>
          <w:spacing w:val="-2"/>
        </w:rPr>
        <w:t>pursuant</w:t>
      </w:r>
      <w:r>
        <w:rPr>
          <w:spacing w:val="-1"/>
        </w:rPr>
        <w:t xml:space="preserve"> </w:t>
      </w:r>
      <w:r>
        <w:t>to</w:t>
      </w:r>
      <w:r>
        <w:rPr>
          <w:spacing w:val="-2"/>
        </w:rPr>
        <w:t xml:space="preserve"> </w:t>
      </w:r>
      <w:r>
        <w:t>the</w:t>
      </w:r>
      <w:r>
        <w:rPr>
          <w:spacing w:val="-2"/>
        </w:rPr>
        <w:t xml:space="preserve"> </w:t>
      </w:r>
      <w:r>
        <w:rPr>
          <w:spacing w:val="-1"/>
        </w:rPr>
        <w:t>foregoing</w:t>
      </w:r>
      <w:r>
        <w:rPr>
          <w:spacing w:val="-2"/>
        </w:rPr>
        <w:t xml:space="preserve"> </w:t>
      </w:r>
      <w:r>
        <w:rPr>
          <w:spacing w:val="-1"/>
        </w:rPr>
        <w:t>and</w:t>
      </w:r>
      <w:r>
        <w:rPr>
          <w:spacing w:val="-2"/>
        </w:rPr>
        <w:t xml:space="preserve"> </w:t>
      </w:r>
      <w:r>
        <w:t>the</w:t>
      </w:r>
      <w:r>
        <w:rPr>
          <w:spacing w:val="-2"/>
        </w:rPr>
        <w:t xml:space="preserve"> </w:t>
      </w:r>
      <w:r>
        <w:rPr>
          <w:spacing w:val="-1"/>
        </w:rPr>
        <w:t>amount</w:t>
      </w:r>
      <w:r>
        <w:rPr>
          <w:spacing w:val="2"/>
        </w:rPr>
        <w:t xml:space="preserve"> </w:t>
      </w:r>
      <w:r>
        <w:rPr>
          <w:spacing w:val="-2"/>
        </w:rPr>
        <w:t>of</w:t>
      </w:r>
      <w:r>
        <w:rPr>
          <w:spacing w:val="51"/>
        </w:rPr>
        <w:t xml:space="preserve"> </w:t>
      </w:r>
      <w:r>
        <w:rPr>
          <w:spacing w:val="-1"/>
        </w:rPr>
        <w:t>insurance</w:t>
      </w:r>
      <w:r>
        <w:t xml:space="preserve"> </w:t>
      </w:r>
      <w:r>
        <w:rPr>
          <w:spacing w:val="-1"/>
        </w:rPr>
        <w:t>proceeds</w:t>
      </w:r>
      <w:r>
        <w:rPr>
          <w:spacing w:val="-2"/>
        </w:rPr>
        <w:t xml:space="preserve"> </w:t>
      </w:r>
      <w:r>
        <w:rPr>
          <w:spacing w:val="-1"/>
        </w:rPr>
        <w:t>shall</w:t>
      </w:r>
      <w:r>
        <w:t xml:space="preserve"> </w:t>
      </w:r>
      <w:r>
        <w:rPr>
          <w:spacing w:val="-1"/>
        </w:rPr>
        <w:t>have</w:t>
      </w:r>
      <w:r>
        <w:t xml:space="preserve"> </w:t>
      </w:r>
      <w:r>
        <w:rPr>
          <w:spacing w:val="-1"/>
        </w:rPr>
        <w:t>exceeded</w:t>
      </w:r>
      <w:r>
        <w:rPr>
          <w:spacing w:val="-2"/>
        </w:rPr>
        <w:t xml:space="preserve"> </w:t>
      </w:r>
      <w:r>
        <w:t xml:space="preserve">the </w:t>
      </w:r>
      <w:r>
        <w:rPr>
          <w:spacing w:val="-1"/>
        </w:rPr>
        <w:t>cost</w:t>
      </w:r>
      <w:r>
        <w:rPr>
          <w:spacing w:val="-3"/>
        </w:rPr>
        <w:t xml:space="preserve"> </w:t>
      </w:r>
      <w:r>
        <w:rPr>
          <w:spacing w:val="-1"/>
        </w:rPr>
        <w:t>of</w:t>
      </w:r>
      <w:r>
        <w:rPr>
          <w:spacing w:val="2"/>
        </w:rPr>
        <w:t xml:space="preserve"> </w:t>
      </w:r>
      <w:r>
        <w:rPr>
          <w:spacing w:val="-1"/>
        </w:rPr>
        <w:t>such</w:t>
      </w:r>
      <w:r>
        <w:rPr>
          <w:spacing w:val="-2"/>
        </w:rPr>
        <w:t xml:space="preserve"> repair</w:t>
      </w:r>
      <w:r>
        <w:rPr>
          <w:spacing w:val="2"/>
        </w:rPr>
        <w:t xml:space="preserve"> </w:t>
      </w:r>
      <w:r>
        <w:rPr>
          <w:spacing w:val="-2"/>
        </w:rPr>
        <w:t>or</w:t>
      </w:r>
      <w:r>
        <w:rPr>
          <w:spacing w:val="-1"/>
        </w:rPr>
        <w:t xml:space="preserve"> restoration, then</w:t>
      </w:r>
      <w:r>
        <w:rPr>
          <w:spacing w:val="-2"/>
        </w:rPr>
        <w:t xml:space="preserve"> </w:t>
      </w:r>
      <w:r>
        <w:rPr>
          <w:spacing w:val="-1"/>
        </w:rPr>
        <w:t>the</w:t>
      </w:r>
      <w:r>
        <w:rPr>
          <w:spacing w:val="60"/>
        </w:rPr>
        <w:t xml:space="preserve"> </w:t>
      </w:r>
      <w:r>
        <w:rPr>
          <w:spacing w:val="-1"/>
        </w:rPr>
        <w:t>excess</w:t>
      </w:r>
      <w:r>
        <w:rPr>
          <w:spacing w:val="1"/>
        </w:rPr>
        <w:t xml:space="preserve"> </w:t>
      </w:r>
      <w:r>
        <w:rPr>
          <w:spacing w:val="-2"/>
        </w:rPr>
        <w:t>of</w:t>
      </w:r>
      <w:r>
        <w:rPr>
          <w:spacing w:val="2"/>
        </w:rPr>
        <w:t xml:space="preserve"> </w:t>
      </w:r>
      <w:r>
        <w:rPr>
          <w:spacing w:val="-1"/>
        </w:rPr>
        <w:t>such</w:t>
      </w:r>
      <w:r>
        <w:t xml:space="preserve"> </w:t>
      </w:r>
      <w:r>
        <w:rPr>
          <w:spacing w:val="-2"/>
        </w:rPr>
        <w:t>insurance</w:t>
      </w:r>
      <w:r>
        <w:t xml:space="preserve"> </w:t>
      </w:r>
      <w:r>
        <w:rPr>
          <w:spacing w:val="-1"/>
        </w:rPr>
        <w:t>proceeds,</w:t>
      </w:r>
      <w:r>
        <w:rPr>
          <w:spacing w:val="2"/>
        </w:rPr>
        <w:t xml:space="preserve"> </w:t>
      </w:r>
      <w:r>
        <w:rPr>
          <w:spacing w:val="-2"/>
        </w:rPr>
        <w:t>if</w:t>
      </w:r>
      <w:r>
        <w:rPr>
          <w:spacing w:val="2"/>
        </w:rPr>
        <w:t xml:space="preserve"> </w:t>
      </w:r>
      <w:r>
        <w:rPr>
          <w:spacing w:val="-2"/>
        </w:rPr>
        <w:t>any,</w:t>
      </w:r>
      <w:r>
        <w:rPr>
          <w:spacing w:val="-1"/>
        </w:rPr>
        <w:t xml:space="preserve"> shall</w:t>
      </w:r>
      <w:r>
        <w:t xml:space="preserve"> </w:t>
      </w:r>
      <w:r>
        <w:rPr>
          <w:spacing w:val="-1"/>
        </w:rPr>
        <w:t>be</w:t>
      </w:r>
      <w:r>
        <w:t xml:space="preserve"> </w:t>
      </w:r>
      <w:r>
        <w:rPr>
          <w:spacing w:val="-1"/>
        </w:rPr>
        <w:t>added</w:t>
      </w:r>
      <w:r>
        <w:rPr>
          <w:spacing w:val="-2"/>
        </w:rPr>
        <w:t xml:space="preserve"> </w:t>
      </w:r>
      <w:r>
        <w:t>to</w:t>
      </w:r>
      <w:r>
        <w:rPr>
          <w:spacing w:val="-2"/>
        </w:rPr>
        <w:t xml:space="preserve"> </w:t>
      </w:r>
      <w:r>
        <w:t xml:space="preserve">the </w:t>
      </w:r>
      <w:r>
        <w:rPr>
          <w:spacing w:val="-1"/>
        </w:rPr>
        <w:t>Association's</w:t>
      </w:r>
      <w:r>
        <w:rPr>
          <w:spacing w:val="1"/>
        </w:rPr>
        <w:t xml:space="preserve"> </w:t>
      </w:r>
      <w:r>
        <w:rPr>
          <w:spacing w:val="-1"/>
        </w:rPr>
        <w:t>capital</w:t>
      </w:r>
      <w:r>
        <w:rPr>
          <w:spacing w:val="54"/>
        </w:rPr>
        <w:t xml:space="preserve"> </w:t>
      </w:r>
      <w:r>
        <w:rPr>
          <w:spacing w:val="-1"/>
        </w:rPr>
        <w:t>expense</w:t>
      </w:r>
      <w:r>
        <w:t xml:space="preserve"> </w:t>
      </w:r>
      <w:r>
        <w:rPr>
          <w:spacing w:val="-1"/>
        </w:rPr>
        <w:t>reserve</w:t>
      </w:r>
      <w:r>
        <w:rPr>
          <w:spacing w:val="-2"/>
        </w:rPr>
        <w:t xml:space="preserve"> </w:t>
      </w:r>
      <w:r>
        <w:rPr>
          <w:spacing w:val="-1"/>
        </w:rPr>
        <w:t>account</w:t>
      </w:r>
      <w:r>
        <w:rPr>
          <w:spacing w:val="2"/>
        </w:rPr>
        <w:t xml:space="preserve"> </w:t>
      </w:r>
      <w:r>
        <w:rPr>
          <w:spacing w:val="-2"/>
        </w:rPr>
        <w:t>or</w:t>
      </w:r>
      <w:r>
        <w:rPr>
          <w:spacing w:val="2"/>
        </w:rPr>
        <w:t xml:space="preserve"> </w:t>
      </w:r>
      <w:r>
        <w:rPr>
          <w:spacing w:val="-1"/>
        </w:rPr>
        <w:t>shall</w:t>
      </w:r>
      <w:r>
        <w:t xml:space="preserve"> </w:t>
      </w:r>
      <w:r>
        <w:rPr>
          <w:spacing w:val="-2"/>
        </w:rPr>
        <w:t>be,</w:t>
      </w:r>
      <w:r>
        <w:rPr>
          <w:spacing w:val="2"/>
        </w:rPr>
        <w:t xml:space="preserve"> </w:t>
      </w:r>
      <w:r>
        <w:rPr>
          <w:spacing w:val="-2"/>
        </w:rPr>
        <w:t>at</w:t>
      </w:r>
      <w:r>
        <w:rPr>
          <w:spacing w:val="-1"/>
        </w:rPr>
        <w:t xml:space="preserve"> </w:t>
      </w:r>
      <w:r>
        <w:t xml:space="preserve">the </w:t>
      </w:r>
      <w:r>
        <w:rPr>
          <w:spacing w:val="-2"/>
        </w:rPr>
        <w:t>option</w:t>
      </w:r>
      <w:r>
        <w:t xml:space="preserve"> </w:t>
      </w:r>
      <w:r>
        <w:rPr>
          <w:spacing w:val="-1"/>
        </w:rPr>
        <w:t xml:space="preserve">of </w:t>
      </w:r>
      <w:r>
        <w:t>the</w:t>
      </w:r>
      <w:r>
        <w:rPr>
          <w:spacing w:val="-2"/>
        </w:rPr>
        <w:t xml:space="preserve"> </w:t>
      </w:r>
      <w:r>
        <w:rPr>
          <w:spacing w:val="-1"/>
        </w:rPr>
        <w:t>Executive</w:t>
      </w:r>
      <w:r>
        <w:rPr>
          <w:spacing w:val="-2"/>
        </w:rPr>
        <w:t xml:space="preserve"> </w:t>
      </w:r>
      <w:r>
        <w:rPr>
          <w:spacing w:val="-1"/>
        </w:rPr>
        <w:t>Board,</w:t>
      </w:r>
      <w:r>
        <w:rPr>
          <w:spacing w:val="2"/>
        </w:rPr>
        <w:t xml:space="preserve"> </w:t>
      </w:r>
      <w:r>
        <w:rPr>
          <w:spacing w:val="-1"/>
        </w:rPr>
        <w:t>divided</w:t>
      </w:r>
      <w:r>
        <w:t xml:space="preserve"> </w:t>
      </w:r>
      <w:r>
        <w:rPr>
          <w:spacing w:val="-2"/>
        </w:rPr>
        <w:t>among</w:t>
      </w:r>
      <w:r>
        <w:rPr>
          <w:spacing w:val="60"/>
        </w:rPr>
        <w:t xml:space="preserve"> </w:t>
      </w:r>
      <w:r>
        <w:t>the</w:t>
      </w:r>
      <w:r>
        <w:rPr>
          <w:spacing w:val="-2"/>
        </w:rPr>
        <w:t xml:space="preserve"> </w:t>
      </w:r>
      <w:r>
        <w:rPr>
          <w:spacing w:val="-1"/>
        </w:rPr>
        <w:t>Owners</w:t>
      </w:r>
      <w:r>
        <w:rPr>
          <w:spacing w:val="-2"/>
        </w:rPr>
        <w:t xml:space="preserve"> </w:t>
      </w:r>
      <w:r>
        <w:rPr>
          <w:spacing w:val="-1"/>
        </w:rPr>
        <w:t>in</w:t>
      </w:r>
      <w:r>
        <w:t xml:space="preserve"> </w:t>
      </w:r>
      <w:r>
        <w:rPr>
          <w:spacing w:val="-1"/>
        </w:rPr>
        <w:t>proportion</w:t>
      </w:r>
      <w:r>
        <w:rPr>
          <w:spacing w:val="-2"/>
        </w:rPr>
        <w:t xml:space="preserve"> </w:t>
      </w:r>
      <w:r>
        <w:t>to</w:t>
      </w:r>
      <w:r>
        <w:rPr>
          <w:spacing w:val="-2"/>
        </w:rPr>
        <w:t xml:space="preserve"> </w:t>
      </w:r>
      <w:r>
        <w:rPr>
          <w:spacing w:val="-1"/>
        </w:rPr>
        <w:t>their respective</w:t>
      </w:r>
      <w:r>
        <w:rPr>
          <w:spacing w:val="-2"/>
        </w:rPr>
        <w:t xml:space="preserve"> </w:t>
      </w:r>
      <w:r>
        <w:rPr>
          <w:spacing w:val="-1"/>
        </w:rPr>
        <w:t>Undivided</w:t>
      </w:r>
      <w:r>
        <w:t xml:space="preserve"> </w:t>
      </w:r>
      <w:r>
        <w:rPr>
          <w:spacing w:val="-1"/>
        </w:rPr>
        <w:t>Interests; provided, however, that</w:t>
      </w:r>
      <w:r>
        <w:rPr>
          <w:spacing w:val="2"/>
        </w:rPr>
        <w:t xml:space="preserve"> </w:t>
      </w:r>
      <w:r>
        <w:rPr>
          <w:spacing w:val="-1"/>
        </w:rPr>
        <w:t>no</w:t>
      </w:r>
      <w:r>
        <w:rPr>
          <w:spacing w:val="56"/>
        </w:rPr>
        <w:t xml:space="preserve"> </w:t>
      </w:r>
      <w:r>
        <w:rPr>
          <w:spacing w:val="-1"/>
        </w:rPr>
        <w:t>provision</w:t>
      </w:r>
      <w:r>
        <w:t xml:space="preserve"> </w:t>
      </w:r>
      <w:r>
        <w:rPr>
          <w:spacing w:val="-1"/>
        </w:rPr>
        <w:t>herein</w:t>
      </w:r>
      <w:r>
        <w:rPr>
          <w:spacing w:val="-2"/>
        </w:rPr>
        <w:t xml:space="preserve"> </w:t>
      </w:r>
      <w:r>
        <w:rPr>
          <w:spacing w:val="-1"/>
        </w:rPr>
        <w:t>shall</w:t>
      </w:r>
      <w:r>
        <w:t xml:space="preserve"> </w:t>
      </w:r>
      <w:r>
        <w:rPr>
          <w:spacing w:val="-1"/>
        </w:rPr>
        <w:t>be</w:t>
      </w:r>
      <w:r>
        <w:rPr>
          <w:spacing w:val="-2"/>
        </w:rPr>
        <w:t xml:space="preserve"> </w:t>
      </w:r>
      <w:r>
        <w:rPr>
          <w:spacing w:val="-1"/>
        </w:rPr>
        <w:t>deemed</w:t>
      </w:r>
      <w:r>
        <w:rPr>
          <w:spacing w:val="-2"/>
        </w:rPr>
        <w:t xml:space="preserve"> </w:t>
      </w:r>
      <w:r>
        <w:t xml:space="preserve">to </w:t>
      </w:r>
      <w:r>
        <w:rPr>
          <w:spacing w:val="-1"/>
        </w:rPr>
        <w:t>give</w:t>
      </w:r>
      <w:r>
        <w:rPr>
          <w:spacing w:val="-2"/>
        </w:rPr>
        <w:t xml:space="preserve"> </w:t>
      </w:r>
      <w:r>
        <w:rPr>
          <w:spacing w:val="-1"/>
        </w:rPr>
        <w:t>an</w:t>
      </w:r>
      <w:r>
        <w:rPr>
          <w:spacing w:val="-2"/>
        </w:rPr>
        <w:t xml:space="preserve"> </w:t>
      </w:r>
      <w:r>
        <w:rPr>
          <w:spacing w:val="-1"/>
        </w:rPr>
        <w:t>Owner</w:t>
      </w:r>
      <w:r>
        <w:rPr>
          <w:spacing w:val="2"/>
        </w:rPr>
        <w:t xml:space="preserve"> </w:t>
      </w:r>
      <w:r>
        <w:rPr>
          <w:spacing w:val="-1"/>
        </w:rPr>
        <w:t>or any</w:t>
      </w:r>
      <w:r>
        <w:rPr>
          <w:spacing w:val="-2"/>
        </w:rPr>
        <w:t xml:space="preserve"> </w:t>
      </w:r>
      <w:r>
        <w:rPr>
          <w:spacing w:val="-1"/>
        </w:rPr>
        <w:t>other</w:t>
      </w:r>
      <w:r>
        <w:rPr>
          <w:spacing w:val="2"/>
        </w:rPr>
        <w:t xml:space="preserve"> </w:t>
      </w:r>
      <w:r>
        <w:rPr>
          <w:spacing w:val="-2"/>
        </w:rPr>
        <w:t>party</w:t>
      </w:r>
      <w:r>
        <w:rPr>
          <w:spacing w:val="1"/>
        </w:rPr>
        <w:t xml:space="preserve"> </w:t>
      </w:r>
      <w:r>
        <w:rPr>
          <w:spacing w:val="-1"/>
        </w:rPr>
        <w:t>priority</w:t>
      </w:r>
      <w:r>
        <w:rPr>
          <w:spacing w:val="1"/>
        </w:rPr>
        <w:t xml:space="preserve"> </w:t>
      </w:r>
      <w:r>
        <w:rPr>
          <w:spacing w:val="-1"/>
        </w:rPr>
        <w:t>over</w:t>
      </w:r>
      <w:r>
        <w:rPr>
          <w:spacing w:val="2"/>
        </w:rPr>
        <w:t xml:space="preserve"> </w:t>
      </w:r>
      <w:r>
        <w:rPr>
          <w:spacing w:val="-2"/>
        </w:rPr>
        <w:t xml:space="preserve">any </w:t>
      </w:r>
      <w:r>
        <w:rPr>
          <w:spacing w:val="-1"/>
        </w:rPr>
        <w:t>rights</w:t>
      </w:r>
      <w:r>
        <w:rPr>
          <w:spacing w:val="61"/>
        </w:rPr>
        <w:t xml:space="preserve"> </w:t>
      </w:r>
      <w:r>
        <w:rPr>
          <w:spacing w:val="-1"/>
        </w:rPr>
        <w:t xml:space="preserve">of </w:t>
      </w:r>
      <w:r>
        <w:t xml:space="preserve">the </w:t>
      </w:r>
      <w:r>
        <w:rPr>
          <w:spacing w:val="-1"/>
        </w:rPr>
        <w:t xml:space="preserve">holder of </w:t>
      </w:r>
      <w:r>
        <w:t>a</w:t>
      </w:r>
      <w:r>
        <w:rPr>
          <w:spacing w:val="-2"/>
        </w:rPr>
        <w:t xml:space="preserve"> </w:t>
      </w:r>
      <w:r>
        <w:rPr>
          <w:spacing w:val="-1"/>
        </w:rPr>
        <w:t>first mortgage</w:t>
      </w:r>
      <w:r>
        <w:rPr>
          <w:spacing w:val="-2"/>
        </w:rPr>
        <w:t xml:space="preserve"> </w:t>
      </w:r>
      <w:r>
        <w:rPr>
          <w:spacing w:val="-1"/>
        </w:rPr>
        <w:t>(if any) on</w:t>
      </w:r>
      <w:r>
        <w:rPr>
          <w:spacing w:val="-2"/>
        </w:rPr>
        <w:t xml:space="preserve"> </w:t>
      </w:r>
      <w:r>
        <w:rPr>
          <w:spacing w:val="-1"/>
        </w:rPr>
        <w:t>such</w:t>
      </w:r>
      <w:r>
        <w:rPr>
          <w:spacing w:val="-2"/>
        </w:rPr>
        <w:t xml:space="preserve"> </w:t>
      </w:r>
      <w:r>
        <w:rPr>
          <w:spacing w:val="-1"/>
        </w:rPr>
        <w:t>Owner's</w:t>
      </w:r>
      <w:r>
        <w:rPr>
          <w:spacing w:val="1"/>
        </w:rPr>
        <w:t xml:space="preserve"> </w:t>
      </w:r>
      <w:r>
        <w:rPr>
          <w:spacing w:val="-1"/>
        </w:rPr>
        <w:t xml:space="preserve">Unit pursuant </w:t>
      </w:r>
      <w:r>
        <w:t>to</w:t>
      </w:r>
      <w:r>
        <w:rPr>
          <w:spacing w:val="-2"/>
        </w:rPr>
        <w:t xml:space="preserve"> </w:t>
      </w:r>
      <w:r>
        <w:rPr>
          <w:spacing w:val="-1"/>
        </w:rPr>
        <w:t>such</w:t>
      </w:r>
      <w:r>
        <w:t xml:space="preserve"> </w:t>
      </w:r>
      <w:r>
        <w:rPr>
          <w:spacing w:val="-1"/>
        </w:rPr>
        <w:t>mortgage</w:t>
      </w:r>
      <w:r>
        <w:rPr>
          <w:spacing w:val="-2"/>
        </w:rPr>
        <w:t xml:space="preserve"> </w:t>
      </w:r>
      <w:r>
        <w:rPr>
          <w:spacing w:val="-1"/>
        </w:rPr>
        <w:t>in</w:t>
      </w:r>
      <w:r>
        <w:rPr>
          <w:spacing w:val="51"/>
        </w:rPr>
        <w:t xml:space="preserve"> </w:t>
      </w:r>
      <w:r>
        <w:t xml:space="preserve">the </w:t>
      </w:r>
      <w:r>
        <w:rPr>
          <w:spacing w:val="-1"/>
        </w:rPr>
        <w:t>case</w:t>
      </w:r>
      <w:r>
        <w:rPr>
          <w:spacing w:val="-2"/>
        </w:rPr>
        <w:t xml:space="preserve"> of</w:t>
      </w:r>
      <w:r>
        <w:rPr>
          <w:spacing w:val="2"/>
        </w:rPr>
        <w:t xml:space="preserve"> </w:t>
      </w:r>
      <w:r>
        <w:t>a</w:t>
      </w:r>
      <w:r>
        <w:rPr>
          <w:spacing w:val="-2"/>
        </w:rPr>
        <w:t xml:space="preserve"> </w:t>
      </w:r>
      <w:r>
        <w:rPr>
          <w:spacing w:val="-1"/>
        </w:rPr>
        <w:t>distribution</w:t>
      </w:r>
      <w:r>
        <w:rPr>
          <w:spacing w:val="-2"/>
        </w:rPr>
        <w:t xml:space="preserve"> </w:t>
      </w:r>
      <w:r>
        <w:t xml:space="preserve">to </w:t>
      </w:r>
      <w:r>
        <w:rPr>
          <w:spacing w:val="-1"/>
        </w:rPr>
        <w:t>such</w:t>
      </w:r>
      <w:r>
        <w:rPr>
          <w:spacing w:val="-4"/>
        </w:rPr>
        <w:t xml:space="preserve"> </w:t>
      </w:r>
      <w:r>
        <w:rPr>
          <w:spacing w:val="-1"/>
        </w:rPr>
        <w:t>Owner</w:t>
      </w:r>
      <w:r>
        <w:rPr>
          <w:spacing w:val="2"/>
        </w:rPr>
        <w:t xml:space="preserve"> </w:t>
      </w:r>
      <w:r>
        <w:rPr>
          <w:spacing w:val="-2"/>
        </w:rPr>
        <w:t>of</w:t>
      </w:r>
      <w:r>
        <w:t xml:space="preserve"> </w:t>
      </w:r>
      <w:r>
        <w:rPr>
          <w:spacing w:val="-1"/>
        </w:rPr>
        <w:t>insurance</w:t>
      </w:r>
      <w:r>
        <w:t xml:space="preserve"> </w:t>
      </w:r>
      <w:r>
        <w:rPr>
          <w:spacing w:val="-1"/>
        </w:rPr>
        <w:t>proceeds</w:t>
      </w:r>
      <w:r>
        <w:rPr>
          <w:spacing w:val="-2"/>
        </w:rPr>
        <w:t xml:space="preserve"> </w:t>
      </w:r>
      <w:r>
        <w:t>for</w:t>
      </w:r>
      <w:r>
        <w:rPr>
          <w:spacing w:val="-1"/>
        </w:rPr>
        <w:t xml:space="preserve"> losses</w:t>
      </w:r>
      <w:r>
        <w:rPr>
          <w:spacing w:val="-2"/>
        </w:rPr>
        <w:t xml:space="preserve"> </w:t>
      </w:r>
      <w:r>
        <w:t>to</w:t>
      </w:r>
      <w:r>
        <w:rPr>
          <w:spacing w:val="-2"/>
        </w:rPr>
        <w:t xml:space="preserve"> </w:t>
      </w:r>
      <w:r>
        <w:rPr>
          <w:spacing w:val="-1"/>
        </w:rPr>
        <w:t>Units</w:t>
      </w:r>
      <w:r>
        <w:rPr>
          <w:spacing w:val="1"/>
        </w:rPr>
        <w:t xml:space="preserve"> </w:t>
      </w:r>
      <w:r>
        <w:rPr>
          <w:spacing w:val="-1"/>
        </w:rPr>
        <w:t>and/or</w:t>
      </w:r>
      <w:r>
        <w:rPr>
          <w:spacing w:val="50"/>
        </w:rPr>
        <w:t xml:space="preserve"> </w:t>
      </w:r>
      <w:r w:rsidR="004B00FD">
        <w:rPr>
          <w:spacing w:val="50"/>
        </w:rPr>
        <w:t xml:space="preserve">Limited </w:t>
      </w:r>
      <w:r>
        <w:rPr>
          <w:spacing w:val="-1"/>
        </w:rPr>
        <w:t>Common</w:t>
      </w:r>
      <w:r>
        <w:rPr>
          <w:spacing w:val="-2"/>
        </w:rPr>
        <w:t xml:space="preserve"> </w:t>
      </w:r>
      <w:r>
        <w:rPr>
          <w:spacing w:val="-1"/>
        </w:rPr>
        <w:t>Elements. First Mortgagees</w:t>
      </w:r>
      <w:r>
        <w:rPr>
          <w:spacing w:val="-2"/>
        </w:rPr>
        <w:t xml:space="preserve"> </w:t>
      </w:r>
      <w:r>
        <w:rPr>
          <w:spacing w:val="-1"/>
        </w:rPr>
        <w:t>of Units</w:t>
      </w:r>
      <w:r>
        <w:rPr>
          <w:spacing w:val="-2"/>
        </w:rPr>
        <w:t xml:space="preserve"> </w:t>
      </w:r>
      <w:r>
        <w:rPr>
          <w:spacing w:val="-1"/>
        </w:rPr>
        <w:t>will</w:t>
      </w:r>
      <w:r>
        <w:rPr>
          <w:spacing w:val="2"/>
        </w:rPr>
        <w:t xml:space="preserve"> </w:t>
      </w:r>
      <w:r>
        <w:rPr>
          <w:spacing w:val="-1"/>
        </w:rPr>
        <w:t>be</w:t>
      </w:r>
      <w:r>
        <w:t xml:space="preserve"> </w:t>
      </w:r>
      <w:r>
        <w:rPr>
          <w:spacing w:val="-1"/>
        </w:rPr>
        <w:t>entitled</w:t>
      </w:r>
      <w:r>
        <w:rPr>
          <w:spacing w:val="-2"/>
        </w:rPr>
        <w:t xml:space="preserve"> </w:t>
      </w:r>
      <w:r>
        <w:t xml:space="preserve">to </w:t>
      </w:r>
      <w:r>
        <w:rPr>
          <w:spacing w:val="-1"/>
        </w:rPr>
        <w:t>priority</w:t>
      </w:r>
      <w:r>
        <w:rPr>
          <w:spacing w:val="-2"/>
        </w:rPr>
        <w:t xml:space="preserve"> </w:t>
      </w:r>
      <w:r>
        <w:rPr>
          <w:spacing w:val="-1"/>
        </w:rPr>
        <w:t>with</w:t>
      </w:r>
      <w:r>
        <w:t xml:space="preserve"> </w:t>
      </w:r>
      <w:r>
        <w:rPr>
          <w:spacing w:val="-1"/>
        </w:rPr>
        <w:t xml:space="preserve">respect </w:t>
      </w:r>
      <w:r>
        <w:t>to</w:t>
      </w:r>
      <w:r>
        <w:rPr>
          <w:spacing w:val="-2"/>
        </w:rPr>
        <w:t xml:space="preserve"> </w:t>
      </w:r>
      <w:r>
        <w:rPr>
          <w:spacing w:val="-1"/>
        </w:rPr>
        <w:t>any</w:t>
      </w:r>
      <w:r>
        <w:rPr>
          <w:spacing w:val="46"/>
        </w:rPr>
        <w:t xml:space="preserve"> </w:t>
      </w:r>
      <w:r>
        <w:rPr>
          <w:spacing w:val="-1"/>
        </w:rPr>
        <w:t>insurance</w:t>
      </w:r>
      <w:r>
        <w:t xml:space="preserve"> </w:t>
      </w:r>
      <w:r>
        <w:rPr>
          <w:spacing w:val="-1"/>
        </w:rPr>
        <w:t>proceeds</w:t>
      </w:r>
      <w:r>
        <w:rPr>
          <w:spacing w:val="1"/>
        </w:rPr>
        <w:t xml:space="preserve"> </w:t>
      </w:r>
      <w:r>
        <w:rPr>
          <w:spacing w:val="-1"/>
        </w:rPr>
        <w:t>distributed</w:t>
      </w:r>
      <w:r>
        <w:rPr>
          <w:spacing w:val="-2"/>
        </w:rPr>
        <w:t xml:space="preserve"> </w:t>
      </w:r>
      <w:r>
        <w:t>to</w:t>
      </w:r>
      <w:r>
        <w:rPr>
          <w:spacing w:val="-2"/>
        </w:rPr>
        <w:t xml:space="preserve"> </w:t>
      </w:r>
      <w:r>
        <w:rPr>
          <w:spacing w:val="-1"/>
        </w:rPr>
        <w:t>their mortgagors.</w:t>
      </w:r>
    </w:p>
    <w:p w14:paraId="27D3D9D8" w14:textId="77777777" w:rsidR="00BF186F" w:rsidRDefault="00BF186F">
      <w:pPr>
        <w:spacing w:before="20" w:line="260" w:lineRule="exact"/>
        <w:rPr>
          <w:sz w:val="26"/>
          <w:szCs w:val="26"/>
        </w:rPr>
      </w:pPr>
    </w:p>
    <w:p w14:paraId="05590AFD" w14:textId="77777777" w:rsidR="00BF186F" w:rsidRDefault="00A573AB">
      <w:pPr>
        <w:pStyle w:val="BodyText"/>
        <w:tabs>
          <w:tab w:val="left" w:pos="1687"/>
        </w:tabs>
        <w:spacing w:line="248" w:lineRule="auto"/>
        <w:ind w:left="127" w:right="300" w:firstLine="1048"/>
      </w:pPr>
      <w:r>
        <w:rPr>
          <w:spacing w:val="-1"/>
        </w:rPr>
        <w:t>B.</w:t>
      </w:r>
      <w:r>
        <w:rPr>
          <w:spacing w:val="-1"/>
        </w:rPr>
        <w:tab/>
      </w:r>
      <w:r>
        <w:rPr>
          <w:spacing w:val="-1"/>
          <w:u w:val="single" w:color="000000"/>
        </w:rPr>
        <w:t>Eminent</w:t>
      </w:r>
      <w:r>
        <w:rPr>
          <w:spacing w:val="2"/>
          <w:u w:val="single" w:color="000000"/>
        </w:rPr>
        <w:t xml:space="preserve"> </w:t>
      </w:r>
      <w:r>
        <w:rPr>
          <w:spacing w:val="-1"/>
          <w:u w:val="single" w:color="000000"/>
        </w:rPr>
        <w:t>Domain.</w:t>
      </w:r>
      <w:r w:rsidR="00D16B62">
        <w:t xml:space="preserve">  I</w:t>
      </w:r>
      <w:r>
        <w:t>n</w:t>
      </w:r>
      <w:r>
        <w:rPr>
          <w:spacing w:val="-4"/>
        </w:rPr>
        <w:t xml:space="preserve"> </w:t>
      </w:r>
      <w:r>
        <w:t>the</w:t>
      </w:r>
      <w:r>
        <w:rPr>
          <w:spacing w:val="-2"/>
        </w:rPr>
        <w:t xml:space="preserve"> </w:t>
      </w:r>
      <w:r>
        <w:rPr>
          <w:spacing w:val="-1"/>
        </w:rPr>
        <w:t>event</w:t>
      </w:r>
      <w:r>
        <w:rPr>
          <w:spacing w:val="2"/>
        </w:rPr>
        <w:t xml:space="preserve"> </w:t>
      </w:r>
      <w:r>
        <w:rPr>
          <w:spacing w:val="-2"/>
        </w:rPr>
        <w:t>of</w:t>
      </w:r>
      <w:r>
        <w:rPr>
          <w:spacing w:val="2"/>
        </w:rPr>
        <w:t xml:space="preserve"> </w:t>
      </w:r>
      <w:r>
        <w:t>a</w:t>
      </w:r>
      <w:r>
        <w:rPr>
          <w:spacing w:val="-2"/>
        </w:rPr>
        <w:t xml:space="preserve"> </w:t>
      </w:r>
      <w:r>
        <w:rPr>
          <w:spacing w:val="-1"/>
        </w:rPr>
        <w:t>total</w:t>
      </w:r>
      <w:r>
        <w:t xml:space="preserve"> </w:t>
      </w:r>
      <w:r>
        <w:rPr>
          <w:spacing w:val="-2"/>
        </w:rPr>
        <w:t>or</w:t>
      </w:r>
      <w:r>
        <w:rPr>
          <w:spacing w:val="2"/>
        </w:rPr>
        <w:t xml:space="preserve"> </w:t>
      </w:r>
      <w:r>
        <w:rPr>
          <w:spacing w:val="-1"/>
        </w:rPr>
        <w:t>partial</w:t>
      </w:r>
      <w:r>
        <w:rPr>
          <w:spacing w:val="-3"/>
        </w:rPr>
        <w:t xml:space="preserve"> </w:t>
      </w:r>
      <w:r>
        <w:rPr>
          <w:spacing w:val="-1"/>
        </w:rPr>
        <w:t>taking</w:t>
      </w:r>
      <w:r>
        <w:t xml:space="preserve"> </w:t>
      </w:r>
      <w:r>
        <w:rPr>
          <w:spacing w:val="-1"/>
        </w:rPr>
        <w:t>under the</w:t>
      </w:r>
      <w:r>
        <w:t xml:space="preserve"> </w:t>
      </w:r>
      <w:r>
        <w:rPr>
          <w:spacing w:val="-1"/>
        </w:rPr>
        <w:t>powers</w:t>
      </w:r>
      <w:r>
        <w:rPr>
          <w:spacing w:val="33"/>
        </w:rPr>
        <w:t xml:space="preserve"> </w:t>
      </w:r>
      <w:r>
        <w:rPr>
          <w:spacing w:val="-1"/>
        </w:rPr>
        <w:t>of</w:t>
      </w:r>
      <w:r>
        <w:rPr>
          <w:spacing w:val="2"/>
        </w:rPr>
        <w:t xml:space="preserve"> </w:t>
      </w:r>
      <w:r>
        <w:rPr>
          <w:spacing w:val="-1"/>
        </w:rPr>
        <w:t>eminent</w:t>
      </w:r>
      <w:r>
        <w:rPr>
          <w:spacing w:val="2"/>
        </w:rPr>
        <w:t xml:space="preserve"> </w:t>
      </w:r>
      <w:r>
        <w:rPr>
          <w:spacing w:val="-2"/>
        </w:rPr>
        <w:t>domain,</w:t>
      </w:r>
      <w:r>
        <w:rPr>
          <w:spacing w:val="-1"/>
        </w:rPr>
        <w:t xml:space="preserve"> </w:t>
      </w:r>
      <w:r>
        <w:t>the</w:t>
      </w:r>
      <w:r>
        <w:rPr>
          <w:spacing w:val="-4"/>
        </w:rPr>
        <w:t xml:space="preserve"> </w:t>
      </w:r>
      <w:proofErr w:type="gramStart"/>
      <w:r>
        <w:rPr>
          <w:spacing w:val="-1"/>
        </w:rPr>
        <w:t>Owners</w:t>
      </w:r>
      <w:r>
        <w:rPr>
          <w:spacing w:val="-2"/>
        </w:rPr>
        <w:t xml:space="preserve"> </w:t>
      </w:r>
      <w:r>
        <w:rPr>
          <w:spacing w:val="-1"/>
        </w:rPr>
        <w:t>shall</w:t>
      </w:r>
      <w:r>
        <w:t xml:space="preserve"> </w:t>
      </w:r>
      <w:r>
        <w:rPr>
          <w:spacing w:val="-1"/>
        </w:rPr>
        <w:t>be</w:t>
      </w:r>
      <w:r>
        <w:rPr>
          <w:spacing w:val="-2"/>
        </w:rPr>
        <w:t xml:space="preserve"> </w:t>
      </w:r>
      <w:r>
        <w:rPr>
          <w:spacing w:val="-1"/>
        </w:rPr>
        <w:t>represented</w:t>
      </w:r>
      <w:r>
        <w:t xml:space="preserve"> </w:t>
      </w:r>
      <w:r>
        <w:rPr>
          <w:spacing w:val="-1"/>
        </w:rPr>
        <w:t>by</w:t>
      </w:r>
      <w:r>
        <w:rPr>
          <w:spacing w:val="-2"/>
        </w:rPr>
        <w:t xml:space="preserve"> </w:t>
      </w:r>
      <w:r>
        <w:t>the</w:t>
      </w:r>
      <w:r>
        <w:rPr>
          <w:spacing w:val="-2"/>
        </w:rPr>
        <w:t xml:space="preserve"> </w:t>
      </w:r>
      <w:r>
        <w:rPr>
          <w:spacing w:val="-1"/>
        </w:rPr>
        <w:t>Condominium</w:t>
      </w:r>
      <w:r>
        <w:rPr>
          <w:spacing w:val="2"/>
        </w:rPr>
        <w:t xml:space="preserve"> </w:t>
      </w:r>
      <w:r>
        <w:rPr>
          <w:spacing w:val="-1"/>
        </w:rPr>
        <w:t>acting</w:t>
      </w:r>
      <w:r>
        <w:rPr>
          <w:spacing w:val="-2"/>
        </w:rPr>
        <w:t xml:space="preserve"> </w:t>
      </w:r>
      <w:r>
        <w:rPr>
          <w:spacing w:val="-1"/>
        </w:rPr>
        <w:t>through</w:t>
      </w:r>
      <w:r>
        <w:rPr>
          <w:spacing w:val="44"/>
        </w:rPr>
        <w:t xml:space="preserve"> </w:t>
      </w:r>
      <w:r>
        <w:t xml:space="preserve">the </w:t>
      </w:r>
      <w:r>
        <w:rPr>
          <w:spacing w:val="-1"/>
        </w:rPr>
        <w:t>Executive</w:t>
      </w:r>
      <w:r>
        <w:t xml:space="preserve"> </w:t>
      </w:r>
      <w:r>
        <w:rPr>
          <w:spacing w:val="-1"/>
        </w:rPr>
        <w:t>Board</w:t>
      </w:r>
      <w:proofErr w:type="gramEnd"/>
      <w:r>
        <w:rPr>
          <w:spacing w:val="-1"/>
        </w:rPr>
        <w:t>. Eminent</w:t>
      </w:r>
      <w:r>
        <w:rPr>
          <w:spacing w:val="2"/>
        </w:rPr>
        <w:t xml:space="preserve"> </w:t>
      </w:r>
      <w:r>
        <w:rPr>
          <w:spacing w:val="-1"/>
        </w:rPr>
        <w:t>domain</w:t>
      </w:r>
      <w:r>
        <w:rPr>
          <w:spacing w:val="-2"/>
        </w:rPr>
        <w:t xml:space="preserve"> </w:t>
      </w:r>
      <w:r>
        <w:rPr>
          <w:spacing w:val="-1"/>
        </w:rPr>
        <w:t>proceedings</w:t>
      </w:r>
      <w:r>
        <w:rPr>
          <w:spacing w:val="1"/>
        </w:rPr>
        <w:t xml:space="preserve"> </w:t>
      </w:r>
      <w:r>
        <w:rPr>
          <w:spacing w:val="-1"/>
        </w:rPr>
        <w:t>and</w:t>
      </w:r>
      <w:r>
        <w:t xml:space="preserve"> </w:t>
      </w:r>
      <w:r>
        <w:rPr>
          <w:spacing w:val="-2"/>
        </w:rPr>
        <w:t>awards</w:t>
      </w:r>
      <w:r>
        <w:rPr>
          <w:spacing w:val="1"/>
        </w:rPr>
        <w:t xml:space="preserve"> </w:t>
      </w:r>
      <w:r>
        <w:rPr>
          <w:spacing w:val="-1"/>
        </w:rPr>
        <w:t>shall</w:t>
      </w:r>
      <w:r>
        <w:t xml:space="preserve"> </w:t>
      </w:r>
      <w:r>
        <w:rPr>
          <w:spacing w:val="-1"/>
        </w:rPr>
        <w:t>be</w:t>
      </w:r>
      <w:r>
        <w:rPr>
          <w:spacing w:val="-2"/>
        </w:rPr>
        <w:t xml:space="preserve"> </w:t>
      </w:r>
      <w:r>
        <w:rPr>
          <w:spacing w:val="-1"/>
        </w:rPr>
        <w:t>governed</w:t>
      </w:r>
      <w:r>
        <w:t xml:space="preserve"> </w:t>
      </w:r>
      <w:r>
        <w:rPr>
          <w:spacing w:val="-1"/>
        </w:rPr>
        <w:t>by</w:t>
      </w:r>
      <w:r>
        <w:rPr>
          <w:spacing w:val="30"/>
        </w:rPr>
        <w:t xml:space="preserve"> </w:t>
      </w:r>
      <w:r>
        <w:rPr>
          <w:spacing w:val="-1"/>
        </w:rPr>
        <w:t>Section</w:t>
      </w:r>
      <w:r>
        <w:t xml:space="preserve"> </w:t>
      </w:r>
      <w:r>
        <w:rPr>
          <w:spacing w:val="-1"/>
        </w:rPr>
        <w:t>1601-</w:t>
      </w:r>
      <w:r>
        <w:t xml:space="preserve"> </w:t>
      </w:r>
      <w:r>
        <w:rPr>
          <w:spacing w:val="-1"/>
        </w:rPr>
        <w:t>107</w:t>
      </w:r>
      <w:r>
        <w:t xml:space="preserve"> </w:t>
      </w:r>
      <w:r>
        <w:rPr>
          <w:spacing w:val="-2"/>
        </w:rPr>
        <w:t>of</w:t>
      </w:r>
      <w:r>
        <w:rPr>
          <w:spacing w:val="-1"/>
        </w:rPr>
        <w:t xml:space="preserve"> </w:t>
      </w:r>
      <w:r>
        <w:t>the</w:t>
      </w:r>
      <w:r>
        <w:rPr>
          <w:spacing w:val="-2"/>
        </w:rPr>
        <w:t xml:space="preserve"> </w:t>
      </w:r>
      <w:r>
        <w:rPr>
          <w:spacing w:val="-1"/>
        </w:rPr>
        <w:t>Condominium</w:t>
      </w:r>
      <w:r>
        <w:rPr>
          <w:spacing w:val="2"/>
        </w:rPr>
        <w:t xml:space="preserve"> </w:t>
      </w:r>
      <w:r>
        <w:rPr>
          <w:spacing w:val="-2"/>
        </w:rPr>
        <w:t>Act.</w:t>
      </w:r>
    </w:p>
    <w:p w14:paraId="44074561" w14:textId="77777777" w:rsidR="00BF186F" w:rsidRDefault="00BF186F">
      <w:pPr>
        <w:spacing w:before="2" w:line="280" w:lineRule="exact"/>
        <w:rPr>
          <w:sz w:val="28"/>
          <w:szCs w:val="28"/>
        </w:rPr>
      </w:pPr>
    </w:p>
    <w:p w14:paraId="65FD804A" w14:textId="77777777" w:rsidR="00BF186F" w:rsidRDefault="00A573AB">
      <w:pPr>
        <w:pStyle w:val="Heading2"/>
        <w:numPr>
          <w:ilvl w:val="0"/>
          <w:numId w:val="10"/>
        </w:numPr>
        <w:tabs>
          <w:tab w:val="left" w:pos="1056"/>
        </w:tabs>
        <w:ind w:left="1056" w:hanging="401"/>
        <w:jc w:val="left"/>
        <w:rPr>
          <w:b w:val="0"/>
          <w:bCs w:val="0"/>
          <w:u w:val="none"/>
        </w:rPr>
      </w:pPr>
      <w:bookmarkStart w:id="17" w:name="21._Rules,_Regulations,_Restrictions_and"/>
      <w:bookmarkEnd w:id="17"/>
      <w:proofErr w:type="gramStart"/>
      <w:r>
        <w:rPr>
          <w:spacing w:val="-1"/>
          <w:u w:val="thick" w:color="000000"/>
        </w:rPr>
        <w:t>Rules,</w:t>
      </w:r>
      <w:r>
        <w:rPr>
          <w:spacing w:val="2"/>
          <w:u w:val="thick" w:color="000000"/>
        </w:rPr>
        <w:t xml:space="preserve"> </w:t>
      </w:r>
      <w:r>
        <w:rPr>
          <w:spacing w:val="-1"/>
          <w:u w:val="thick" w:color="000000"/>
        </w:rPr>
        <w:t>Regulations,</w:t>
      </w:r>
      <w:r>
        <w:rPr>
          <w:u w:val="thick" w:color="000000"/>
        </w:rPr>
        <w:t xml:space="preserve"> </w:t>
      </w:r>
      <w:r>
        <w:rPr>
          <w:spacing w:val="-1"/>
          <w:u w:val="thick" w:color="000000"/>
        </w:rPr>
        <w:t>Restrictions</w:t>
      </w:r>
      <w:r>
        <w:rPr>
          <w:spacing w:val="-2"/>
          <w:u w:val="thick" w:color="000000"/>
        </w:rPr>
        <w:t xml:space="preserve"> </w:t>
      </w:r>
      <w:r>
        <w:rPr>
          <w:spacing w:val="-1"/>
          <w:u w:val="thick" w:color="000000"/>
        </w:rPr>
        <w:t>and</w:t>
      </w:r>
      <w:r>
        <w:rPr>
          <w:spacing w:val="1"/>
          <w:u w:val="thick" w:color="000000"/>
        </w:rPr>
        <w:t xml:space="preserve"> </w:t>
      </w:r>
      <w:r>
        <w:rPr>
          <w:spacing w:val="-1"/>
          <w:u w:val="thick" w:color="000000"/>
        </w:rPr>
        <w:t>Requirements.</w:t>
      </w:r>
      <w:proofErr w:type="gramEnd"/>
    </w:p>
    <w:p w14:paraId="492F7FDB" w14:textId="77777777" w:rsidR="00BF186F" w:rsidRDefault="00BF186F">
      <w:pPr>
        <w:spacing w:before="4" w:line="200" w:lineRule="exact"/>
        <w:rPr>
          <w:sz w:val="20"/>
          <w:szCs w:val="20"/>
        </w:rPr>
      </w:pPr>
    </w:p>
    <w:p w14:paraId="3E48E0C1" w14:textId="77777777" w:rsidR="00BF186F" w:rsidRDefault="00A573AB">
      <w:pPr>
        <w:pStyle w:val="BodyText"/>
        <w:spacing w:before="72" w:line="249" w:lineRule="auto"/>
        <w:ind w:left="122" w:right="158" w:firstLine="530"/>
      </w:pPr>
      <w:r>
        <w:rPr>
          <w:spacing w:val="-1"/>
        </w:rPr>
        <w:t>The</w:t>
      </w:r>
      <w:r>
        <w:t xml:space="preserve"> </w:t>
      </w:r>
      <w:r>
        <w:rPr>
          <w:spacing w:val="-1"/>
        </w:rPr>
        <w:t>use</w:t>
      </w:r>
      <w:r>
        <w:t xml:space="preserve"> </w:t>
      </w:r>
      <w:r>
        <w:rPr>
          <w:spacing w:val="-1"/>
        </w:rPr>
        <w:t>and</w:t>
      </w:r>
      <w:r>
        <w:rPr>
          <w:spacing w:val="-2"/>
        </w:rPr>
        <w:t xml:space="preserve"> </w:t>
      </w:r>
      <w:r>
        <w:rPr>
          <w:spacing w:val="-1"/>
        </w:rPr>
        <w:t>occupancy</w:t>
      </w:r>
      <w:r>
        <w:rPr>
          <w:spacing w:val="-2"/>
        </w:rPr>
        <w:t xml:space="preserve"> </w:t>
      </w:r>
      <w:r>
        <w:rPr>
          <w:spacing w:val="-1"/>
        </w:rPr>
        <w:t xml:space="preserve">of </w:t>
      </w:r>
      <w:r>
        <w:t xml:space="preserve">the </w:t>
      </w:r>
      <w:r>
        <w:rPr>
          <w:spacing w:val="-2"/>
        </w:rPr>
        <w:t>Condominium</w:t>
      </w:r>
      <w:r>
        <w:rPr>
          <w:spacing w:val="2"/>
        </w:rPr>
        <w:t xml:space="preserve"> </w:t>
      </w:r>
      <w:r>
        <w:rPr>
          <w:spacing w:val="-1"/>
        </w:rPr>
        <w:t>and</w:t>
      </w:r>
      <w:r>
        <w:rPr>
          <w:spacing w:val="-2"/>
        </w:rPr>
        <w:t xml:space="preserve"> </w:t>
      </w:r>
      <w:r>
        <w:rPr>
          <w:spacing w:val="-1"/>
        </w:rPr>
        <w:t>each</w:t>
      </w:r>
      <w:r>
        <w:t xml:space="preserve"> </w:t>
      </w:r>
      <w:r>
        <w:rPr>
          <w:spacing w:val="-1"/>
        </w:rPr>
        <w:t>Unit shall</w:t>
      </w:r>
      <w:r>
        <w:t xml:space="preserve"> </w:t>
      </w:r>
      <w:r>
        <w:rPr>
          <w:spacing w:val="-1"/>
        </w:rPr>
        <w:t>be</w:t>
      </w:r>
      <w:r>
        <w:rPr>
          <w:spacing w:val="-2"/>
        </w:rPr>
        <w:t xml:space="preserve"> </w:t>
      </w:r>
      <w:r>
        <w:rPr>
          <w:spacing w:val="-1"/>
        </w:rPr>
        <w:t>restricted</w:t>
      </w:r>
      <w:r>
        <w:rPr>
          <w:spacing w:val="-2"/>
        </w:rPr>
        <w:t xml:space="preserve"> </w:t>
      </w:r>
      <w:r>
        <w:t xml:space="preserve">to </w:t>
      </w:r>
      <w:r>
        <w:rPr>
          <w:spacing w:val="-1"/>
        </w:rPr>
        <w:t>and</w:t>
      </w:r>
      <w:r>
        <w:rPr>
          <w:spacing w:val="54"/>
        </w:rPr>
        <w:t xml:space="preserve"> </w:t>
      </w:r>
      <w:r>
        <w:rPr>
          <w:spacing w:val="-1"/>
        </w:rPr>
        <w:t>shall</w:t>
      </w:r>
      <w:r>
        <w:t xml:space="preserve"> </w:t>
      </w:r>
      <w:r>
        <w:rPr>
          <w:spacing w:val="-1"/>
        </w:rPr>
        <w:t>be</w:t>
      </w:r>
      <w:r>
        <w:t xml:space="preserve"> </w:t>
      </w:r>
      <w:r>
        <w:rPr>
          <w:spacing w:val="-1"/>
        </w:rPr>
        <w:t>in</w:t>
      </w:r>
      <w:r>
        <w:t xml:space="preserve"> </w:t>
      </w:r>
      <w:r>
        <w:rPr>
          <w:spacing w:val="-1"/>
        </w:rPr>
        <w:t>accordance</w:t>
      </w:r>
      <w:r>
        <w:t xml:space="preserve"> </w:t>
      </w:r>
      <w:r>
        <w:rPr>
          <w:spacing w:val="-1"/>
        </w:rPr>
        <w:t>with</w:t>
      </w:r>
      <w:r>
        <w:t xml:space="preserve"> the</w:t>
      </w:r>
      <w:r>
        <w:rPr>
          <w:spacing w:val="-2"/>
        </w:rPr>
        <w:t xml:space="preserve"> </w:t>
      </w:r>
      <w:r>
        <w:rPr>
          <w:spacing w:val="-1"/>
        </w:rPr>
        <w:t>provisions</w:t>
      </w:r>
      <w:r>
        <w:rPr>
          <w:spacing w:val="-2"/>
        </w:rPr>
        <w:t xml:space="preserve"> </w:t>
      </w:r>
      <w:r>
        <w:rPr>
          <w:spacing w:val="-1"/>
        </w:rPr>
        <w:t>of this</w:t>
      </w:r>
      <w:r>
        <w:rPr>
          <w:spacing w:val="-4"/>
        </w:rPr>
        <w:t xml:space="preserve"> </w:t>
      </w:r>
      <w:r>
        <w:rPr>
          <w:spacing w:val="-1"/>
        </w:rPr>
        <w:t xml:space="preserve">Declaration, </w:t>
      </w:r>
      <w:r>
        <w:t xml:space="preserve">the </w:t>
      </w:r>
      <w:r>
        <w:rPr>
          <w:spacing w:val="-1"/>
        </w:rPr>
        <w:t>By-Laws</w:t>
      </w:r>
      <w:r>
        <w:rPr>
          <w:spacing w:val="-2"/>
        </w:rPr>
        <w:t xml:space="preserve"> </w:t>
      </w:r>
      <w:r>
        <w:rPr>
          <w:spacing w:val="-1"/>
        </w:rPr>
        <w:t>and</w:t>
      </w:r>
      <w:r>
        <w:t xml:space="preserve"> </w:t>
      </w:r>
      <w:r>
        <w:rPr>
          <w:spacing w:val="-1"/>
        </w:rPr>
        <w:t>such</w:t>
      </w:r>
      <w:r>
        <w:rPr>
          <w:spacing w:val="-2"/>
        </w:rPr>
        <w:t xml:space="preserve"> </w:t>
      </w:r>
      <w:r>
        <w:rPr>
          <w:spacing w:val="-1"/>
        </w:rPr>
        <w:t>Rules</w:t>
      </w:r>
      <w:r>
        <w:rPr>
          <w:spacing w:val="48"/>
        </w:rPr>
        <w:t xml:space="preserve"> </w:t>
      </w:r>
      <w:r>
        <w:rPr>
          <w:spacing w:val="-1"/>
        </w:rPr>
        <w:t>and</w:t>
      </w:r>
      <w:r>
        <w:t xml:space="preserve"> </w:t>
      </w:r>
      <w:r>
        <w:rPr>
          <w:spacing w:val="-1"/>
        </w:rPr>
        <w:t>Regulations</w:t>
      </w:r>
      <w:r>
        <w:rPr>
          <w:spacing w:val="1"/>
        </w:rPr>
        <w:t xml:space="preserve"> </w:t>
      </w:r>
      <w:r>
        <w:rPr>
          <w:spacing w:val="-1"/>
        </w:rPr>
        <w:t>as</w:t>
      </w:r>
      <w:r>
        <w:rPr>
          <w:spacing w:val="-2"/>
        </w:rPr>
        <w:t xml:space="preserve"> </w:t>
      </w:r>
      <w:r>
        <w:t>the</w:t>
      </w:r>
      <w:r>
        <w:rPr>
          <w:spacing w:val="-4"/>
        </w:rPr>
        <w:t xml:space="preserve"> </w:t>
      </w:r>
      <w:r>
        <w:rPr>
          <w:spacing w:val="-1"/>
        </w:rPr>
        <w:t>Executive</w:t>
      </w:r>
      <w:r>
        <w:t xml:space="preserve"> </w:t>
      </w:r>
      <w:r>
        <w:rPr>
          <w:spacing w:val="-1"/>
        </w:rPr>
        <w:t>Board</w:t>
      </w:r>
      <w:r>
        <w:rPr>
          <w:spacing w:val="-4"/>
        </w:rPr>
        <w:t xml:space="preserve"> </w:t>
      </w:r>
      <w:r>
        <w:rPr>
          <w:spacing w:val="-1"/>
        </w:rPr>
        <w:t>may</w:t>
      </w:r>
      <w:r>
        <w:rPr>
          <w:spacing w:val="1"/>
        </w:rPr>
        <w:t xml:space="preserve"> </w:t>
      </w:r>
      <w:r>
        <w:rPr>
          <w:spacing w:val="-1"/>
        </w:rPr>
        <w:t>adopt, and</w:t>
      </w:r>
      <w:r>
        <w:t xml:space="preserve"> </w:t>
      </w:r>
      <w:r>
        <w:rPr>
          <w:spacing w:val="-1"/>
        </w:rPr>
        <w:t>all</w:t>
      </w:r>
      <w:r>
        <w:t xml:space="preserve"> </w:t>
      </w:r>
      <w:r>
        <w:rPr>
          <w:spacing w:val="-1"/>
        </w:rPr>
        <w:t>applicable</w:t>
      </w:r>
      <w:r>
        <w:t xml:space="preserve"> </w:t>
      </w:r>
      <w:r>
        <w:rPr>
          <w:spacing w:val="-1"/>
        </w:rPr>
        <w:t>laws,</w:t>
      </w:r>
      <w:r>
        <w:rPr>
          <w:spacing w:val="2"/>
        </w:rPr>
        <w:t xml:space="preserve"> </w:t>
      </w:r>
      <w:r>
        <w:rPr>
          <w:spacing w:val="-1"/>
        </w:rPr>
        <w:t>zoning</w:t>
      </w:r>
      <w:r>
        <w:rPr>
          <w:spacing w:val="46"/>
        </w:rPr>
        <w:t xml:space="preserve"> </w:t>
      </w:r>
      <w:r>
        <w:rPr>
          <w:spacing w:val="-1"/>
        </w:rPr>
        <w:t xml:space="preserve">ordinances, </w:t>
      </w:r>
      <w:r>
        <w:rPr>
          <w:spacing w:val="-1"/>
        </w:rPr>
        <w:lastRenderedPageBreak/>
        <w:t>rules, regulations</w:t>
      </w:r>
      <w:r>
        <w:rPr>
          <w:spacing w:val="1"/>
        </w:rPr>
        <w:t xml:space="preserve"> </w:t>
      </w:r>
      <w:r>
        <w:rPr>
          <w:spacing w:val="-1"/>
        </w:rPr>
        <w:t>and</w:t>
      </w:r>
      <w:r>
        <w:rPr>
          <w:spacing w:val="-2"/>
        </w:rPr>
        <w:t xml:space="preserve"> </w:t>
      </w:r>
      <w:r>
        <w:rPr>
          <w:spacing w:val="-1"/>
        </w:rPr>
        <w:t>requirements</w:t>
      </w:r>
      <w:r>
        <w:rPr>
          <w:spacing w:val="-2"/>
        </w:rPr>
        <w:t xml:space="preserve"> of</w:t>
      </w:r>
      <w:r>
        <w:rPr>
          <w:spacing w:val="2"/>
        </w:rPr>
        <w:t xml:space="preserve"> </w:t>
      </w:r>
      <w:r>
        <w:rPr>
          <w:spacing w:val="-1"/>
        </w:rPr>
        <w:t>all</w:t>
      </w:r>
      <w:r>
        <w:t xml:space="preserve"> </w:t>
      </w:r>
      <w:r>
        <w:rPr>
          <w:spacing w:val="-1"/>
        </w:rPr>
        <w:t>governmental</w:t>
      </w:r>
      <w:r>
        <w:t xml:space="preserve"> </w:t>
      </w:r>
      <w:r>
        <w:rPr>
          <w:spacing w:val="-1"/>
        </w:rPr>
        <w:t>bodies</w:t>
      </w:r>
      <w:r>
        <w:rPr>
          <w:spacing w:val="-2"/>
        </w:rPr>
        <w:t xml:space="preserve"> </w:t>
      </w:r>
      <w:r>
        <w:rPr>
          <w:spacing w:val="-1"/>
        </w:rPr>
        <w:t>having</w:t>
      </w:r>
      <w:r>
        <w:rPr>
          <w:spacing w:val="38"/>
        </w:rPr>
        <w:t xml:space="preserve"> </w:t>
      </w:r>
      <w:r>
        <w:rPr>
          <w:spacing w:val="-1"/>
        </w:rPr>
        <w:t>jurisdiction</w:t>
      </w:r>
      <w:r>
        <w:t xml:space="preserve"> </w:t>
      </w:r>
      <w:r>
        <w:rPr>
          <w:spacing w:val="-1"/>
        </w:rPr>
        <w:t xml:space="preserve">over </w:t>
      </w:r>
      <w:r>
        <w:t>the</w:t>
      </w:r>
      <w:r>
        <w:rPr>
          <w:spacing w:val="-2"/>
        </w:rPr>
        <w:t xml:space="preserve"> </w:t>
      </w:r>
      <w:r>
        <w:rPr>
          <w:spacing w:val="-1"/>
        </w:rPr>
        <w:t>Condominium</w:t>
      </w:r>
      <w:r>
        <w:rPr>
          <w:spacing w:val="2"/>
        </w:rPr>
        <w:t xml:space="preserve"> </w:t>
      </w:r>
      <w:r>
        <w:rPr>
          <w:spacing w:val="-2"/>
        </w:rPr>
        <w:t>or</w:t>
      </w:r>
      <w:r>
        <w:rPr>
          <w:spacing w:val="-1"/>
        </w:rPr>
        <w:t xml:space="preserve"> </w:t>
      </w:r>
      <w:r>
        <w:t xml:space="preserve">the </w:t>
      </w:r>
      <w:r>
        <w:rPr>
          <w:spacing w:val="-1"/>
        </w:rPr>
        <w:t>use</w:t>
      </w:r>
      <w:r>
        <w:rPr>
          <w:spacing w:val="-2"/>
        </w:rPr>
        <w:t xml:space="preserve"> </w:t>
      </w:r>
      <w:r>
        <w:rPr>
          <w:spacing w:val="-1"/>
        </w:rPr>
        <w:t>and</w:t>
      </w:r>
      <w:r>
        <w:rPr>
          <w:spacing w:val="-2"/>
        </w:rPr>
        <w:t xml:space="preserve"> </w:t>
      </w:r>
      <w:r>
        <w:rPr>
          <w:spacing w:val="-1"/>
        </w:rPr>
        <w:t>occupancy</w:t>
      </w:r>
      <w:r>
        <w:rPr>
          <w:spacing w:val="-2"/>
        </w:rPr>
        <w:t xml:space="preserve"> </w:t>
      </w:r>
      <w:r>
        <w:rPr>
          <w:spacing w:val="-1"/>
        </w:rPr>
        <w:t>thereof.</w:t>
      </w:r>
    </w:p>
    <w:p w14:paraId="0CE3310C" w14:textId="77777777" w:rsidR="00BF186F" w:rsidRDefault="00BF186F">
      <w:pPr>
        <w:spacing w:before="1" w:line="240" w:lineRule="exact"/>
        <w:rPr>
          <w:sz w:val="24"/>
          <w:szCs w:val="24"/>
        </w:rPr>
      </w:pPr>
    </w:p>
    <w:p w14:paraId="02DD402D" w14:textId="77777777" w:rsidR="00BF186F" w:rsidRDefault="00A573AB">
      <w:pPr>
        <w:pStyle w:val="BodyText"/>
        <w:spacing w:line="249" w:lineRule="auto"/>
        <w:ind w:left="120" w:right="158" w:firstLine="525"/>
      </w:pPr>
      <w:r>
        <w:rPr>
          <w:spacing w:val="-1"/>
        </w:rPr>
        <w:t>The</w:t>
      </w:r>
      <w:r>
        <w:t xml:space="preserve"> </w:t>
      </w:r>
      <w:r>
        <w:rPr>
          <w:spacing w:val="-1"/>
        </w:rPr>
        <w:t>Executive</w:t>
      </w:r>
      <w:r>
        <w:rPr>
          <w:spacing w:val="-2"/>
        </w:rPr>
        <w:t xml:space="preserve"> </w:t>
      </w:r>
      <w:r>
        <w:rPr>
          <w:spacing w:val="-1"/>
        </w:rPr>
        <w:t>Board</w:t>
      </w:r>
      <w:r>
        <w:rPr>
          <w:spacing w:val="-2"/>
        </w:rPr>
        <w:t xml:space="preserve"> </w:t>
      </w:r>
      <w:r>
        <w:rPr>
          <w:spacing w:val="-1"/>
        </w:rPr>
        <w:t>shall</w:t>
      </w:r>
      <w:r>
        <w:t xml:space="preserve"> </w:t>
      </w:r>
      <w:r>
        <w:rPr>
          <w:spacing w:val="-1"/>
        </w:rPr>
        <w:t>have</w:t>
      </w:r>
      <w:r>
        <w:t xml:space="preserve"> the</w:t>
      </w:r>
      <w:r>
        <w:rPr>
          <w:spacing w:val="-2"/>
        </w:rPr>
        <w:t xml:space="preserve"> </w:t>
      </w:r>
      <w:r>
        <w:rPr>
          <w:spacing w:val="-1"/>
        </w:rPr>
        <w:t>right at any</w:t>
      </w:r>
      <w:r>
        <w:rPr>
          <w:spacing w:val="-2"/>
        </w:rPr>
        <w:t xml:space="preserve"> </w:t>
      </w:r>
      <w:r>
        <w:rPr>
          <w:spacing w:val="-1"/>
        </w:rPr>
        <w:t>time</w:t>
      </w:r>
      <w:r>
        <w:t xml:space="preserve"> </w:t>
      </w:r>
      <w:r>
        <w:rPr>
          <w:spacing w:val="-1"/>
        </w:rPr>
        <w:t>and</w:t>
      </w:r>
      <w:r>
        <w:rPr>
          <w:spacing w:val="-2"/>
        </w:rPr>
        <w:t xml:space="preserve"> </w:t>
      </w:r>
      <w:r>
        <w:rPr>
          <w:spacing w:val="-1"/>
        </w:rPr>
        <w:t>from time</w:t>
      </w:r>
      <w:r>
        <w:rPr>
          <w:spacing w:val="-2"/>
        </w:rPr>
        <w:t xml:space="preserve"> </w:t>
      </w:r>
      <w:r>
        <w:t>to</w:t>
      </w:r>
      <w:r>
        <w:rPr>
          <w:spacing w:val="-2"/>
        </w:rPr>
        <w:t xml:space="preserve"> </w:t>
      </w:r>
      <w:r>
        <w:rPr>
          <w:spacing w:val="-1"/>
        </w:rPr>
        <w:t xml:space="preserve">time </w:t>
      </w:r>
      <w:r>
        <w:t>to</w:t>
      </w:r>
      <w:r>
        <w:rPr>
          <w:spacing w:val="-2"/>
        </w:rPr>
        <w:t xml:space="preserve"> </w:t>
      </w:r>
      <w:r>
        <w:rPr>
          <w:spacing w:val="-1"/>
        </w:rPr>
        <w:t>adopt,</w:t>
      </w:r>
      <w:r>
        <w:rPr>
          <w:spacing w:val="49"/>
        </w:rPr>
        <w:t xml:space="preserve"> </w:t>
      </w:r>
      <w:r>
        <w:rPr>
          <w:spacing w:val="-1"/>
        </w:rPr>
        <w:t>amend</w:t>
      </w:r>
      <w:r>
        <w:t xml:space="preserve"> </w:t>
      </w:r>
      <w:r>
        <w:rPr>
          <w:spacing w:val="-1"/>
        </w:rPr>
        <w:t>and</w:t>
      </w:r>
      <w:r>
        <w:rPr>
          <w:spacing w:val="-2"/>
        </w:rPr>
        <w:t xml:space="preserve"> </w:t>
      </w:r>
      <w:r>
        <w:rPr>
          <w:spacing w:val="-1"/>
        </w:rPr>
        <w:t>rescind</w:t>
      </w:r>
      <w:r>
        <w:t xml:space="preserve"> </w:t>
      </w:r>
      <w:r>
        <w:rPr>
          <w:spacing w:val="-1"/>
        </w:rPr>
        <w:t>Rules</w:t>
      </w:r>
      <w:r>
        <w:rPr>
          <w:spacing w:val="1"/>
        </w:rPr>
        <w:t xml:space="preserve"> </w:t>
      </w:r>
      <w:r>
        <w:rPr>
          <w:spacing w:val="-1"/>
        </w:rPr>
        <w:t>and</w:t>
      </w:r>
      <w:r>
        <w:t xml:space="preserve"> </w:t>
      </w:r>
      <w:r>
        <w:rPr>
          <w:spacing w:val="-1"/>
        </w:rPr>
        <w:t>Regulations</w:t>
      </w:r>
      <w:r>
        <w:rPr>
          <w:spacing w:val="-2"/>
        </w:rPr>
        <w:t xml:space="preserve"> </w:t>
      </w:r>
      <w:r>
        <w:rPr>
          <w:spacing w:val="-1"/>
        </w:rPr>
        <w:t>governing</w:t>
      </w:r>
      <w:r>
        <w:t xml:space="preserve"> the </w:t>
      </w:r>
      <w:r>
        <w:rPr>
          <w:spacing w:val="-1"/>
        </w:rPr>
        <w:t>operation,</w:t>
      </w:r>
      <w:r>
        <w:rPr>
          <w:spacing w:val="2"/>
        </w:rPr>
        <w:t xml:space="preserve"> </w:t>
      </w:r>
      <w:r>
        <w:rPr>
          <w:spacing w:val="-1"/>
        </w:rPr>
        <w:t>appearance</w:t>
      </w:r>
      <w:r>
        <w:t xml:space="preserve"> </w:t>
      </w:r>
      <w:r>
        <w:rPr>
          <w:spacing w:val="-1"/>
        </w:rPr>
        <w:t>and</w:t>
      </w:r>
      <w:r>
        <w:rPr>
          <w:spacing w:val="-2"/>
        </w:rPr>
        <w:t xml:space="preserve"> </w:t>
      </w:r>
      <w:r>
        <w:rPr>
          <w:spacing w:val="-1"/>
        </w:rPr>
        <w:t>use</w:t>
      </w:r>
      <w:r>
        <w:rPr>
          <w:spacing w:val="-2"/>
        </w:rPr>
        <w:t xml:space="preserve"> </w:t>
      </w:r>
      <w:r>
        <w:rPr>
          <w:spacing w:val="-1"/>
        </w:rPr>
        <w:t>of</w:t>
      </w:r>
      <w:r>
        <w:rPr>
          <w:spacing w:val="26"/>
        </w:rPr>
        <w:t xml:space="preserve"> </w:t>
      </w:r>
      <w:r>
        <w:t xml:space="preserve">the </w:t>
      </w:r>
      <w:r>
        <w:rPr>
          <w:spacing w:val="-1"/>
        </w:rPr>
        <w:t>Common</w:t>
      </w:r>
      <w:r>
        <w:rPr>
          <w:spacing w:val="-2"/>
        </w:rPr>
        <w:t xml:space="preserve"> </w:t>
      </w:r>
      <w:r>
        <w:rPr>
          <w:spacing w:val="-1"/>
        </w:rPr>
        <w:t>Elements</w:t>
      </w:r>
      <w:r>
        <w:rPr>
          <w:spacing w:val="1"/>
        </w:rPr>
        <w:t xml:space="preserve"> </w:t>
      </w:r>
      <w:r>
        <w:rPr>
          <w:spacing w:val="-2"/>
        </w:rPr>
        <w:t>and</w:t>
      </w:r>
      <w:r>
        <w:t xml:space="preserve"> the</w:t>
      </w:r>
      <w:r>
        <w:rPr>
          <w:spacing w:val="-2"/>
        </w:rPr>
        <w:t xml:space="preserve"> </w:t>
      </w:r>
      <w:r>
        <w:rPr>
          <w:spacing w:val="-1"/>
        </w:rPr>
        <w:t>occupancy</w:t>
      </w:r>
      <w:r>
        <w:rPr>
          <w:spacing w:val="-2"/>
        </w:rPr>
        <w:t xml:space="preserve"> </w:t>
      </w:r>
      <w:r>
        <w:rPr>
          <w:spacing w:val="-1"/>
        </w:rPr>
        <w:t>of Units.</w:t>
      </w:r>
    </w:p>
    <w:p w14:paraId="7CF3B544" w14:textId="77777777" w:rsidR="00BF186F" w:rsidRDefault="00BF186F">
      <w:pPr>
        <w:spacing w:before="15" w:line="260" w:lineRule="exact"/>
        <w:rPr>
          <w:sz w:val="26"/>
          <w:szCs w:val="26"/>
        </w:rPr>
      </w:pPr>
    </w:p>
    <w:p w14:paraId="2C7DF761" w14:textId="77777777" w:rsidR="00BF186F" w:rsidRDefault="00A573AB">
      <w:pPr>
        <w:pStyle w:val="BodyText"/>
        <w:spacing w:line="248" w:lineRule="auto"/>
        <w:ind w:left="108" w:right="177" w:firstLine="530"/>
      </w:pPr>
      <w:proofErr w:type="gramStart"/>
      <w:r>
        <w:rPr>
          <w:spacing w:val="-1"/>
        </w:rPr>
        <w:t>This</w:t>
      </w:r>
      <w:r>
        <w:rPr>
          <w:spacing w:val="1"/>
        </w:rPr>
        <w:t xml:space="preserve"> </w:t>
      </w:r>
      <w:r>
        <w:rPr>
          <w:spacing w:val="-1"/>
        </w:rPr>
        <w:t xml:space="preserve">Declaration, </w:t>
      </w:r>
      <w:r>
        <w:t>the</w:t>
      </w:r>
      <w:r>
        <w:rPr>
          <w:spacing w:val="-2"/>
        </w:rPr>
        <w:t xml:space="preserve"> </w:t>
      </w:r>
      <w:r>
        <w:rPr>
          <w:spacing w:val="-1"/>
        </w:rPr>
        <w:t>By-Laws</w:t>
      </w:r>
      <w:r>
        <w:rPr>
          <w:spacing w:val="1"/>
        </w:rPr>
        <w:t xml:space="preserve"> </w:t>
      </w:r>
      <w:r>
        <w:rPr>
          <w:spacing w:val="-1"/>
        </w:rPr>
        <w:t>and</w:t>
      </w:r>
      <w:r>
        <w:rPr>
          <w:spacing w:val="-2"/>
        </w:rPr>
        <w:t xml:space="preserve"> </w:t>
      </w:r>
      <w:r>
        <w:t xml:space="preserve">the </w:t>
      </w:r>
      <w:r>
        <w:rPr>
          <w:spacing w:val="-1"/>
        </w:rPr>
        <w:t>Rules</w:t>
      </w:r>
      <w:r>
        <w:rPr>
          <w:spacing w:val="1"/>
        </w:rPr>
        <w:t xml:space="preserve"> </w:t>
      </w:r>
      <w:r>
        <w:rPr>
          <w:spacing w:val="-1"/>
        </w:rPr>
        <w:t>and</w:t>
      </w:r>
      <w:r>
        <w:rPr>
          <w:spacing w:val="-4"/>
        </w:rPr>
        <w:t xml:space="preserve"> </w:t>
      </w:r>
      <w:r>
        <w:rPr>
          <w:spacing w:val="-1"/>
        </w:rPr>
        <w:t>Regulations,</w:t>
      </w:r>
      <w:r>
        <w:rPr>
          <w:spacing w:val="2"/>
        </w:rPr>
        <w:t xml:space="preserve"> </w:t>
      </w:r>
      <w:r>
        <w:rPr>
          <w:spacing w:val="-1"/>
        </w:rPr>
        <w:t>as</w:t>
      </w:r>
      <w:r>
        <w:rPr>
          <w:spacing w:val="-2"/>
        </w:rPr>
        <w:t xml:space="preserve"> </w:t>
      </w:r>
      <w:r>
        <w:rPr>
          <w:spacing w:val="-1"/>
        </w:rPr>
        <w:t xml:space="preserve">from </w:t>
      </w:r>
      <w:r>
        <w:rPr>
          <w:spacing w:val="-2"/>
        </w:rPr>
        <w:t>time</w:t>
      </w:r>
      <w:r>
        <w:t xml:space="preserve"> to</w:t>
      </w:r>
      <w:r>
        <w:rPr>
          <w:spacing w:val="-2"/>
        </w:rPr>
        <w:t xml:space="preserve"> </w:t>
      </w:r>
      <w:r>
        <w:t>time</w:t>
      </w:r>
      <w:r>
        <w:rPr>
          <w:spacing w:val="39"/>
        </w:rPr>
        <w:t xml:space="preserve"> </w:t>
      </w:r>
      <w:r>
        <w:rPr>
          <w:spacing w:val="-1"/>
        </w:rPr>
        <w:t>amended, may</w:t>
      </w:r>
      <w:r>
        <w:rPr>
          <w:spacing w:val="1"/>
        </w:rPr>
        <w:t xml:space="preserve"> </w:t>
      </w:r>
      <w:r>
        <w:rPr>
          <w:spacing w:val="-1"/>
        </w:rPr>
        <w:t>be</w:t>
      </w:r>
      <w:r>
        <w:rPr>
          <w:spacing w:val="-2"/>
        </w:rPr>
        <w:t xml:space="preserve"> </w:t>
      </w:r>
      <w:r>
        <w:rPr>
          <w:spacing w:val="-1"/>
        </w:rPr>
        <w:t>enforced</w:t>
      </w:r>
      <w:r>
        <w:t xml:space="preserve"> </w:t>
      </w:r>
      <w:r>
        <w:rPr>
          <w:spacing w:val="-1"/>
        </w:rPr>
        <w:t xml:space="preserve">by </w:t>
      </w:r>
      <w:r>
        <w:t xml:space="preserve">the </w:t>
      </w:r>
      <w:r>
        <w:rPr>
          <w:spacing w:val="-1"/>
        </w:rPr>
        <w:t>Executive</w:t>
      </w:r>
      <w:r>
        <w:t xml:space="preserve"> </w:t>
      </w:r>
      <w:r>
        <w:rPr>
          <w:spacing w:val="-2"/>
        </w:rPr>
        <w:t>Board,</w:t>
      </w:r>
      <w:r>
        <w:rPr>
          <w:spacing w:val="2"/>
        </w:rPr>
        <w:t xml:space="preserve"> </w:t>
      </w:r>
      <w:r>
        <w:rPr>
          <w:spacing w:val="-1"/>
        </w:rPr>
        <w:t>in</w:t>
      </w:r>
      <w:r>
        <w:t xml:space="preserve"> </w:t>
      </w:r>
      <w:r>
        <w:rPr>
          <w:spacing w:val="-1"/>
        </w:rPr>
        <w:t>its</w:t>
      </w:r>
      <w:r>
        <w:rPr>
          <w:spacing w:val="1"/>
        </w:rPr>
        <w:t xml:space="preserve"> </w:t>
      </w:r>
      <w:r>
        <w:rPr>
          <w:spacing w:val="-1"/>
        </w:rPr>
        <w:t>discretion</w:t>
      </w:r>
      <w:proofErr w:type="gramEnd"/>
      <w:r>
        <w:rPr>
          <w:spacing w:val="-1"/>
        </w:rPr>
        <w:t>.</w:t>
      </w:r>
      <w:r>
        <w:t xml:space="preserve"> </w:t>
      </w:r>
      <w:r>
        <w:rPr>
          <w:spacing w:val="1"/>
        </w:rPr>
        <w:t xml:space="preserve"> </w:t>
      </w:r>
      <w:r>
        <w:rPr>
          <w:spacing w:val="-1"/>
        </w:rPr>
        <w:t>The</w:t>
      </w:r>
      <w:r>
        <w:rPr>
          <w:spacing w:val="-4"/>
        </w:rPr>
        <w:t xml:space="preserve"> </w:t>
      </w:r>
      <w:r>
        <w:rPr>
          <w:spacing w:val="-1"/>
        </w:rPr>
        <w:t>Executive</w:t>
      </w:r>
      <w:r>
        <w:t xml:space="preserve"> </w:t>
      </w:r>
      <w:r>
        <w:rPr>
          <w:spacing w:val="-1"/>
        </w:rPr>
        <w:t>Board</w:t>
      </w:r>
      <w:r>
        <w:rPr>
          <w:spacing w:val="47"/>
        </w:rPr>
        <w:t xml:space="preserve"> </w:t>
      </w:r>
      <w:r>
        <w:rPr>
          <w:spacing w:val="-1"/>
        </w:rPr>
        <w:t>may</w:t>
      </w:r>
      <w:r>
        <w:rPr>
          <w:spacing w:val="1"/>
        </w:rPr>
        <w:t xml:space="preserve"> </w:t>
      </w:r>
      <w:r>
        <w:rPr>
          <w:spacing w:val="-1"/>
        </w:rPr>
        <w:t>eliminate</w:t>
      </w:r>
      <w:r>
        <w:rPr>
          <w:spacing w:val="-2"/>
        </w:rPr>
        <w:t xml:space="preserve"> </w:t>
      </w:r>
      <w:r>
        <w:rPr>
          <w:spacing w:val="-1"/>
        </w:rPr>
        <w:t>any</w:t>
      </w:r>
      <w:r>
        <w:rPr>
          <w:spacing w:val="-2"/>
        </w:rPr>
        <w:t xml:space="preserve"> </w:t>
      </w:r>
      <w:r>
        <w:rPr>
          <w:spacing w:val="-1"/>
        </w:rPr>
        <w:t>violation,</w:t>
      </w:r>
      <w:r>
        <w:rPr>
          <w:spacing w:val="2"/>
        </w:rPr>
        <w:t xml:space="preserve"> </w:t>
      </w:r>
      <w:r>
        <w:rPr>
          <w:spacing w:val="-1"/>
        </w:rPr>
        <w:t>and</w:t>
      </w:r>
      <w:r>
        <w:rPr>
          <w:spacing w:val="-2"/>
        </w:rPr>
        <w:t xml:space="preserve"> </w:t>
      </w:r>
      <w:r>
        <w:t>the</w:t>
      </w:r>
      <w:r>
        <w:rPr>
          <w:spacing w:val="-2"/>
        </w:rPr>
        <w:t xml:space="preserve"> </w:t>
      </w:r>
      <w:r>
        <w:rPr>
          <w:spacing w:val="-1"/>
        </w:rPr>
        <w:t>cost</w:t>
      </w:r>
      <w:r>
        <w:rPr>
          <w:spacing w:val="2"/>
        </w:rPr>
        <w:t xml:space="preserve"> </w:t>
      </w:r>
      <w:r>
        <w:rPr>
          <w:spacing w:val="-1"/>
        </w:rPr>
        <w:t>and</w:t>
      </w:r>
      <w:r>
        <w:rPr>
          <w:spacing w:val="-2"/>
        </w:rPr>
        <w:t xml:space="preserve"> </w:t>
      </w:r>
      <w:r>
        <w:rPr>
          <w:spacing w:val="-1"/>
        </w:rPr>
        <w:t>expense,</w:t>
      </w:r>
      <w:r>
        <w:rPr>
          <w:spacing w:val="2"/>
        </w:rPr>
        <w:t xml:space="preserve"> </w:t>
      </w:r>
      <w:r>
        <w:rPr>
          <w:spacing w:val="-1"/>
        </w:rPr>
        <w:t>including</w:t>
      </w:r>
      <w:r>
        <w:t xml:space="preserve"> </w:t>
      </w:r>
      <w:r>
        <w:rPr>
          <w:spacing w:val="-1"/>
        </w:rPr>
        <w:t xml:space="preserve">but </w:t>
      </w:r>
      <w:r>
        <w:rPr>
          <w:spacing w:val="-2"/>
        </w:rPr>
        <w:t>not</w:t>
      </w:r>
      <w:r>
        <w:rPr>
          <w:spacing w:val="2"/>
        </w:rPr>
        <w:t xml:space="preserve"> </w:t>
      </w:r>
      <w:r>
        <w:rPr>
          <w:spacing w:val="-1"/>
        </w:rPr>
        <w:t>limited</w:t>
      </w:r>
      <w:r>
        <w:rPr>
          <w:spacing w:val="-2"/>
        </w:rPr>
        <w:t xml:space="preserve"> </w:t>
      </w:r>
      <w:r>
        <w:t xml:space="preserve">to </w:t>
      </w:r>
      <w:r>
        <w:rPr>
          <w:spacing w:val="-1"/>
        </w:rPr>
        <w:t>attorneys'</w:t>
      </w:r>
      <w:r>
        <w:rPr>
          <w:spacing w:val="47"/>
        </w:rPr>
        <w:t xml:space="preserve"> </w:t>
      </w:r>
      <w:r>
        <w:rPr>
          <w:spacing w:val="-1"/>
        </w:rPr>
        <w:t>fees</w:t>
      </w:r>
      <w:r>
        <w:rPr>
          <w:spacing w:val="-2"/>
        </w:rPr>
        <w:t xml:space="preserve"> </w:t>
      </w:r>
      <w:r>
        <w:rPr>
          <w:spacing w:val="-1"/>
        </w:rPr>
        <w:t>(whether</w:t>
      </w:r>
      <w:r>
        <w:rPr>
          <w:spacing w:val="2"/>
        </w:rPr>
        <w:t xml:space="preserve"> </w:t>
      </w:r>
      <w:r>
        <w:rPr>
          <w:spacing w:val="-2"/>
        </w:rPr>
        <w:t>or</w:t>
      </w:r>
      <w:r>
        <w:rPr>
          <w:spacing w:val="2"/>
        </w:rPr>
        <w:t xml:space="preserve"> </w:t>
      </w:r>
      <w:r>
        <w:rPr>
          <w:spacing w:val="-2"/>
        </w:rPr>
        <w:t>not</w:t>
      </w:r>
      <w:r>
        <w:rPr>
          <w:spacing w:val="2"/>
        </w:rPr>
        <w:t xml:space="preserve"> </w:t>
      </w:r>
      <w:r>
        <w:t>a</w:t>
      </w:r>
      <w:r>
        <w:rPr>
          <w:spacing w:val="-2"/>
        </w:rPr>
        <w:t xml:space="preserve"> </w:t>
      </w:r>
      <w:r>
        <w:rPr>
          <w:spacing w:val="-1"/>
        </w:rPr>
        <w:t>legal</w:t>
      </w:r>
      <w:r>
        <w:t xml:space="preserve"> </w:t>
      </w:r>
      <w:r>
        <w:rPr>
          <w:spacing w:val="-1"/>
        </w:rPr>
        <w:t>action</w:t>
      </w:r>
      <w:r>
        <w:t xml:space="preserve"> </w:t>
      </w:r>
      <w:r>
        <w:rPr>
          <w:spacing w:val="-1"/>
        </w:rPr>
        <w:t>is</w:t>
      </w:r>
      <w:r>
        <w:rPr>
          <w:spacing w:val="-2"/>
        </w:rPr>
        <w:t xml:space="preserve"> </w:t>
      </w:r>
      <w:r>
        <w:rPr>
          <w:spacing w:val="-1"/>
        </w:rPr>
        <w:t>filed), of eliminating</w:t>
      </w:r>
      <w:r>
        <w:t xml:space="preserve"> </w:t>
      </w:r>
      <w:r>
        <w:rPr>
          <w:spacing w:val="-1"/>
        </w:rPr>
        <w:t>such</w:t>
      </w:r>
      <w:r>
        <w:rPr>
          <w:spacing w:val="-2"/>
        </w:rPr>
        <w:t xml:space="preserve"> </w:t>
      </w:r>
      <w:r>
        <w:rPr>
          <w:spacing w:val="-1"/>
        </w:rPr>
        <w:t>violation</w:t>
      </w:r>
      <w:r>
        <w:rPr>
          <w:spacing w:val="-2"/>
        </w:rPr>
        <w:t xml:space="preserve"> </w:t>
      </w:r>
      <w:r>
        <w:rPr>
          <w:spacing w:val="-1"/>
        </w:rPr>
        <w:t>may</w:t>
      </w:r>
      <w:r>
        <w:rPr>
          <w:spacing w:val="1"/>
        </w:rPr>
        <w:t xml:space="preserve"> </w:t>
      </w:r>
      <w:r>
        <w:rPr>
          <w:spacing w:val="-1"/>
        </w:rPr>
        <w:t>be</w:t>
      </w:r>
      <w:r>
        <w:rPr>
          <w:spacing w:val="-2"/>
        </w:rPr>
        <w:t xml:space="preserve"> </w:t>
      </w:r>
      <w:r>
        <w:rPr>
          <w:spacing w:val="-1"/>
        </w:rPr>
        <w:t>chargeable</w:t>
      </w:r>
      <w:r>
        <w:rPr>
          <w:spacing w:val="63"/>
        </w:rPr>
        <w:t xml:space="preserve"> </w:t>
      </w:r>
      <w:r>
        <w:t>to</w:t>
      </w:r>
      <w:r>
        <w:rPr>
          <w:spacing w:val="-2"/>
        </w:rPr>
        <w:t xml:space="preserve"> </w:t>
      </w:r>
      <w:r>
        <w:rPr>
          <w:spacing w:val="-1"/>
        </w:rPr>
        <w:t>the</w:t>
      </w:r>
      <w:r>
        <w:t xml:space="preserve"> </w:t>
      </w:r>
      <w:r>
        <w:rPr>
          <w:spacing w:val="-1"/>
        </w:rPr>
        <w:t>Unit Owner</w:t>
      </w:r>
      <w:r>
        <w:rPr>
          <w:spacing w:val="2"/>
        </w:rPr>
        <w:t xml:space="preserve"> </w:t>
      </w:r>
      <w:r>
        <w:rPr>
          <w:spacing w:val="-1"/>
        </w:rPr>
        <w:t>who</w:t>
      </w:r>
      <w:r>
        <w:rPr>
          <w:spacing w:val="-2"/>
        </w:rPr>
        <w:t xml:space="preserve"> </w:t>
      </w:r>
      <w:r>
        <w:rPr>
          <w:spacing w:val="-1"/>
        </w:rPr>
        <w:t>himself or whose</w:t>
      </w:r>
      <w:r>
        <w:rPr>
          <w:spacing w:val="-2"/>
        </w:rPr>
        <w:t xml:space="preserve"> </w:t>
      </w:r>
      <w:r>
        <w:rPr>
          <w:spacing w:val="-1"/>
        </w:rPr>
        <w:t>family, servants,</w:t>
      </w:r>
      <w:r>
        <w:rPr>
          <w:spacing w:val="2"/>
        </w:rPr>
        <w:t xml:space="preserve"> </w:t>
      </w:r>
      <w:r>
        <w:rPr>
          <w:spacing w:val="-2"/>
        </w:rPr>
        <w:t>employees,</w:t>
      </w:r>
      <w:r>
        <w:rPr>
          <w:spacing w:val="2"/>
        </w:rPr>
        <w:t xml:space="preserve"> </w:t>
      </w:r>
      <w:r>
        <w:rPr>
          <w:spacing w:val="-1"/>
        </w:rPr>
        <w:t>agents, visitors,</w:t>
      </w:r>
      <w:r>
        <w:rPr>
          <w:spacing w:val="69"/>
        </w:rPr>
        <w:t xml:space="preserve"> </w:t>
      </w:r>
      <w:r>
        <w:rPr>
          <w:spacing w:val="-1"/>
        </w:rPr>
        <w:t>lessees, tenants, licensees,</w:t>
      </w:r>
      <w:r>
        <w:rPr>
          <w:spacing w:val="2"/>
        </w:rPr>
        <w:t xml:space="preserve"> </w:t>
      </w:r>
      <w:r>
        <w:rPr>
          <w:spacing w:val="-2"/>
        </w:rPr>
        <w:t>or</w:t>
      </w:r>
      <w:r>
        <w:rPr>
          <w:spacing w:val="2"/>
        </w:rPr>
        <w:t xml:space="preserve"> </w:t>
      </w:r>
      <w:r>
        <w:rPr>
          <w:spacing w:val="-1"/>
        </w:rPr>
        <w:t>pets</w:t>
      </w:r>
      <w:r>
        <w:rPr>
          <w:spacing w:val="-2"/>
        </w:rPr>
        <w:t xml:space="preserve"> </w:t>
      </w:r>
      <w:r>
        <w:rPr>
          <w:spacing w:val="-1"/>
        </w:rPr>
        <w:t>are</w:t>
      </w:r>
      <w:r>
        <w:rPr>
          <w:spacing w:val="-2"/>
        </w:rPr>
        <w:t xml:space="preserve"> </w:t>
      </w:r>
      <w:r>
        <w:rPr>
          <w:spacing w:val="-1"/>
        </w:rPr>
        <w:t>responsible</w:t>
      </w:r>
      <w:r>
        <w:t xml:space="preserve"> for</w:t>
      </w:r>
      <w:r>
        <w:rPr>
          <w:spacing w:val="-1"/>
        </w:rPr>
        <w:t xml:space="preserve"> such</w:t>
      </w:r>
      <w:r>
        <w:rPr>
          <w:spacing w:val="-2"/>
        </w:rPr>
        <w:t xml:space="preserve"> </w:t>
      </w:r>
      <w:r>
        <w:rPr>
          <w:spacing w:val="-1"/>
        </w:rPr>
        <w:t>violation.</w:t>
      </w:r>
      <w:r>
        <w:rPr>
          <w:spacing w:val="59"/>
        </w:rPr>
        <w:t xml:space="preserve"> </w:t>
      </w:r>
      <w:r>
        <w:rPr>
          <w:spacing w:val="-1"/>
        </w:rPr>
        <w:t xml:space="preserve">Otherwise, </w:t>
      </w:r>
      <w:r>
        <w:t xml:space="preserve">the </w:t>
      </w:r>
      <w:r>
        <w:rPr>
          <w:spacing w:val="-1"/>
        </w:rPr>
        <w:t>cost</w:t>
      </w:r>
      <w:r>
        <w:t xml:space="preserve"> </w:t>
      </w:r>
      <w:r>
        <w:rPr>
          <w:spacing w:val="-1"/>
        </w:rPr>
        <w:t>of</w:t>
      </w:r>
      <w:r>
        <w:rPr>
          <w:spacing w:val="2"/>
        </w:rPr>
        <w:t xml:space="preserve"> </w:t>
      </w:r>
      <w:r>
        <w:t>so</w:t>
      </w:r>
      <w:r>
        <w:rPr>
          <w:spacing w:val="-2"/>
        </w:rPr>
        <w:t xml:space="preserve"> </w:t>
      </w:r>
      <w:r>
        <w:rPr>
          <w:spacing w:val="-1"/>
        </w:rPr>
        <w:t>eliminating</w:t>
      </w:r>
      <w:r>
        <w:t xml:space="preserve"> a</w:t>
      </w:r>
      <w:r>
        <w:rPr>
          <w:spacing w:val="-2"/>
        </w:rPr>
        <w:t xml:space="preserve"> </w:t>
      </w:r>
      <w:r>
        <w:rPr>
          <w:spacing w:val="-1"/>
        </w:rPr>
        <w:t>violation</w:t>
      </w:r>
      <w:r>
        <w:t xml:space="preserve"> </w:t>
      </w:r>
      <w:r>
        <w:rPr>
          <w:spacing w:val="-1"/>
        </w:rPr>
        <w:t>shall</w:t>
      </w:r>
      <w:r>
        <w:t xml:space="preserve"> </w:t>
      </w:r>
      <w:r>
        <w:rPr>
          <w:spacing w:val="-1"/>
        </w:rPr>
        <w:t>be</w:t>
      </w:r>
      <w:r>
        <w:t xml:space="preserve"> a</w:t>
      </w:r>
      <w:r>
        <w:rPr>
          <w:spacing w:val="-2"/>
        </w:rPr>
        <w:t xml:space="preserve"> </w:t>
      </w:r>
      <w:r>
        <w:rPr>
          <w:spacing w:val="-1"/>
        </w:rPr>
        <w:t>Common</w:t>
      </w:r>
      <w:r>
        <w:t xml:space="preserve"> </w:t>
      </w:r>
      <w:r>
        <w:rPr>
          <w:spacing w:val="-1"/>
        </w:rPr>
        <w:t>Expense.</w:t>
      </w:r>
      <w:r>
        <w:t xml:space="preserve"> </w:t>
      </w:r>
      <w:r>
        <w:rPr>
          <w:spacing w:val="1"/>
        </w:rPr>
        <w:t xml:space="preserve"> </w:t>
      </w:r>
      <w:r>
        <w:rPr>
          <w:spacing w:val="-1"/>
        </w:rPr>
        <w:t>The</w:t>
      </w:r>
      <w:r>
        <w:rPr>
          <w:spacing w:val="-2"/>
        </w:rPr>
        <w:t xml:space="preserve"> </w:t>
      </w:r>
      <w:r>
        <w:rPr>
          <w:spacing w:val="-1"/>
        </w:rPr>
        <w:t>Executive</w:t>
      </w:r>
      <w:r>
        <w:rPr>
          <w:spacing w:val="-4"/>
        </w:rPr>
        <w:t xml:space="preserve"> </w:t>
      </w:r>
      <w:r>
        <w:rPr>
          <w:spacing w:val="-1"/>
        </w:rPr>
        <w:t>Board</w:t>
      </w:r>
      <w:r>
        <w:rPr>
          <w:spacing w:val="-2"/>
        </w:rPr>
        <w:t xml:space="preserve"> </w:t>
      </w:r>
      <w:r>
        <w:rPr>
          <w:spacing w:val="-1"/>
        </w:rPr>
        <w:t>may</w:t>
      </w:r>
      <w:r>
        <w:rPr>
          <w:spacing w:val="1"/>
        </w:rPr>
        <w:t xml:space="preserve"> </w:t>
      </w:r>
      <w:r>
        <w:rPr>
          <w:spacing w:val="-1"/>
        </w:rPr>
        <w:t>also</w:t>
      </w:r>
      <w:r>
        <w:rPr>
          <w:spacing w:val="51"/>
        </w:rPr>
        <w:t xml:space="preserve"> </w:t>
      </w:r>
      <w:r>
        <w:rPr>
          <w:spacing w:val="-1"/>
        </w:rPr>
        <w:t>levy</w:t>
      </w:r>
      <w:r>
        <w:rPr>
          <w:spacing w:val="1"/>
        </w:rPr>
        <w:t xml:space="preserve"> </w:t>
      </w:r>
      <w:r>
        <w:rPr>
          <w:spacing w:val="-1"/>
        </w:rPr>
        <w:t>reasonable</w:t>
      </w:r>
      <w:r>
        <w:rPr>
          <w:spacing w:val="-2"/>
        </w:rPr>
        <w:t xml:space="preserve"> </w:t>
      </w:r>
      <w:r>
        <w:rPr>
          <w:spacing w:val="-1"/>
        </w:rPr>
        <w:t>fines</w:t>
      </w:r>
      <w:r>
        <w:rPr>
          <w:spacing w:val="1"/>
        </w:rPr>
        <w:t xml:space="preserve"> </w:t>
      </w:r>
      <w:r>
        <w:rPr>
          <w:spacing w:val="-1"/>
        </w:rPr>
        <w:t>against</w:t>
      </w:r>
      <w:r>
        <w:rPr>
          <w:spacing w:val="2"/>
        </w:rPr>
        <w:t xml:space="preserve"> </w:t>
      </w:r>
      <w:r>
        <w:t>the</w:t>
      </w:r>
      <w:r>
        <w:rPr>
          <w:spacing w:val="-4"/>
        </w:rPr>
        <w:t xml:space="preserve"> </w:t>
      </w:r>
      <w:r>
        <w:rPr>
          <w:spacing w:val="-1"/>
        </w:rPr>
        <w:t>Owner for</w:t>
      </w:r>
      <w:r>
        <w:rPr>
          <w:spacing w:val="2"/>
        </w:rPr>
        <w:t xml:space="preserve"> </w:t>
      </w:r>
      <w:r>
        <w:rPr>
          <w:spacing w:val="-1"/>
        </w:rPr>
        <w:t>such</w:t>
      </w:r>
      <w:r>
        <w:rPr>
          <w:spacing w:val="-4"/>
        </w:rPr>
        <w:t xml:space="preserve"> </w:t>
      </w:r>
      <w:r>
        <w:rPr>
          <w:spacing w:val="-1"/>
        </w:rPr>
        <w:t>violations</w:t>
      </w:r>
      <w:r>
        <w:rPr>
          <w:spacing w:val="1"/>
        </w:rPr>
        <w:t xml:space="preserve"> </w:t>
      </w:r>
      <w:r>
        <w:rPr>
          <w:spacing w:val="-1"/>
        </w:rPr>
        <w:t>if</w:t>
      </w:r>
      <w:r>
        <w:rPr>
          <w:spacing w:val="2"/>
        </w:rPr>
        <w:t xml:space="preserve"> </w:t>
      </w:r>
      <w:r>
        <w:rPr>
          <w:spacing w:val="-1"/>
        </w:rPr>
        <w:t>any</w:t>
      </w:r>
      <w:r>
        <w:rPr>
          <w:spacing w:val="-2"/>
        </w:rPr>
        <w:t xml:space="preserve"> </w:t>
      </w:r>
      <w:r>
        <w:rPr>
          <w:spacing w:val="-1"/>
        </w:rPr>
        <w:t>such</w:t>
      </w:r>
      <w:r>
        <w:rPr>
          <w:spacing w:val="-2"/>
        </w:rPr>
        <w:t xml:space="preserve"> </w:t>
      </w:r>
      <w:r>
        <w:rPr>
          <w:spacing w:val="-1"/>
        </w:rPr>
        <w:t>violation</w:t>
      </w:r>
      <w:r>
        <w:t xml:space="preserve"> </w:t>
      </w:r>
      <w:r>
        <w:rPr>
          <w:spacing w:val="-1"/>
        </w:rPr>
        <w:t>is</w:t>
      </w:r>
      <w:r>
        <w:rPr>
          <w:spacing w:val="1"/>
        </w:rPr>
        <w:t xml:space="preserve"> </w:t>
      </w:r>
      <w:r>
        <w:rPr>
          <w:spacing w:val="-2"/>
        </w:rPr>
        <w:t>not</w:t>
      </w:r>
      <w:r>
        <w:rPr>
          <w:spacing w:val="2"/>
        </w:rPr>
        <w:t xml:space="preserve"> </w:t>
      </w:r>
      <w:r>
        <w:rPr>
          <w:spacing w:val="-1"/>
        </w:rPr>
        <w:t>cured</w:t>
      </w:r>
      <w:r>
        <w:rPr>
          <w:spacing w:val="62"/>
        </w:rPr>
        <w:t xml:space="preserve"> </w:t>
      </w:r>
      <w:r>
        <w:rPr>
          <w:spacing w:val="-1"/>
        </w:rPr>
        <w:t>immediately, and</w:t>
      </w:r>
      <w:r>
        <w:rPr>
          <w:spacing w:val="-2"/>
        </w:rPr>
        <w:t xml:space="preserve"> </w:t>
      </w:r>
      <w:r>
        <w:rPr>
          <w:spacing w:val="-1"/>
        </w:rPr>
        <w:t>such</w:t>
      </w:r>
      <w:r>
        <w:rPr>
          <w:spacing w:val="-2"/>
        </w:rPr>
        <w:t xml:space="preserve"> </w:t>
      </w:r>
      <w:r>
        <w:rPr>
          <w:spacing w:val="-1"/>
        </w:rPr>
        <w:t>fine</w:t>
      </w:r>
      <w:r>
        <w:t xml:space="preserve"> </w:t>
      </w:r>
      <w:r>
        <w:rPr>
          <w:spacing w:val="-1"/>
        </w:rPr>
        <w:t>shall</w:t>
      </w:r>
      <w:r>
        <w:t xml:space="preserve"> </w:t>
      </w:r>
      <w:r>
        <w:rPr>
          <w:spacing w:val="-1"/>
        </w:rPr>
        <w:t>constitute</w:t>
      </w:r>
      <w:r>
        <w:rPr>
          <w:spacing w:val="-2"/>
        </w:rPr>
        <w:t xml:space="preserve"> </w:t>
      </w:r>
      <w:r>
        <w:t xml:space="preserve">a </w:t>
      </w:r>
      <w:r>
        <w:rPr>
          <w:spacing w:val="-2"/>
        </w:rPr>
        <w:t>portion</w:t>
      </w:r>
      <w:r>
        <w:t xml:space="preserve"> </w:t>
      </w:r>
      <w:r>
        <w:rPr>
          <w:spacing w:val="-1"/>
        </w:rPr>
        <w:t>of such</w:t>
      </w:r>
      <w:r>
        <w:rPr>
          <w:spacing w:val="-2"/>
        </w:rPr>
        <w:t xml:space="preserve"> </w:t>
      </w:r>
      <w:r>
        <w:rPr>
          <w:spacing w:val="-1"/>
        </w:rPr>
        <w:t>Unit Owner's</w:t>
      </w:r>
      <w:r>
        <w:rPr>
          <w:spacing w:val="-2"/>
        </w:rPr>
        <w:t xml:space="preserve"> </w:t>
      </w:r>
      <w:r>
        <w:rPr>
          <w:spacing w:val="-1"/>
        </w:rPr>
        <w:t>Common</w:t>
      </w:r>
      <w:r>
        <w:rPr>
          <w:spacing w:val="66"/>
        </w:rPr>
        <w:t xml:space="preserve"> </w:t>
      </w:r>
      <w:proofErr w:type="gramStart"/>
      <w:r>
        <w:rPr>
          <w:spacing w:val="-1"/>
        </w:rPr>
        <w:t>Expenses</w:t>
      </w:r>
      <w:r>
        <w:rPr>
          <w:spacing w:val="1"/>
        </w:rPr>
        <w:t xml:space="preserve"> </w:t>
      </w:r>
      <w:r>
        <w:rPr>
          <w:spacing w:val="-1"/>
        </w:rPr>
        <w:t>which</w:t>
      </w:r>
      <w:proofErr w:type="gramEnd"/>
      <w:r>
        <w:t xml:space="preserve"> </w:t>
      </w:r>
      <w:r>
        <w:rPr>
          <w:spacing w:val="-1"/>
        </w:rPr>
        <w:t>shall</w:t>
      </w:r>
      <w:r>
        <w:t xml:space="preserve"> </w:t>
      </w:r>
      <w:r>
        <w:rPr>
          <w:spacing w:val="-1"/>
        </w:rPr>
        <w:t>be</w:t>
      </w:r>
      <w:r>
        <w:rPr>
          <w:spacing w:val="-2"/>
        </w:rPr>
        <w:t xml:space="preserve"> </w:t>
      </w:r>
      <w:r>
        <w:rPr>
          <w:spacing w:val="-1"/>
        </w:rPr>
        <w:t>payable</w:t>
      </w:r>
      <w:r>
        <w:t xml:space="preserve"> </w:t>
      </w:r>
      <w:r>
        <w:rPr>
          <w:spacing w:val="-1"/>
        </w:rPr>
        <w:t>by</w:t>
      </w:r>
      <w:r>
        <w:rPr>
          <w:spacing w:val="-2"/>
        </w:rPr>
        <w:t xml:space="preserve"> </w:t>
      </w:r>
      <w:r>
        <w:t>the</w:t>
      </w:r>
      <w:r>
        <w:rPr>
          <w:spacing w:val="-2"/>
        </w:rPr>
        <w:t xml:space="preserve"> </w:t>
      </w:r>
      <w:r>
        <w:rPr>
          <w:spacing w:val="-1"/>
        </w:rPr>
        <w:t>Owner</w:t>
      </w:r>
      <w:r>
        <w:rPr>
          <w:spacing w:val="2"/>
        </w:rPr>
        <w:t xml:space="preserve"> </w:t>
      </w:r>
      <w:r>
        <w:rPr>
          <w:spacing w:val="-2"/>
        </w:rPr>
        <w:t>upon</w:t>
      </w:r>
      <w:r>
        <w:t xml:space="preserve"> </w:t>
      </w:r>
      <w:r>
        <w:rPr>
          <w:spacing w:val="-1"/>
        </w:rPr>
        <w:t>demand</w:t>
      </w:r>
      <w:r>
        <w:rPr>
          <w:spacing w:val="-2"/>
        </w:rPr>
        <w:t xml:space="preserve"> </w:t>
      </w:r>
      <w:r>
        <w:rPr>
          <w:spacing w:val="-1"/>
        </w:rPr>
        <w:t>and</w:t>
      </w:r>
      <w:r>
        <w:t xml:space="preserve"> </w:t>
      </w:r>
      <w:r>
        <w:rPr>
          <w:spacing w:val="-2"/>
        </w:rPr>
        <w:t>enforceable</w:t>
      </w:r>
      <w:r>
        <w:rPr>
          <w:spacing w:val="2"/>
        </w:rPr>
        <w:t xml:space="preserve"> </w:t>
      </w:r>
      <w:r>
        <w:rPr>
          <w:spacing w:val="-1"/>
        </w:rPr>
        <w:t>as</w:t>
      </w:r>
      <w:r>
        <w:rPr>
          <w:spacing w:val="1"/>
        </w:rPr>
        <w:t xml:space="preserve"> </w:t>
      </w:r>
      <w:r>
        <w:t>a</w:t>
      </w:r>
      <w:r>
        <w:rPr>
          <w:spacing w:val="59"/>
        </w:rPr>
        <w:t xml:space="preserve"> </w:t>
      </w:r>
      <w:r>
        <w:rPr>
          <w:spacing w:val="-1"/>
        </w:rPr>
        <w:t>Common</w:t>
      </w:r>
      <w:r>
        <w:rPr>
          <w:spacing w:val="-2"/>
        </w:rPr>
        <w:t xml:space="preserve"> </w:t>
      </w:r>
      <w:r>
        <w:rPr>
          <w:spacing w:val="-1"/>
        </w:rPr>
        <w:t>Expense.</w:t>
      </w:r>
      <w:r>
        <w:t xml:space="preserve"> </w:t>
      </w:r>
      <w:r>
        <w:rPr>
          <w:spacing w:val="1"/>
        </w:rPr>
        <w:t xml:space="preserve"> </w:t>
      </w:r>
      <w:r>
        <w:rPr>
          <w:spacing w:val="-2"/>
        </w:rPr>
        <w:t>For</w:t>
      </w:r>
      <w:r>
        <w:rPr>
          <w:spacing w:val="-1"/>
        </w:rPr>
        <w:t xml:space="preserve"> each</w:t>
      </w:r>
      <w:r>
        <w:t xml:space="preserve"> </w:t>
      </w:r>
      <w:r>
        <w:rPr>
          <w:spacing w:val="-1"/>
        </w:rPr>
        <w:t>day</w:t>
      </w:r>
      <w:r>
        <w:rPr>
          <w:spacing w:val="1"/>
        </w:rPr>
        <w:t xml:space="preserve"> </w:t>
      </w:r>
      <w:r>
        <w:t>a</w:t>
      </w:r>
      <w:r>
        <w:rPr>
          <w:spacing w:val="-2"/>
        </w:rPr>
        <w:t xml:space="preserve"> </w:t>
      </w:r>
      <w:r>
        <w:rPr>
          <w:spacing w:val="-1"/>
        </w:rPr>
        <w:t>violation</w:t>
      </w:r>
      <w:r>
        <w:t xml:space="preserve"> </w:t>
      </w:r>
      <w:r>
        <w:rPr>
          <w:spacing w:val="-2"/>
        </w:rPr>
        <w:t>continues</w:t>
      </w:r>
      <w:r>
        <w:rPr>
          <w:spacing w:val="1"/>
        </w:rPr>
        <w:t xml:space="preserve"> </w:t>
      </w:r>
      <w:r>
        <w:rPr>
          <w:spacing w:val="-1"/>
        </w:rPr>
        <w:t>after</w:t>
      </w:r>
      <w:r>
        <w:rPr>
          <w:spacing w:val="2"/>
        </w:rPr>
        <w:t xml:space="preserve"> </w:t>
      </w:r>
      <w:r>
        <w:rPr>
          <w:spacing w:val="-1"/>
        </w:rPr>
        <w:t>notice</w:t>
      </w:r>
      <w:r>
        <w:t xml:space="preserve"> </w:t>
      </w:r>
      <w:r>
        <w:rPr>
          <w:spacing w:val="-2"/>
        </w:rPr>
        <w:t>it</w:t>
      </w:r>
      <w:r>
        <w:rPr>
          <w:spacing w:val="-1"/>
        </w:rPr>
        <w:t xml:space="preserve"> may,</w:t>
      </w:r>
      <w:r>
        <w:rPr>
          <w:spacing w:val="-3"/>
        </w:rPr>
        <w:t xml:space="preserve"> </w:t>
      </w:r>
      <w:r>
        <w:rPr>
          <w:spacing w:val="-1"/>
        </w:rPr>
        <w:t>in</w:t>
      </w:r>
      <w:r>
        <w:t xml:space="preserve"> the </w:t>
      </w:r>
      <w:r>
        <w:rPr>
          <w:spacing w:val="-1"/>
        </w:rPr>
        <w:t>discretion</w:t>
      </w:r>
    </w:p>
    <w:p w14:paraId="39F14E38" w14:textId="77777777" w:rsidR="00BF186F" w:rsidRDefault="00A573AB">
      <w:pPr>
        <w:pStyle w:val="BodyText"/>
        <w:spacing w:before="57"/>
        <w:ind w:left="108" w:right="662"/>
      </w:pPr>
      <w:proofErr w:type="gramStart"/>
      <w:r>
        <w:rPr>
          <w:spacing w:val="-1"/>
        </w:rPr>
        <w:t>of</w:t>
      </w:r>
      <w:proofErr w:type="gramEnd"/>
      <w:r>
        <w:rPr>
          <w:spacing w:val="-1"/>
        </w:rPr>
        <w:t xml:space="preserve"> </w:t>
      </w:r>
      <w:r>
        <w:t xml:space="preserve">the </w:t>
      </w:r>
      <w:r>
        <w:rPr>
          <w:spacing w:val="-1"/>
        </w:rPr>
        <w:t>Executive</w:t>
      </w:r>
      <w:r>
        <w:t xml:space="preserve"> </w:t>
      </w:r>
      <w:r>
        <w:rPr>
          <w:spacing w:val="-1"/>
        </w:rPr>
        <w:t>Board,</w:t>
      </w:r>
      <w:r>
        <w:rPr>
          <w:spacing w:val="-3"/>
        </w:rPr>
        <w:t xml:space="preserve"> </w:t>
      </w:r>
      <w:r>
        <w:rPr>
          <w:spacing w:val="-1"/>
        </w:rPr>
        <w:t>be</w:t>
      </w:r>
      <w:r>
        <w:t xml:space="preserve"> </w:t>
      </w:r>
      <w:r>
        <w:rPr>
          <w:spacing w:val="-1"/>
        </w:rPr>
        <w:t>considered</w:t>
      </w:r>
      <w:r>
        <w:rPr>
          <w:spacing w:val="-2"/>
        </w:rPr>
        <w:t xml:space="preserve"> </w:t>
      </w:r>
      <w:r>
        <w:t xml:space="preserve">a </w:t>
      </w:r>
      <w:r>
        <w:rPr>
          <w:spacing w:val="-1"/>
        </w:rPr>
        <w:t>separate</w:t>
      </w:r>
      <w:r>
        <w:t xml:space="preserve"> </w:t>
      </w:r>
      <w:r>
        <w:rPr>
          <w:spacing w:val="-1"/>
        </w:rPr>
        <w:t>violation.</w:t>
      </w:r>
    </w:p>
    <w:p w14:paraId="79527A67" w14:textId="77777777" w:rsidR="00BF186F" w:rsidRDefault="00BF186F">
      <w:pPr>
        <w:spacing w:before="17" w:line="260" w:lineRule="exact"/>
        <w:rPr>
          <w:sz w:val="26"/>
          <w:szCs w:val="26"/>
        </w:rPr>
      </w:pPr>
    </w:p>
    <w:p w14:paraId="6C2ECD3B" w14:textId="77777777" w:rsidR="00BF186F" w:rsidRDefault="00A573AB">
      <w:pPr>
        <w:pStyle w:val="BodyText"/>
        <w:spacing w:line="246" w:lineRule="auto"/>
        <w:ind w:left="103" w:right="510" w:firstLine="527"/>
        <w:jc w:val="both"/>
      </w:pPr>
      <w:r>
        <w:t>In</w:t>
      </w:r>
      <w:r>
        <w:rPr>
          <w:spacing w:val="14"/>
        </w:rPr>
        <w:t xml:space="preserve"> </w:t>
      </w:r>
      <w:r>
        <w:rPr>
          <w:spacing w:val="-1"/>
        </w:rPr>
        <w:t>enforcing</w:t>
      </w:r>
      <w:r>
        <w:rPr>
          <w:spacing w:val="11"/>
        </w:rPr>
        <w:t xml:space="preserve"> </w:t>
      </w:r>
      <w:r>
        <w:rPr>
          <w:spacing w:val="-1"/>
        </w:rPr>
        <w:t>this</w:t>
      </w:r>
      <w:r>
        <w:rPr>
          <w:spacing w:val="14"/>
        </w:rPr>
        <w:t xml:space="preserve"> </w:t>
      </w:r>
      <w:r>
        <w:rPr>
          <w:spacing w:val="-1"/>
        </w:rPr>
        <w:t>Declaration,</w:t>
      </w:r>
      <w:r>
        <w:rPr>
          <w:spacing w:val="10"/>
        </w:rPr>
        <w:t xml:space="preserve"> </w:t>
      </w:r>
      <w:r>
        <w:t>the</w:t>
      </w:r>
      <w:r>
        <w:rPr>
          <w:spacing w:val="14"/>
        </w:rPr>
        <w:t xml:space="preserve"> </w:t>
      </w:r>
      <w:r>
        <w:rPr>
          <w:spacing w:val="-1"/>
        </w:rPr>
        <w:t>By-Laws</w:t>
      </w:r>
      <w:r>
        <w:rPr>
          <w:spacing w:val="12"/>
        </w:rPr>
        <w:t xml:space="preserve"> </w:t>
      </w:r>
      <w:r>
        <w:rPr>
          <w:spacing w:val="-1"/>
        </w:rPr>
        <w:t>or</w:t>
      </w:r>
      <w:r>
        <w:rPr>
          <w:spacing w:val="13"/>
        </w:rPr>
        <w:t xml:space="preserve"> </w:t>
      </w:r>
      <w:r>
        <w:t>the</w:t>
      </w:r>
      <w:r>
        <w:rPr>
          <w:spacing w:val="11"/>
        </w:rPr>
        <w:t xml:space="preserve"> </w:t>
      </w:r>
      <w:r>
        <w:rPr>
          <w:spacing w:val="-1"/>
        </w:rPr>
        <w:t>Rules</w:t>
      </w:r>
      <w:r>
        <w:rPr>
          <w:spacing w:val="12"/>
        </w:rPr>
        <w:t xml:space="preserve"> </w:t>
      </w:r>
      <w:r>
        <w:rPr>
          <w:spacing w:val="-1"/>
        </w:rPr>
        <w:t>and</w:t>
      </w:r>
      <w:r>
        <w:rPr>
          <w:spacing w:val="14"/>
        </w:rPr>
        <w:t xml:space="preserve"> </w:t>
      </w:r>
      <w:r>
        <w:rPr>
          <w:spacing w:val="-1"/>
        </w:rPr>
        <w:t>Regulations,</w:t>
      </w:r>
      <w:r>
        <w:rPr>
          <w:spacing w:val="13"/>
        </w:rPr>
        <w:t xml:space="preserve"> </w:t>
      </w:r>
      <w:r>
        <w:rPr>
          <w:spacing w:val="-1"/>
        </w:rPr>
        <w:t>the</w:t>
      </w:r>
      <w:r>
        <w:rPr>
          <w:spacing w:val="27"/>
        </w:rPr>
        <w:t xml:space="preserve"> </w:t>
      </w:r>
      <w:r>
        <w:rPr>
          <w:spacing w:val="-1"/>
        </w:rPr>
        <w:t>Executive</w:t>
      </w:r>
      <w:r>
        <w:rPr>
          <w:spacing w:val="24"/>
        </w:rPr>
        <w:t xml:space="preserve"> </w:t>
      </w:r>
      <w:r>
        <w:rPr>
          <w:spacing w:val="-1"/>
        </w:rPr>
        <w:t>Board</w:t>
      </w:r>
      <w:r>
        <w:rPr>
          <w:spacing w:val="22"/>
        </w:rPr>
        <w:t xml:space="preserve"> </w:t>
      </w:r>
      <w:r>
        <w:rPr>
          <w:spacing w:val="-1"/>
        </w:rPr>
        <w:t>may</w:t>
      </w:r>
      <w:r>
        <w:rPr>
          <w:spacing w:val="22"/>
        </w:rPr>
        <w:t xml:space="preserve"> </w:t>
      </w:r>
      <w:r>
        <w:rPr>
          <w:spacing w:val="-1"/>
        </w:rPr>
        <w:t>proceed</w:t>
      </w:r>
      <w:r>
        <w:rPr>
          <w:spacing w:val="24"/>
        </w:rPr>
        <w:t xml:space="preserve"> </w:t>
      </w:r>
      <w:r>
        <w:rPr>
          <w:spacing w:val="-1"/>
        </w:rPr>
        <w:t>against</w:t>
      </w:r>
      <w:r>
        <w:rPr>
          <w:spacing w:val="23"/>
        </w:rPr>
        <w:t xml:space="preserve"> </w:t>
      </w:r>
      <w:r>
        <w:t>the</w:t>
      </w:r>
      <w:r>
        <w:rPr>
          <w:spacing w:val="20"/>
        </w:rPr>
        <w:t xml:space="preserve"> </w:t>
      </w:r>
      <w:r>
        <w:rPr>
          <w:spacing w:val="-1"/>
        </w:rPr>
        <w:t>Owner,</w:t>
      </w:r>
      <w:r>
        <w:rPr>
          <w:spacing w:val="23"/>
        </w:rPr>
        <w:t xml:space="preserve"> </w:t>
      </w:r>
      <w:r>
        <w:rPr>
          <w:spacing w:val="-1"/>
        </w:rPr>
        <w:t>any</w:t>
      </w:r>
      <w:r>
        <w:rPr>
          <w:spacing w:val="22"/>
        </w:rPr>
        <w:t xml:space="preserve"> </w:t>
      </w:r>
      <w:r>
        <w:rPr>
          <w:spacing w:val="-1"/>
        </w:rPr>
        <w:t>tenant,</w:t>
      </w:r>
      <w:r>
        <w:rPr>
          <w:spacing w:val="23"/>
        </w:rPr>
        <w:t xml:space="preserve"> </w:t>
      </w:r>
      <w:r>
        <w:rPr>
          <w:spacing w:val="-1"/>
        </w:rPr>
        <w:t>or</w:t>
      </w:r>
      <w:r>
        <w:rPr>
          <w:spacing w:val="23"/>
        </w:rPr>
        <w:t xml:space="preserve"> </w:t>
      </w:r>
      <w:r>
        <w:rPr>
          <w:spacing w:val="-1"/>
        </w:rPr>
        <w:t>both</w:t>
      </w:r>
      <w:r>
        <w:rPr>
          <w:spacing w:val="22"/>
        </w:rPr>
        <w:t xml:space="preserve"> </w:t>
      </w:r>
      <w:r>
        <w:rPr>
          <w:spacing w:val="-1"/>
        </w:rPr>
        <w:t>as</w:t>
      </w:r>
      <w:r>
        <w:rPr>
          <w:spacing w:val="22"/>
        </w:rPr>
        <w:t xml:space="preserve"> </w:t>
      </w:r>
      <w:r>
        <w:t>the</w:t>
      </w:r>
      <w:r>
        <w:rPr>
          <w:spacing w:val="22"/>
        </w:rPr>
        <w:t xml:space="preserve"> </w:t>
      </w:r>
      <w:r>
        <w:rPr>
          <w:spacing w:val="-1"/>
        </w:rPr>
        <w:t>Executive</w:t>
      </w:r>
      <w:r>
        <w:rPr>
          <w:spacing w:val="51"/>
        </w:rPr>
        <w:t xml:space="preserve"> </w:t>
      </w:r>
      <w:r>
        <w:rPr>
          <w:spacing w:val="-1"/>
        </w:rPr>
        <w:t>Board,</w:t>
      </w:r>
      <w:r>
        <w:rPr>
          <w:spacing w:val="2"/>
        </w:rPr>
        <w:t xml:space="preserve"> </w:t>
      </w:r>
      <w:r>
        <w:rPr>
          <w:spacing w:val="-1"/>
        </w:rPr>
        <w:t>in</w:t>
      </w:r>
      <w:r>
        <w:rPr>
          <w:spacing w:val="-2"/>
        </w:rPr>
        <w:t xml:space="preserve"> </w:t>
      </w:r>
      <w:r>
        <w:t>its</w:t>
      </w:r>
      <w:r>
        <w:rPr>
          <w:spacing w:val="-2"/>
        </w:rPr>
        <w:t xml:space="preserve"> </w:t>
      </w:r>
      <w:r>
        <w:rPr>
          <w:spacing w:val="-1"/>
        </w:rPr>
        <w:t>sole</w:t>
      </w:r>
      <w:r>
        <w:t xml:space="preserve"> </w:t>
      </w:r>
      <w:r>
        <w:rPr>
          <w:spacing w:val="-1"/>
        </w:rPr>
        <w:t>discretion, may</w:t>
      </w:r>
      <w:r>
        <w:rPr>
          <w:spacing w:val="1"/>
        </w:rPr>
        <w:t xml:space="preserve"> </w:t>
      </w:r>
      <w:r>
        <w:rPr>
          <w:spacing w:val="-1"/>
        </w:rPr>
        <w:t>determine.</w:t>
      </w:r>
    </w:p>
    <w:p w14:paraId="5A844E89" w14:textId="77777777" w:rsidR="00BF186F" w:rsidRDefault="00BF186F">
      <w:pPr>
        <w:spacing w:line="220" w:lineRule="exact"/>
      </w:pPr>
    </w:p>
    <w:p w14:paraId="20C5D296" w14:textId="77777777" w:rsidR="00BF186F" w:rsidRDefault="00BF186F">
      <w:pPr>
        <w:spacing w:before="19" w:line="300" w:lineRule="exact"/>
        <w:rPr>
          <w:sz w:val="30"/>
          <w:szCs w:val="30"/>
        </w:rPr>
      </w:pPr>
    </w:p>
    <w:p w14:paraId="602C7EC9" w14:textId="77777777" w:rsidR="00BF186F" w:rsidRDefault="00A573AB">
      <w:pPr>
        <w:pStyle w:val="BodyText"/>
        <w:spacing w:line="248" w:lineRule="auto"/>
        <w:ind w:left="103" w:right="164" w:firstLine="520"/>
      </w:pPr>
      <w:r>
        <w:rPr>
          <w:b/>
          <w:spacing w:val="-1"/>
        </w:rPr>
        <w:t>22.</w:t>
      </w:r>
      <w:r>
        <w:rPr>
          <w:b/>
          <w:spacing w:val="2"/>
        </w:rPr>
        <w:t xml:space="preserve"> </w:t>
      </w:r>
      <w:r>
        <w:rPr>
          <w:b/>
          <w:spacing w:val="-1"/>
          <w:u w:val="thick" w:color="000000"/>
        </w:rPr>
        <w:t>Unit Owner Responsibility.</w:t>
      </w:r>
      <w:r w:rsidR="00D16B62">
        <w:rPr>
          <w:spacing w:val="-1"/>
        </w:rPr>
        <w:t xml:space="preserve">  E</w:t>
      </w:r>
      <w:r>
        <w:rPr>
          <w:spacing w:val="-1"/>
        </w:rPr>
        <w:t>xcept as</w:t>
      </w:r>
      <w:r>
        <w:rPr>
          <w:spacing w:val="-2"/>
        </w:rPr>
        <w:t xml:space="preserve"> </w:t>
      </w:r>
      <w:r>
        <w:rPr>
          <w:spacing w:val="-1"/>
        </w:rPr>
        <w:t>may</w:t>
      </w:r>
      <w:r>
        <w:rPr>
          <w:spacing w:val="-4"/>
        </w:rPr>
        <w:t xml:space="preserve"> </w:t>
      </w:r>
      <w:r>
        <w:rPr>
          <w:spacing w:val="-1"/>
        </w:rPr>
        <w:t>be</w:t>
      </w:r>
      <w:r>
        <w:t xml:space="preserve"> </w:t>
      </w:r>
      <w:r>
        <w:rPr>
          <w:spacing w:val="-1"/>
        </w:rPr>
        <w:t>otherwise</w:t>
      </w:r>
      <w:r>
        <w:t xml:space="preserve"> </w:t>
      </w:r>
      <w:r>
        <w:rPr>
          <w:spacing w:val="-1"/>
        </w:rPr>
        <w:t>specifically</w:t>
      </w:r>
      <w:r>
        <w:rPr>
          <w:spacing w:val="-2"/>
        </w:rPr>
        <w:t xml:space="preserve"> </w:t>
      </w:r>
      <w:r>
        <w:rPr>
          <w:spacing w:val="-1"/>
        </w:rPr>
        <w:t>provided</w:t>
      </w:r>
      <w:r>
        <w:t xml:space="preserve"> </w:t>
      </w:r>
      <w:r>
        <w:rPr>
          <w:spacing w:val="-1"/>
        </w:rPr>
        <w:t>in</w:t>
      </w:r>
      <w:r>
        <w:rPr>
          <w:spacing w:val="43"/>
        </w:rPr>
        <w:t xml:space="preserve"> </w:t>
      </w:r>
      <w:r>
        <w:rPr>
          <w:spacing w:val="-1"/>
        </w:rPr>
        <w:t>this</w:t>
      </w:r>
      <w:r>
        <w:rPr>
          <w:spacing w:val="1"/>
        </w:rPr>
        <w:t xml:space="preserve"> </w:t>
      </w:r>
      <w:r>
        <w:rPr>
          <w:spacing w:val="-1"/>
        </w:rPr>
        <w:t>Declaration,</w:t>
      </w:r>
      <w:r>
        <w:rPr>
          <w:spacing w:val="2"/>
        </w:rPr>
        <w:t xml:space="preserve"> </w:t>
      </w:r>
      <w:r>
        <w:t>a</w:t>
      </w:r>
      <w:r>
        <w:rPr>
          <w:spacing w:val="-2"/>
        </w:rPr>
        <w:t xml:space="preserve"> </w:t>
      </w:r>
      <w:r>
        <w:rPr>
          <w:spacing w:val="-1"/>
        </w:rPr>
        <w:t xml:space="preserve">Unit </w:t>
      </w:r>
      <w:r>
        <w:rPr>
          <w:spacing w:val="-2"/>
        </w:rPr>
        <w:t>Owner</w:t>
      </w:r>
      <w:r>
        <w:rPr>
          <w:spacing w:val="2"/>
        </w:rPr>
        <w:t xml:space="preserve"> </w:t>
      </w:r>
      <w:r>
        <w:rPr>
          <w:spacing w:val="-1"/>
        </w:rPr>
        <w:t>shall</w:t>
      </w:r>
      <w:r>
        <w:t xml:space="preserve"> </w:t>
      </w:r>
      <w:r>
        <w:rPr>
          <w:spacing w:val="-1"/>
        </w:rPr>
        <w:t>be</w:t>
      </w:r>
      <w:r>
        <w:rPr>
          <w:spacing w:val="-2"/>
        </w:rPr>
        <w:t xml:space="preserve"> </w:t>
      </w:r>
      <w:r>
        <w:rPr>
          <w:spacing w:val="-1"/>
        </w:rPr>
        <w:t>fully</w:t>
      </w:r>
      <w:r>
        <w:rPr>
          <w:spacing w:val="1"/>
        </w:rPr>
        <w:t xml:space="preserve"> </w:t>
      </w:r>
      <w:r>
        <w:rPr>
          <w:spacing w:val="-1"/>
        </w:rPr>
        <w:t>responsible</w:t>
      </w:r>
      <w:r>
        <w:t xml:space="preserve"> for the</w:t>
      </w:r>
      <w:r>
        <w:rPr>
          <w:spacing w:val="-2"/>
        </w:rPr>
        <w:t xml:space="preserve"> </w:t>
      </w:r>
      <w:r>
        <w:rPr>
          <w:spacing w:val="-1"/>
        </w:rPr>
        <w:t>acts</w:t>
      </w:r>
      <w:r>
        <w:rPr>
          <w:spacing w:val="1"/>
        </w:rPr>
        <w:t xml:space="preserve"> </w:t>
      </w:r>
      <w:r>
        <w:rPr>
          <w:spacing w:val="-1"/>
        </w:rPr>
        <w:t>and</w:t>
      </w:r>
      <w:r>
        <w:rPr>
          <w:spacing w:val="-2"/>
        </w:rPr>
        <w:t xml:space="preserve"> </w:t>
      </w:r>
      <w:r>
        <w:rPr>
          <w:spacing w:val="-1"/>
        </w:rPr>
        <w:t xml:space="preserve">omissions, </w:t>
      </w:r>
      <w:proofErr w:type="spellStart"/>
      <w:r>
        <w:rPr>
          <w:spacing w:val="-1"/>
        </w:rPr>
        <w:t>feasance</w:t>
      </w:r>
      <w:proofErr w:type="spellEnd"/>
      <w:r>
        <w:rPr>
          <w:spacing w:val="-1"/>
        </w:rPr>
        <w:t>,</w:t>
      </w:r>
    </w:p>
    <w:p w14:paraId="2608CB00" w14:textId="77777777" w:rsidR="00BF186F" w:rsidRDefault="00A573AB">
      <w:pPr>
        <w:pStyle w:val="BodyText"/>
        <w:spacing w:before="62" w:line="264" w:lineRule="auto"/>
        <w:ind w:left="122" w:right="492"/>
      </w:pPr>
      <w:proofErr w:type="gramStart"/>
      <w:r>
        <w:rPr>
          <w:spacing w:val="-1"/>
        </w:rPr>
        <w:t>malfeasance</w:t>
      </w:r>
      <w:proofErr w:type="gramEnd"/>
      <w:r>
        <w:rPr>
          <w:spacing w:val="-2"/>
        </w:rPr>
        <w:t xml:space="preserve"> </w:t>
      </w:r>
      <w:r>
        <w:rPr>
          <w:spacing w:val="-1"/>
        </w:rPr>
        <w:t>and</w:t>
      </w:r>
      <w:r>
        <w:rPr>
          <w:spacing w:val="-2"/>
        </w:rPr>
        <w:t xml:space="preserve"> </w:t>
      </w:r>
      <w:r>
        <w:rPr>
          <w:spacing w:val="-1"/>
        </w:rPr>
        <w:t>misfeasance,</w:t>
      </w:r>
      <w:r>
        <w:rPr>
          <w:spacing w:val="2"/>
        </w:rPr>
        <w:t xml:space="preserve"> </w:t>
      </w:r>
      <w:r>
        <w:rPr>
          <w:spacing w:val="-1"/>
        </w:rPr>
        <w:t>and</w:t>
      </w:r>
      <w:r>
        <w:rPr>
          <w:spacing w:val="-2"/>
        </w:rPr>
        <w:t xml:space="preserve"> </w:t>
      </w:r>
      <w:r>
        <w:rPr>
          <w:spacing w:val="-1"/>
        </w:rPr>
        <w:t>all</w:t>
      </w:r>
      <w:r>
        <w:t xml:space="preserve"> </w:t>
      </w:r>
      <w:r>
        <w:rPr>
          <w:spacing w:val="-1"/>
        </w:rPr>
        <w:t>other conduct</w:t>
      </w:r>
      <w:r>
        <w:rPr>
          <w:spacing w:val="2"/>
        </w:rPr>
        <w:t xml:space="preserve"> </w:t>
      </w:r>
      <w:r>
        <w:rPr>
          <w:spacing w:val="-2"/>
        </w:rPr>
        <w:t>of</w:t>
      </w:r>
      <w:r>
        <w:rPr>
          <w:spacing w:val="2"/>
        </w:rPr>
        <w:t xml:space="preserve"> </w:t>
      </w:r>
      <w:r>
        <w:rPr>
          <w:spacing w:val="-1"/>
        </w:rPr>
        <w:t>his</w:t>
      </w:r>
      <w:r>
        <w:rPr>
          <w:spacing w:val="-2"/>
        </w:rPr>
        <w:t xml:space="preserve"> </w:t>
      </w:r>
      <w:r>
        <w:rPr>
          <w:spacing w:val="-1"/>
        </w:rPr>
        <w:t>family</w:t>
      </w:r>
      <w:r>
        <w:rPr>
          <w:spacing w:val="1"/>
        </w:rPr>
        <w:t xml:space="preserve"> </w:t>
      </w:r>
      <w:r>
        <w:rPr>
          <w:spacing w:val="-1"/>
        </w:rPr>
        <w:t>members, servants,</w:t>
      </w:r>
      <w:r>
        <w:rPr>
          <w:spacing w:val="47"/>
        </w:rPr>
        <w:t xml:space="preserve"> </w:t>
      </w:r>
      <w:r>
        <w:rPr>
          <w:spacing w:val="-1"/>
        </w:rPr>
        <w:t>agents, employees, invitees,</w:t>
      </w:r>
      <w:r>
        <w:rPr>
          <w:spacing w:val="2"/>
        </w:rPr>
        <w:t xml:space="preserve"> </w:t>
      </w:r>
      <w:r>
        <w:rPr>
          <w:spacing w:val="-1"/>
        </w:rPr>
        <w:t>lessees, tenants, licensees,</w:t>
      </w:r>
      <w:r>
        <w:rPr>
          <w:spacing w:val="2"/>
        </w:rPr>
        <w:t xml:space="preserve"> </w:t>
      </w:r>
      <w:r>
        <w:rPr>
          <w:spacing w:val="-1"/>
        </w:rPr>
        <w:t>guests,</w:t>
      </w:r>
      <w:r>
        <w:rPr>
          <w:spacing w:val="2"/>
        </w:rPr>
        <w:t xml:space="preserve"> </w:t>
      </w:r>
      <w:r>
        <w:rPr>
          <w:spacing w:val="-1"/>
        </w:rPr>
        <w:t>pets</w:t>
      </w:r>
      <w:r>
        <w:rPr>
          <w:spacing w:val="-2"/>
        </w:rPr>
        <w:t xml:space="preserve"> </w:t>
      </w:r>
      <w:r>
        <w:rPr>
          <w:spacing w:val="-1"/>
        </w:rPr>
        <w:t>or</w:t>
      </w:r>
      <w:r>
        <w:rPr>
          <w:spacing w:val="-3"/>
        </w:rPr>
        <w:t xml:space="preserve"> </w:t>
      </w:r>
      <w:r>
        <w:rPr>
          <w:spacing w:val="-1"/>
        </w:rPr>
        <w:t>others</w:t>
      </w:r>
      <w:r>
        <w:rPr>
          <w:spacing w:val="-2"/>
        </w:rPr>
        <w:t xml:space="preserve"> </w:t>
      </w:r>
      <w:r>
        <w:rPr>
          <w:spacing w:val="-1"/>
        </w:rPr>
        <w:t>upon</w:t>
      </w:r>
      <w:r>
        <w:rPr>
          <w:spacing w:val="-2"/>
        </w:rPr>
        <w:t xml:space="preserve"> </w:t>
      </w:r>
      <w:r>
        <w:rPr>
          <w:spacing w:val="-1"/>
        </w:rPr>
        <w:t>the</w:t>
      </w:r>
      <w:r>
        <w:rPr>
          <w:spacing w:val="50"/>
        </w:rPr>
        <w:t xml:space="preserve"> </w:t>
      </w:r>
      <w:r>
        <w:rPr>
          <w:spacing w:val="-1"/>
        </w:rPr>
        <w:t>property</w:t>
      </w:r>
      <w:r>
        <w:rPr>
          <w:spacing w:val="1"/>
        </w:rPr>
        <w:t xml:space="preserve"> </w:t>
      </w:r>
      <w:r>
        <w:rPr>
          <w:spacing w:val="-2"/>
        </w:rPr>
        <w:t>at</w:t>
      </w:r>
      <w:r>
        <w:rPr>
          <w:spacing w:val="-1"/>
        </w:rPr>
        <w:t xml:space="preserve"> </w:t>
      </w:r>
      <w:r>
        <w:t xml:space="preserve">the </w:t>
      </w:r>
      <w:r>
        <w:rPr>
          <w:spacing w:val="-1"/>
        </w:rPr>
        <w:t>behest of</w:t>
      </w:r>
      <w:r>
        <w:rPr>
          <w:spacing w:val="-3"/>
        </w:rPr>
        <w:t xml:space="preserve"> </w:t>
      </w:r>
      <w:r>
        <w:t xml:space="preserve">the </w:t>
      </w:r>
      <w:r>
        <w:rPr>
          <w:spacing w:val="-1"/>
        </w:rPr>
        <w:t>Unit Owner.</w:t>
      </w:r>
    </w:p>
    <w:p w14:paraId="3A607AA5" w14:textId="77777777" w:rsidR="00BF186F" w:rsidRDefault="00BF186F">
      <w:pPr>
        <w:spacing w:before="3" w:line="260" w:lineRule="exact"/>
        <w:rPr>
          <w:sz w:val="26"/>
          <w:szCs w:val="26"/>
        </w:rPr>
      </w:pPr>
    </w:p>
    <w:p w14:paraId="224DD5E6" w14:textId="77777777" w:rsidR="00BF186F" w:rsidRDefault="00A573AB">
      <w:pPr>
        <w:pStyle w:val="BodyText"/>
        <w:numPr>
          <w:ilvl w:val="0"/>
          <w:numId w:val="2"/>
        </w:numPr>
        <w:tabs>
          <w:tab w:val="left" w:pos="1064"/>
        </w:tabs>
        <w:spacing w:line="258" w:lineRule="auto"/>
        <w:ind w:right="714" w:firstLine="533"/>
        <w:jc w:val="left"/>
      </w:pPr>
      <w:r>
        <w:rPr>
          <w:b/>
          <w:spacing w:val="-1"/>
          <w:u w:val="thick" w:color="000000"/>
        </w:rPr>
        <w:t>Enforcement</w:t>
      </w:r>
      <w:r>
        <w:rPr>
          <w:b/>
          <w:spacing w:val="1"/>
          <w:u w:val="thick" w:color="000000"/>
        </w:rPr>
        <w:t xml:space="preserve"> </w:t>
      </w:r>
      <w:r>
        <w:rPr>
          <w:b/>
          <w:spacing w:val="-2"/>
          <w:u w:val="thick" w:color="000000"/>
        </w:rPr>
        <w:t>of</w:t>
      </w:r>
      <w:r>
        <w:rPr>
          <w:b/>
          <w:spacing w:val="1"/>
          <w:u w:val="thick" w:color="000000"/>
        </w:rPr>
        <w:t xml:space="preserve"> </w:t>
      </w:r>
      <w:r>
        <w:rPr>
          <w:b/>
          <w:spacing w:val="-2"/>
          <w:u w:val="thick" w:color="000000"/>
        </w:rPr>
        <w:t>Charges,</w:t>
      </w:r>
      <w:r>
        <w:rPr>
          <w:b/>
          <w:spacing w:val="2"/>
          <w:u w:val="thick" w:color="000000"/>
        </w:rPr>
        <w:t xml:space="preserve"> </w:t>
      </w:r>
      <w:r>
        <w:rPr>
          <w:b/>
          <w:spacing w:val="-1"/>
          <w:u w:val="thick" w:color="000000"/>
        </w:rPr>
        <w:t>Fines,</w:t>
      </w:r>
      <w:r>
        <w:rPr>
          <w:b/>
          <w:u w:val="thick" w:color="000000"/>
        </w:rPr>
        <w:t xml:space="preserve"> </w:t>
      </w:r>
      <w:r>
        <w:rPr>
          <w:b/>
          <w:spacing w:val="-1"/>
          <w:u w:val="thick" w:color="000000"/>
        </w:rPr>
        <w:t>Obligations.</w:t>
      </w:r>
      <w:r w:rsidR="00D16B62">
        <w:rPr>
          <w:spacing w:val="-1"/>
        </w:rPr>
        <w:t xml:space="preserve">  A</w:t>
      </w:r>
      <w:r>
        <w:rPr>
          <w:spacing w:val="-1"/>
        </w:rPr>
        <w:t>ny</w:t>
      </w:r>
      <w:r>
        <w:rPr>
          <w:spacing w:val="1"/>
        </w:rPr>
        <w:t xml:space="preserve"> </w:t>
      </w:r>
      <w:r>
        <w:rPr>
          <w:spacing w:val="-1"/>
        </w:rPr>
        <w:t>charge, fine, interest,</w:t>
      </w:r>
      <w:r>
        <w:rPr>
          <w:spacing w:val="41"/>
        </w:rPr>
        <w:t xml:space="preserve"> </w:t>
      </w:r>
      <w:r>
        <w:rPr>
          <w:spacing w:val="-1"/>
        </w:rPr>
        <w:t>attorneys' fees</w:t>
      </w:r>
      <w:r>
        <w:rPr>
          <w:spacing w:val="1"/>
        </w:rPr>
        <w:t xml:space="preserve"> </w:t>
      </w:r>
      <w:r>
        <w:rPr>
          <w:spacing w:val="-2"/>
        </w:rPr>
        <w:t>or</w:t>
      </w:r>
      <w:r>
        <w:rPr>
          <w:spacing w:val="2"/>
        </w:rPr>
        <w:t xml:space="preserve"> </w:t>
      </w:r>
      <w:r>
        <w:rPr>
          <w:spacing w:val="-1"/>
        </w:rPr>
        <w:t>other financial</w:t>
      </w:r>
      <w:r>
        <w:t xml:space="preserve"> </w:t>
      </w:r>
      <w:r>
        <w:rPr>
          <w:spacing w:val="-1"/>
        </w:rPr>
        <w:t>obligation</w:t>
      </w:r>
      <w:r>
        <w:t xml:space="preserve"> to,</w:t>
      </w:r>
      <w:r>
        <w:rPr>
          <w:spacing w:val="-1"/>
        </w:rPr>
        <w:t xml:space="preserve"> of </w:t>
      </w:r>
      <w:r>
        <w:rPr>
          <w:spacing w:val="-2"/>
        </w:rPr>
        <w:t>or</w:t>
      </w:r>
      <w:r>
        <w:rPr>
          <w:spacing w:val="2"/>
        </w:rPr>
        <w:t xml:space="preserve"> </w:t>
      </w:r>
      <w:r>
        <w:rPr>
          <w:spacing w:val="-1"/>
        </w:rPr>
        <w:t>on</w:t>
      </w:r>
      <w:r>
        <w:rPr>
          <w:spacing w:val="-2"/>
        </w:rPr>
        <w:t xml:space="preserve"> </w:t>
      </w:r>
      <w:r>
        <w:rPr>
          <w:spacing w:val="-1"/>
        </w:rPr>
        <w:t>any</w:t>
      </w:r>
      <w:r>
        <w:rPr>
          <w:spacing w:val="1"/>
        </w:rPr>
        <w:t xml:space="preserve"> </w:t>
      </w:r>
      <w:r>
        <w:rPr>
          <w:spacing w:val="-1"/>
        </w:rPr>
        <w:t>Unit Owner</w:t>
      </w:r>
      <w:r>
        <w:rPr>
          <w:spacing w:val="2"/>
        </w:rPr>
        <w:t xml:space="preserve"> </w:t>
      </w:r>
      <w:r>
        <w:rPr>
          <w:spacing w:val="-1"/>
        </w:rPr>
        <w:t>shall</w:t>
      </w:r>
      <w:r>
        <w:t xml:space="preserve"> </w:t>
      </w:r>
      <w:r>
        <w:rPr>
          <w:spacing w:val="-1"/>
        </w:rPr>
        <w:t>constitute</w:t>
      </w:r>
      <w:r>
        <w:t xml:space="preserve"> a</w:t>
      </w:r>
      <w:r>
        <w:rPr>
          <w:spacing w:val="53"/>
        </w:rPr>
        <w:t xml:space="preserve"> </w:t>
      </w:r>
      <w:r>
        <w:rPr>
          <w:spacing w:val="-1"/>
        </w:rPr>
        <w:t>lien</w:t>
      </w:r>
      <w:r>
        <w:t xml:space="preserve"> </w:t>
      </w:r>
      <w:r>
        <w:rPr>
          <w:spacing w:val="-1"/>
        </w:rPr>
        <w:t>upon</w:t>
      </w:r>
      <w:r>
        <w:t xml:space="preserve"> </w:t>
      </w:r>
      <w:r>
        <w:rPr>
          <w:spacing w:val="-1"/>
        </w:rPr>
        <w:t>such</w:t>
      </w:r>
      <w:r>
        <w:t xml:space="preserve"> </w:t>
      </w:r>
      <w:r>
        <w:rPr>
          <w:spacing w:val="-1"/>
        </w:rPr>
        <w:t>Unit and</w:t>
      </w:r>
      <w:r>
        <w:rPr>
          <w:spacing w:val="-2"/>
        </w:rPr>
        <w:t xml:space="preserve"> </w:t>
      </w:r>
      <w:r>
        <w:rPr>
          <w:spacing w:val="-1"/>
        </w:rPr>
        <w:t>be</w:t>
      </w:r>
      <w:r>
        <w:t xml:space="preserve"> </w:t>
      </w:r>
      <w:r>
        <w:rPr>
          <w:spacing w:val="-1"/>
        </w:rPr>
        <w:t>enforceable</w:t>
      </w:r>
      <w:r>
        <w:rPr>
          <w:spacing w:val="-2"/>
        </w:rPr>
        <w:t xml:space="preserve"> </w:t>
      </w:r>
      <w:r>
        <w:t>to</w:t>
      </w:r>
      <w:r>
        <w:rPr>
          <w:spacing w:val="-2"/>
        </w:rPr>
        <w:t xml:space="preserve"> </w:t>
      </w:r>
      <w:r>
        <w:t xml:space="preserve">the </w:t>
      </w:r>
      <w:r>
        <w:rPr>
          <w:spacing w:val="-1"/>
        </w:rPr>
        <w:t>same</w:t>
      </w:r>
      <w:r>
        <w:rPr>
          <w:spacing w:val="-2"/>
        </w:rPr>
        <w:t xml:space="preserve"> </w:t>
      </w:r>
      <w:r>
        <w:rPr>
          <w:spacing w:val="-1"/>
        </w:rPr>
        <w:t>manner and</w:t>
      </w:r>
      <w:r>
        <w:t xml:space="preserve"> </w:t>
      </w:r>
      <w:r>
        <w:rPr>
          <w:spacing w:val="-1"/>
        </w:rPr>
        <w:t>extent</w:t>
      </w:r>
      <w:r>
        <w:rPr>
          <w:spacing w:val="2"/>
        </w:rPr>
        <w:t xml:space="preserve"> </w:t>
      </w:r>
      <w:r>
        <w:rPr>
          <w:spacing w:val="-2"/>
        </w:rPr>
        <w:t>as</w:t>
      </w:r>
      <w:r>
        <w:rPr>
          <w:spacing w:val="1"/>
        </w:rPr>
        <w:t xml:space="preserve"> </w:t>
      </w:r>
      <w:r>
        <w:rPr>
          <w:spacing w:val="-1"/>
        </w:rPr>
        <w:t>for</w:t>
      </w:r>
      <w:r>
        <w:rPr>
          <w:spacing w:val="2"/>
        </w:rPr>
        <w:t xml:space="preserve"> </w:t>
      </w:r>
      <w:r>
        <w:rPr>
          <w:spacing w:val="-1"/>
        </w:rPr>
        <w:t>Common</w:t>
      </w:r>
      <w:r>
        <w:rPr>
          <w:spacing w:val="34"/>
        </w:rPr>
        <w:t xml:space="preserve"> </w:t>
      </w:r>
      <w:r>
        <w:rPr>
          <w:spacing w:val="-1"/>
        </w:rPr>
        <w:t>Expenses.</w:t>
      </w:r>
    </w:p>
    <w:p w14:paraId="1F1396BF" w14:textId="77777777" w:rsidR="00BF186F" w:rsidRDefault="00BF186F">
      <w:pPr>
        <w:spacing w:before="16" w:line="260" w:lineRule="exact"/>
        <w:rPr>
          <w:sz w:val="26"/>
          <w:szCs w:val="26"/>
        </w:rPr>
      </w:pPr>
    </w:p>
    <w:p w14:paraId="4D8AEE16" w14:textId="77777777" w:rsidR="00BF186F" w:rsidRDefault="00A573AB">
      <w:pPr>
        <w:pStyle w:val="BodyText"/>
        <w:numPr>
          <w:ilvl w:val="0"/>
          <w:numId w:val="2"/>
        </w:numPr>
        <w:tabs>
          <w:tab w:val="left" w:pos="1064"/>
        </w:tabs>
        <w:spacing w:line="262" w:lineRule="auto"/>
        <w:ind w:left="112" w:right="116" w:firstLine="538"/>
        <w:jc w:val="left"/>
      </w:pPr>
      <w:r>
        <w:rPr>
          <w:b/>
          <w:spacing w:val="-1"/>
          <w:u w:val="thick" w:color="000000"/>
        </w:rPr>
        <w:t>Attorneys' Fees</w:t>
      </w:r>
      <w:r>
        <w:rPr>
          <w:b/>
          <w:spacing w:val="1"/>
          <w:u w:val="thick" w:color="000000"/>
        </w:rPr>
        <w:t xml:space="preserve"> </w:t>
      </w:r>
      <w:r>
        <w:rPr>
          <w:b/>
          <w:spacing w:val="-1"/>
          <w:u w:val="thick" w:color="000000"/>
        </w:rPr>
        <w:t>and</w:t>
      </w:r>
      <w:r w:rsidR="00D16B62">
        <w:rPr>
          <w:b/>
          <w:spacing w:val="-2"/>
          <w:u w:val="thick" w:color="000000"/>
        </w:rPr>
        <w:t xml:space="preserve"> Costs.</w:t>
      </w:r>
      <w:r w:rsidR="00D16B62">
        <w:t xml:space="preserve">  I</w:t>
      </w:r>
      <w:r>
        <w:t xml:space="preserve">n </w:t>
      </w:r>
      <w:r>
        <w:rPr>
          <w:spacing w:val="-1"/>
        </w:rPr>
        <w:t>such</w:t>
      </w:r>
      <w:r>
        <w:t xml:space="preserve"> </w:t>
      </w:r>
      <w:r>
        <w:rPr>
          <w:spacing w:val="-1"/>
        </w:rPr>
        <w:t>case</w:t>
      </w:r>
      <w:r>
        <w:rPr>
          <w:spacing w:val="-2"/>
        </w:rPr>
        <w:t xml:space="preserve"> </w:t>
      </w:r>
      <w:r>
        <w:rPr>
          <w:spacing w:val="-1"/>
        </w:rPr>
        <w:t>as</w:t>
      </w:r>
      <w:r>
        <w:rPr>
          <w:spacing w:val="-2"/>
        </w:rPr>
        <w:t xml:space="preserve"> </w:t>
      </w:r>
      <w:r>
        <w:rPr>
          <w:spacing w:val="-1"/>
        </w:rPr>
        <w:t>it</w:t>
      </w:r>
      <w:r>
        <w:rPr>
          <w:spacing w:val="2"/>
        </w:rPr>
        <w:t xml:space="preserve"> </w:t>
      </w:r>
      <w:r>
        <w:rPr>
          <w:spacing w:val="-1"/>
        </w:rPr>
        <w:t>is</w:t>
      </w:r>
      <w:r>
        <w:rPr>
          <w:spacing w:val="-2"/>
        </w:rPr>
        <w:t xml:space="preserve"> </w:t>
      </w:r>
      <w:r>
        <w:rPr>
          <w:spacing w:val="-1"/>
        </w:rPr>
        <w:t>necessary</w:t>
      </w:r>
      <w:r>
        <w:rPr>
          <w:spacing w:val="-2"/>
        </w:rPr>
        <w:t xml:space="preserve"> </w:t>
      </w:r>
      <w:r>
        <w:t>for</w:t>
      </w:r>
      <w:r>
        <w:rPr>
          <w:spacing w:val="-1"/>
        </w:rPr>
        <w:t xml:space="preserve"> </w:t>
      </w:r>
      <w:r>
        <w:t>the</w:t>
      </w:r>
      <w:r>
        <w:rPr>
          <w:spacing w:val="-2"/>
        </w:rPr>
        <w:t xml:space="preserve"> </w:t>
      </w:r>
      <w:r>
        <w:rPr>
          <w:spacing w:val="-1"/>
        </w:rPr>
        <w:t>Executive</w:t>
      </w:r>
      <w:r>
        <w:rPr>
          <w:spacing w:val="45"/>
        </w:rPr>
        <w:t xml:space="preserve"> </w:t>
      </w:r>
      <w:r>
        <w:rPr>
          <w:spacing w:val="-1"/>
        </w:rPr>
        <w:t>Board</w:t>
      </w:r>
      <w:r>
        <w:t xml:space="preserve"> to</w:t>
      </w:r>
      <w:r>
        <w:rPr>
          <w:spacing w:val="-2"/>
        </w:rPr>
        <w:t xml:space="preserve"> </w:t>
      </w:r>
      <w:r>
        <w:rPr>
          <w:spacing w:val="-1"/>
        </w:rPr>
        <w:t>engage</w:t>
      </w:r>
      <w:r>
        <w:rPr>
          <w:spacing w:val="-2"/>
        </w:rPr>
        <w:t xml:space="preserve"> </w:t>
      </w:r>
      <w:r>
        <w:t>the</w:t>
      </w:r>
      <w:r>
        <w:rPr>
          <w:spacing w:val="-2"/>
        </w:rPr>
        <w:t xml:space="preserve"> </w:t>
      </w:r>
      <w:r>
        <w:rPr>
          <w:spacing w:val="-1"/>
        </w:rPr>
        <w:t>services</w:t>
      </w:r>
      <w:r>
        <w:rPr>
          <w:spacing w:val="1"/>
        </w:rPr>
        <w:t xml:space="preserve"> </w:t>
      </w:r>
      <w:r>
        <w:rPr>
          <w:spacing w:val="-1"/>
        </w:rPr>
        <w:t>of an</w:t>
      </w:r>
      <w:r>
        <w:t xml:space="preserve"> </w:t>
      </w:r>
      <w:r>
        <w:rPr>
          <w:spacing w:val="-1"/>
        </w:rPr>
        <w:t>attorney,</w:t>
      </w:r>
      <w:r>
        <w:rPr>
          <w:spacing w:val="2"/>
        </w:rPr>
        <w:t xml:space="preserve"> </w:t>
      </w:r>
      <w:r>
        <w:rPr>
          <w:spacing w:val="-2"/>
        </w:rPr>
        <w:t>or</w:t>
      </w:r>
      <w:r>
        <w:rPr>
          <w:spacing w:val="2"/>
        </w:rPr>
        <w:t xml:space="preserve"> </w:t>
      </w:r>
      <w:r>
        <w:rPr>
          <w:spacing w:val="-1"/>
        </w:rPr>
        <w:t xml:space="preserve">attorneys, for </w:t>
      </w:r>
      <w:r>
        <w:t>the</w:t>
      </w:r>
      <w:r>
        <w:rPr>
          <w:spacing w:val="-2"/>
        </w:rPr>
        <w:t xml:space="preserve"> </w:t>
      </w:r>
      <w:r>
        <w:rPr>
          <w:spacing w:val="-1"/>
        </w:rPr>
        <w:t>purpose</w:t>
      </w:r>
      <w:r>
        <w:rPr>
          <w:spacing w:val="-4"/>
        </w:rPr>
        <w:t xml:space="preserve"> </w:t>
      </w:r>
      <w:r>
        <w:rPr>
          <w:spacing w:val="-1"/>
        </w:rPr>
        <w:t>of</w:t>
      </w:r>
      <w:r>
        <w:rPr>
          <w:spacing w:val="2"/>
        </w:rPr>
        <w:t xml:space="preserve"> </w:t>
      </w:r>
      <w:r>
        <w:rPr>
          <w:spacing w:val="-1"/>
        </w:rPr>
        <w:t>enforcing</w:t>
      </w:r>
      <w:r>
        <w:rPr>
          <w:spacing w:val="38"/>
        </w:rPr>
        <w:t xml:space="preserve"> </w:t>
      </w:r>
      <w:r>
        <w:rPr>
          <w:spacing w:val="-1"/>
        </w:rPr>
        <w:t xml:space="preserve">(whether </w:t>
      </w:r>
      <w:r>
        <w:t xml:space="preserve">a </w:t>
      </w:r>
      <w:r>
        <w:rPr>
          <w:spacing w:val="-1"/>
        </w:rPr>
        <w:t>legal</w:t>
      </w:r>
      <w:r>
        <w:t xml:space="preserve"> </w:t>
      </w:r>
      <w:r>
        <w:rPr>
          <w:spacing w:val="-1"/>
        </w:rPr>
        <w:t>action</w:t>
      </w:r>
      <w:r>
        <w:t xml:space="preserve"> </w:t>
      </w:r>
      <w:r>
        <w:rPr>
          <w:spacing w:val="-1"/>
        </w:rPr>
        <w:t>is</w:t>
      </w:r>
      <w:r>
        <w:rPr>
          <w:spacing w:val="-2"/>
        </w:rPr>
        <w:t xml:space="preserve"> </w:t>
      </w:r>
      <w:r>
        <w:rPr>
          <w:spacing w:val="-1"/>
        </w:rPr>
        <w:t>filed</w:t>
      </w:r>
      <w:r>
        <w:t xml:space="preserve"> </w:t>
      </w:r>
      <w:r>
        <w:rPr>
          <w:spacing w:val="-1"/>
        </w:rPr>
        <w:t>or not)</w:t>
      </w:r>
      <w:r>
        <w:rPr>
          <w:spacing w:val="2"/>
        </w:rPr>
        <w:t xml:space="preserve"> </w:t>
      </w:r>
      <w:r>
        <w:rPr>
          <w:spacing w:val="-1"/>
        </w:rPr>
        <w:t>against</w:t>
      </w:r>
      <w:r>
        <w:rPr>
          <w:spacing w:val="2"/>
        </w:rPr>
        <w:t xml:space="preserve"> </w:t>
      </w:r>
      <w:r>
        <w:rPr>
          <w:spacing w:val="-1"/>
        </w:rPr>
        <w:t>an</w:t>
      </w:r>
      <w:r>
        <w:rPr>
          <w:spacing w:val="-4"/>
        </w:rPr>
        <w:t xml:space="preserve"> </w:t>
      </w:r>
      <w:r>
        <w:rPr>
          <w:spacing w:val="-1"/>
        </w:rPr>
        <w:t>Owner, tenant,</w:t>
      </w:r>
      <w:r>
        <w:rPr>
          <w:spacing w:val="2"/>
        </w:rPr>
        <w:t xml:space="preserve"> </w:t>
      </w:r>
      <w:r>
        <w:rPr>
          <w:spacing w:val="-2"/>
        </w:rPr>
        <w:t>occupant,</w:t>
      </w:r>
      <w:r>
        <w:rPr>
          <w:spacing w:val="2"/>
        </w:rPr>
        <w:t xml:space="preserve"> </w:t>
      </w:r>
      <w:r>
        <w:rPr>
          <w:spacing w:val="-2"/>
        </w:rPr>
        <w:t>or</w:t>
      </w:r>
      <w:r>
        <w:rPr>
          <w:spacing w:val="2"/>
        </w:rPr>
        <w:t xml:space="preserve"> </w:t>
      </w:r>
      <w:r>
        <w:rPr>
          <w:spacing w:val="-1"/>
        </w:rPr>
        <w:t>other person</w:t>
      </w:r>
      <w:r>
        <w:rPr>
          <w:spacing w:val="61"/>
        </w:rPr>
        <w:t xml:space="preserve"> </w:t>
      </w:r>
      <w:r>
        <w:rPr>
          <w:spacing w:val="-1"/>
        </w:rPr>
        <w:t>bound</w:t>
      </w:r>
      <w:r>
        <w:t xml:space="preserve"> </w:t>
      </w:r>
      <w:r>
        <w:rPr>
          <w:spacing w:val="-1"/>
        </w:rPr>
        <w:t>thereby, any</w:t>
      </w:r>
      <w:r>
        <w:rPr>
          <w:spacing w:val="-2"/>
        </w:rPr>
        <w:t xml:space="preserve"> </w:t>
      </w:r>
      <w:r>
        <w:rPr>
          <w:spacing w:val="-1"/>
        </w:rPr>
        <w:t>provision</w:t>
      </w:r>
      <w:r>
        <w:t xml:space="preserve"> </w:t>
      </w:r>
      <w:r>
        <w:rPr>
          <w:spacing w:val="-1"/>
        </w:rPr>
        <w:t xml:space="preserve">of </w:t>
      </w:r>
      <w:r>
        <w:t>the</w:t>
      </w:r>
      <w:r>
        <w:rPr>
          <w:spacing w:val="-2"/>
        </w:rPr>
        <w:t xml:space="preserve"> </w:t>
      </w:r>
      <w:r>
        <w:rPr>
          <w:spacing w:val="-1"/>
        </w:rPr>
        <w:t>Declaration, the</w:t>
      </w:r>
      <w:r>
        <w:t xml:space="preserve"> </w:t>
      </w:r>
      <w:r>
        <w:rPr>
          <w:spacing w:val="-1"/>
        </w:rPr>
        <w:t xml:space="preserve">By-Laws, </w:t>
      </w:r>
      <w:r>
        <w:t xml:space="preserve">the </w:t>
      </w:r>
      <w:r>
        <w:rPr>
          <w:spacing w:val="-1"/>
        </w:rPr>
        <w:t>Rules</w:t>
      </w:r>
      <w:r>
        <w:rPr>
          <w:spacing w:val="1"/>
        </w:rPr>
        <w:t xml:space="preserve"> </w:t>
      </w:r>
      <w:r>
        <w:rPr>
          <w:spacing w:val="-2"/>
        </w:rPr>
        <w:t>and</w:t>
      </w:r>
      <w:r>
        <w:t xml:space="preserve"> </w:t>
      </w:r>
      <w:r>
        <w:rPr>
          <w:spacing w:val="-1"/>
        </w:rPr>
        <w:t>Regulations,</w:t>
      </w:r>
      <w:r>
        <w:rPr>
          <w:spacing w:val="2"/>
        </w:rPr>
        <w:t xml:space="preserve"> </w:t>
      </w:r>
      <w:r>
        <w:rPr>
          <w:spacing w:val="-2"/>
        </w:rPr>
        <w:t>or</w:t>
      </w:r>
      <w:r>
        <w:rPr>
          <w:spacing w:val="39"/>
        </w:rPr>
        <w:t xml:space="preserve"> </w:t>
      </w:r>
      <w:r>
        <w:rPr>
          <w:spacing w:val="-1"/>
        </w:rPr>
        <w:t>obligations</w:t>
      </w:r>
      <w:r>
        <w:rPr>
          <w:spacing w:val="1"/>
        </w:rPr>
        <w:t xml:space="preserve"> </w:t>
      </w:r>
      <w:r>
        <w:rPr>
          <w:spacing w:val="-1"/>
        </w:rPr>
        <w:t xml:space="preserve">thereunder, and/or for </w:t>
      </w:r>
      <w:r>
        <w:t xml:space="preserve">the </w:t>
      </w:r>
      <w:r>
        <w:rPr>
          <w:spacing w:val="-1"/>
        </w:rPr>
        <w:t>purpose</w:t>
      </w:r>
      <w:r>
        <w:t xml:space="preserve"> </w:t>
      </w:r>
      <w:r>
        <w:rPr>
          <w:spacing w:val="-2"/>
        </w:rPr>
        <w:t>of</w:t>
      </w:r>
      <w:r>
        <w:rPr>
          <w:spacing w:val="-3"/>
        </w:rPr>
        <w:t xml:space="preserve"> </w:t>
      </w:r>
      <w:r>
        <w:rPr>
          <w:spacing w:val="-1"/>
        </w:rPr>
        <w:t>defending</w:t>
      </w:r>
      <w:r>
        <w:t xml:space="preserve"> </w:t>
      </w:r>
      <w:r>
        <w:rPr>
          <w:spacing w:val="-1"/>
        </w:rPr>
        <w:t>any</w:t>
      </w:r>
      <w:r>
        <w:rPr>
          <w:spacing w:val="-2"/>
        </w:rPr>
        <w:t xml:space="preserve"> </w:t>
      </w:r>
      <w:r>
        <w:rPr>
          <w:spacing w:val="-1"/>
        </w:rPr>
        <w:t>action</w:t>
      </w:r>
      <w:r>
        <w:t xml:space="preserve"> </w:t>
      </w:r>
      <w:r>
        <w:rPr>
          <w:spacing w:val="-2"/>
        </w:rPr>
        <w:t>brought</w:t>
      </w:r>
      <w:r>
        <w:rPr>
          <w:spacing w:val="2"/>
        </w:rPr>
        <w:t xml:space="preserve"> </w:t>
      </w:r>
      <w:r>
        <w:rPr>
          <w:spacing w:val="-1"/>
        </w:rPr>
        <w:t>by</w:t>
      </w:r>
      <w:r>
        <w:rPr>
          <w:spacing w:val="-2"/>
        </w:rPr>
        <w:t xml:space="preserve"> </w:t>
      </w:r>
      <w:r>
        <w:rPr>
          <w:spacing w:val="-1"/>
        </w:rPr>
        <w:t>such</w:t>
      </w:r>
      <w:r>
        <w:rPr>
          <w:spacing w:val="53"/>
        </w:rPr>
        <w:t xml:space="preserve"> </w:t>
      </w:r>
      <w:r>
        <w:rPr>
          <w:spacing w:val="-1"/>
        </w:rPr>
        <w:t>person(s), said</w:t>
      </w:r>
      <w:r>
        <w:t xml:space="preserve"> </w:t>
      </w:r>
      <w:r>
        <w:rPr>
          <w:spacing w:val="-1"/>
        </w:rPr>
        <w:t>Unit Owner, tenant, occupant</w:t>
      </w:r>
      <w:r>
        <w:rPr>
          <w:spacing w:val="2"/>
        </w:rPr>
        <w:t xml:space="preserve"> </w:t>
      </w:r>
      <w:r>
        <w:rPr>
          <w:spacing w:val="-2"/>
        </w:rPr>
        <w:t>or</w:t>
      </w:r>
      <w:r>
        <w:rPr>
          <w:spacing w:val="2"/>
        </w:rPr>
        <w:t xml:space="preserve"> </w:t>
      </w:r>
      <w:r>
        <w:rPr>
          <w:spacing w:val="-2"/>
        </w:rPr>
        <w:t>other</w:t>
      </w:r>
      <w:r>
        <w:rPr>
          <w:spacing w:val="2"/>
        </w:rPr>
        <w:t xml:space="preserve"> </w:t>
      </w:r>
      <w:r>
        <w:rPr>
          <w:spacing w:val="-1"/>
        </w:rPr>
        <w:t>such</w:t>
      </w:r>
      <w:r>
        <w:rPr>
          <w:spacing w:val="-2"/>
        </w:rPr>
        <w:t xml:space="preserve"> </w:t>
      </w:r>
      <w:r>
        <w:rPr>
          <w:spacing w:val="-1"/>
        </w:rPr>
        <w:t>person</w:t>
      </w:r>
      <w:r>
        <w:t xml:space="preserve"> </w:t>
      </w:r>
      <w:r>
        <w:rPr>
          <w:spacing w:val="-1"/>
        </w:rPr>
        <w:t>shall</w:t>
      </w:r>
      <w:r>
        <w:t xml:space="preserve"> </w:t>
      </w:r>
      <w:r>
        <w:rPr>
          <w:spacing w:val="-1"/>
        </w:rPr>
        <w:t>be</w:t>
      </w:r>
      <w:r>
        <w:rPr>
          <w:spacing w:val="-2"/>
        </w:rPr>
        <w:t xml:space="preserve"> </w:t>
      </w:r>
      <w:r>
        <w:rPr>
          <w:spacing w:val="-1"/>
        </w:rPr>
        <w:t>liable</w:t>
      </w:r>
      <w:r>
        <w:t xml:space="preserve"> </w:t>
      </w:r>
      <w:r>
        <w:rPr>
          <w:spacing w:val="-1"/>
        </w:rPr>
        <w:t>for,</w:t>
      </w:r>
      <w:r>
        <w:rPr>
          <w:spacing w:val="2"/>
        </w:rPr>
        <w:t xml:space="preserve"> </w:t>
      </w:r>
      <w:r>
        <w:rPr>
          <w:spacing w:val="-1"/>
        </w:rPr>
        <w:t>in</w:t>
      </w:r>
      <w:r>
        <w:rPr>
          <w:spacing w:val="51"/>
        </w:rPr>
        <w:t xml:space="preserve"> </w:t>
      </w:r>
      <w:r>
        <w:rPr>
          <w:spacing w:val="-1"/>
        </w:rPr>
        <w:t>addition</w:t>
      </w:r>
      <w:r>
        <w:t xml:space="preserve"> to </w:t>
      </w:r>
      <w:r>
        <w:rPr>
          <w:spacing w:val="-2"/>
        </w:rPr>
        <w:t>any</w:t>
      </w:r>
      <w:r>
        <w:rPr>
          <w:spacing w:val="1"/>
        </w:rPr>
        <w:t xml:space="preserve"> </w:t>
      </w:r>
      <w:r>
        <w:rPr>
          <w:spacing w:val="-1"/>
        </w:rPr>
        <w:t xml:space="preserve">other liability, </w:t>
      </w:r>
      <w:r>
        <w:t>the</w:t>
      </w:r>
      <w:r>
        <w:rPr>
          <w:spacing w:val="-2"/>
        </w:rPr>
        <w:t xml:space="preserve"> </w:t>
      </w:r>
      <w:r>
        <w:rPr>
          <w:spacing w:val="-1"/>
        </w:rPr>
        <w:t>fees</w:t>
      </w:r>
      <w:r>
        <w:rPr>
          <w:spacing w:val="1"/>
        </w:rPr>
        <w:t xml:space="preserve"> </w:t>
      </w:r>
      <w:r>
        <w:rPr>
          <w:spacing w:val="-1"/>
        </w:rPr>
        <w:t>and</w:t>
      </w:r>
      <w:r>
        <w:rPr>
          <w:spacing w:val="-2"/>
        </w:rPr>
        <w:t xml:space="preserve"> </w:t>
      </w:r>
      <w:r>
        <w:rPr>
          <w:spacing w:val="-1"/>
        </w:rPr>
        <w:t>costs</w:t>
      </w:r>
      <w:r>
        <w:rPr>
          <w:spacing w:val="-2"/>
        </w:rPr>
        <w:t xml:space="preserve"> </w:t>
      </w:r>
      <w:r>
        <w:rPr>
          <w:spacing w:val="-1"/>
        </w:rPr>
        <w:t>of such</w:t>
      </w:r>
      <w:r>
        <w:t xml:space="preserve"> </w:t>
      </w:r>
      <w:r>
        <w:rPr>
          <w:spacing w:val="-1"/>
        </w:rPr>
        <w:t>attorneys</w:t>
      </w:r>
      <w:r>
        <w:rPr>
          <w:spacing w:val="-2"/>
        </w:rPr>
        <w:t xml:space="preserve"> </w:t>
      </w:r>
      <w:r>
        <w:rPr>
          <w:spacing w:val="-1"/>
        </w:rPr>
        <w:t>in</w:t>
      </w:r>
      <w:r>
        <w:t xml:space="preserve"> so</w:t>
      </w:r>
      <w:r>
        <w:rPr>
          <w:spacing w:val="-2"/>
        </w:rPr>
        <w:t xml:space="preserve"> </w:t>
      </w:r>
      <w:r>
        <w:rPr>
          <w:spacing w:val="-1"/>
        </w:rPr>
        <w:t>proceeding</w:t>
      </w:r>
      <w:r>
        <w:t xml:space="preserve"> </w:t>
      </w:r>
      <w:r>
        <w:rPr>
          <w:spacing w:val="-1"/>
        </w:rPr>
        <w:t>thereto,</w:t>
      </w:r>
      <w:r>
        <w:rPr>
          <w:spacing w:val="53"/>
        </w:rPr>
        <w:t xml:space="preserve"> </w:t>
      </w:r>
      <w:r>
        <w:rPr>
          <w:spacing w:val="-1"/>
        </w:rPr>
        <w:t>including</w:t>
      </w:r>
      <w:r>
        <w:t xml:space="preserve"> the </w:t>
      </w:r>
      <w:r>
        <w:rPr>
          <w:spacing w:val="-1"/>
        </w:rPr>
        <w:t>fees</w:t>
      </w:r>
      <w:r>
        <w:rPr>
          <w:spacing w:val="-2"/>
        </w:rPr>
        <w:t xml:space="preserve"> of</w:t>
      </w:r>
      <w:r>
        <w:rPr>
          <w:spacing w:val="2"/>
        </w:rPr>
        <w:t xml:space="preserve"> </w:t>
      </w:r>
      <w:r>
        <w:rPr>
          <w:spacing w:val="-1"/>
        </w:rPr>
        <w:t>all</w:t>
      </w:r>
      <w:r>
        <w:t xml:space="preserve"> </w:t>
      </w:r>
      <w:r>
        <w:rPr>
          <w:spacing w:val="-1"/>
        </w:rPr>
        <w:t>experts</w:t>
      </w:r>
      <w:r>
        <w:rPr>
          <w:spacing w:val="-2"/>
        </w:rPr>
        <w:t xml:space="preserve"> </w:t>
      </w:r>
      <w:r>
        <w:rPr>
          <w:spacing w:val="-1"/>
        </w:rPr>
        <w:t>engaged</w:t>
      </w:r>
      <w:r>
        <w:rPr>
          <w:spacing w:val="-2"/>
        </w:rPr>
        <w:t xml:space="preserve"> </w:t>
      </w:r>
      <w:r>
        <w:rPr>
          <w:spacing w:val="-1"/>
        </w:rPr>
        <w:t>in</w:t>
      </w:r>
      <w:r>
        <w:t xml:space="preserve"> </w:t>
      </w:r>
      <w:r>
        <w:rPr>
          <w:spacing w:val="-1"/>
        </w:rPr>
        <w:t>connection</w:t>
      </w:r>
      <w:r>
        <w:t xml:space="preserve"> </w:t>
      </w:r>
      <w:r>
        <w:rPr>
          <w:spacing w:val="-1"/>
        </w:rPr>
        <w:t>therewith.</w:t>
      </w:r>
      <w:r>
        <w:t xml:space="preserve"> </w:t>
      </w:r>
      <w:r>
        <w:rPr>
          <w:spacing w:val="1"/>
        </w:rPr>
        <w:t xml:space="preserve"> </w:t>
      </w:r>
      <w:r>
        <w:rPr>
          <w:spacing w:val="-2"/>
        </w:rPr>
        <w:t xml:space="preserve">As </w:t>
      </w:r>
      <w:r>
        <w:t xml:space="preserve">to </w:t>
      </w:r>
      <w:r>
        <w:rPr>
          <w:spacing w:val="-2"/>
        </w:rPr>
        <w:t>Unit</w:t>
      </w:r>
      <w:r>
        <w:rPr>
          <w:spacing w:val="2"/>
        </w:rPr>
        <w:t xml:space="preserve"> </w:t>
      </w:r>
      <w:r>
        <w:rPr>
          <w:spacing w:val="-1"/>
        </w:rPr>
        <w:t>Owners, the</w:t>
      </w:r>
      <w:r>
        <w:rPr>
          <w:spacing w:val="56"/>
        </w:rPr>
        <w:t xml:space="preserve"> </w:t>
      </w:r>
      <w:r>
        <w:rPr>
          <w:spacing w:val="-1"/>
        </w:rPr>
        <w:t>amount of such</w:t>
      </w:r>
      <w:r>
        <w:rPr>
          <w:spacing w:val="-2"/>
        </w:rPr>
        <w:t xml:space="preserve"> </w:t>
      </w:r>
      <w:r>
        <w:rPr>
          <w:spacing w:val="-1"/>
        </w:rPr>
        <w:t>fines, fees,</w:t>
      </w:r>
      <w:r>
        <w:rPr>
          <w:spacing w:val="2"/>
        </w:rPr>
        <w:t xml:space="preserve"> </w:t>
      </w:r>
      <w:r>
        <w:rPr>
          <w:spacing w:val="-1"/>
        </w:rPr>
        <w:t>interest</w:t>
      </w:r>
      <w:r>
        <w:rPr>
          <w:spacing w:val="2"/>
        </w:rPr>
        <w:t xml:space="preserve"> </w:t>
      </w:r>
      <w:r>
        <w:rPr>
          <w:spacing w:val="-1"/>
        </w:rPr>
        <w:t>and</w:t>
      </w:r>
      <w:r>
        <w:rPr>
          <w:spacing w:val="-2"/>
        </w:rPr>
        <w:t xml:space="preserve"> </w:t>
      </w:r>
      <w:r>
        <w:rPr>
          <w:spacing w:val="-1"/>
        </w:rPr>
        <w:t>costs</w:t>
      </w:r>
      <w:r>
        <w:rPr>
          <w:spacing w:val="1"/>
        </w:rPr>
        <w:t xml:space="preserve"> </w:t>
      </w:r>
      <w:r>
        <w:rPr>
          <w:spacing w:val="-2"/>
        </w:rPr>
        <w:t>and</w:t>
      </w:r>
      <w:r>
        <w:t xml:space="preserve"> </w:t>
      </w:r>
      <w:r>
        <w:rPr>
          <w:spacing w:val="-1"/>
        </w:rPr>
        <w:t>attorneys' fees</w:t>
      </w:r>
      <w:r>
        <w:rPr>
          <w:spacing w:val="-2"/>
        </w:rPr>
        <w:t xml:space="preserve"> </w:t>
      </w:r>
      <w:r>
        <w:rPr>
          <w:spacing w:val="-1"/>
        </w:rPr>
        <w:t>shall</w:t>
      </w:r>
      <w:r>
        <w:t xml:space="preserve"> </w:t>
      </w:r>
      <w:r>
        <w:rPr>
          <w:spacing w:val="-1"/>
        </w:rPr>
        <w:t>constitute</w:t>
      </w:r>
      <w:r>
        <w:rPr>
          <w:spacing w:val="-2"/>
        </w:rPr>
        <w:t xml:space="preserve"> </w:t>
      </w:r>
      <w:r>
        <w:t>a</w:t>
      </w:r>
      <w:r>
        <w:rPr>
          <w:spacing w:val="-2"/>
        </w:rPr>
        <w:t xml:space="preserve"> </w:t>
      </w:r>
      <w:r>
        <w:rPr>
          <w:spacing w:val="-1"/>
        </w:rPr>
        <w:t>lien</w:t>
      </w:r>
      <w:r>
        <w:t xml:space="preserve"> </w:t>
      </w:r>
      <w:r>
        <w:rPr>
          <w:spacing w:val="-1"/>
        </w:rPr>
        <w:t>upon</w:t>
      </w:r>
      <w:r>
        <w:rPr>
          <w:spacing w:val="56"/>
        </w:rPr>
        <w:t xml:space="preserve"> </w:t>
      </w:r>
      <w:r>
        <w:t xml:space="preserve">the </w:t>
      </w:r>
      <w:r>
        <w:rPr>
          <w:spacing w:val="-1"/>
        </w:rPr>
        <w:t>Unit enforceable</w:t>
      </w:r>
      <w:r>
        <w:rPr>
          <w:spacing w:val="-2"/>
        </w:rPr>
        <w:t xml:space="preserve"> </w:t>
      </w:r>
      <w:r>
        <w:t>to</w:t>
      </w:r>
      <w:r>
        <w:rPr>
          <w:spacing w:val="-2"/>
        </w:rPr>
        <w:t xml:space="preserve"> </w:t>
      </w:r>
      <w:r>
        <w:rPr>
          <w:spacing w:val="-1"/>
        </w:rPr>
        <w:t>the</w:t>
      </w:r>
      <w:r>
        <w:t xml:space="preserve"> </w:t>
      </w:r>
      <w:r>
        <w:rPr>
          <w:spacing w:val="-1"/>
        </w:rPr>
        <w:t>same</w:t>
      </w:r>
      <w:r>
        <w:rPr>
          <w:spacing w:val="-4"/>
        </w:rPr>
        <w:t xml:space="preserve"> </w:t>
      </w:r>
      <w:r>
        <w:rPr>
          <w:spacing w:val="-1"/>
        </w:rPr>
        <w:t>manner and</w:t>
      </w:r>
      <w:r>
        <w:t xml:space="preserve"> </w:t>
      </w:r>
      <w:r>
        <w:rPr>
          <w:spacing w:val="-2"/>
        </w:rPr>
        <w:t>extent</w:t>
      </w:r>
      <w:r>
        <w:rPr>
          <w:spacing w:val="2"/>
        </w:rPr>
        <w:t xml:space="preserve"> </w:t>
      </w:r>
      <w:r>
        <w:rPr>
          <w:spacing w:val="-1"/>
        </w:rPr>
        <w:t>as</w:t>
      </w:r>
      <w:r>
        <w:rPr>
          <w:spacing w:val="-2"/>
        </w:rPr>
        <w:t xml:space="preserve"> </w:t>
      </w:r>
      <w:r>
        <w:t xml:space="preserve">a </w:t>
      </w:r>
      <w:r>
        <w:rPr>
          <w:spacing w:val="-1"/>
        </w:rPr>
        <w:t>lien</w:t>
      </w:r>
      <w:r>
        <w:rPr>
          <w:spacing w:val="-2"/>
        </w:rPr>
        <w:t xml:space="preserve"> </w:t>
      </w:r>
      <w:r>
        <w:t>for</w:t>
      </w:r>
      <w:r>
        <w:rPr>
          <w:spacing w:val="-1"/>
        </w:rPr>
        <w:t xml:space="preserve"> </w:t>
      </w:r>
      <w:r>
        <w:rPr>
          <w:spacing w:val="-2"/>
        </w:rPr>
        <w:t>Common</w:t>
      </w:r>
      <w:r>
        <w:t xml:space="preserve"> </w:t>
      </w:r>
      <w:r>
        <w:rPr>
          <w:spacing w:val="-1"/>
        </w:rPr>
        <w:t>Expenses, and</w:t>
      </w:r>
      <w:r>
        <w:rPr>
          <w:spacing w:val="-2"/>
        </w:rPr>
        <w:t xml:space="preserve"> </w:t>
      </w:r>
      <w:r>
        <w:rPr>
          <w:spacing w:val="-1"/>
        </w:rPr>
        <w:t>the</w:t>
      </w:r>
      <w:r>
        <w:rPr>
          <w:spacing w:val="58"/>
        </w:rPr>
        <w:t xml:space="preserve"> </w:t>
      </w:r>
      <w:r>
        <w:rPr>
          <w:spacing w:val="-1"/>
        </w:rPr>
        <w:t>Unit</w:t>
      </w:r>
      <w:r>
        <w:rPr>
          <w:spacing w:val="2"/>
        </w:rPr>
        <w:t xml:space="preserve"> </w:t>
      </w:r>
      <w:r>
        <w:rPr>
          <w:spacing w:val="-1"/>
        </w:rPr>
        <w:t>Owner shall</w:t>
      </w:r>
      <w:r>
        <w:t xml:space="preserve"> </w:t>
      </w:r>
      <w:r>
        <w:rPr>
          <w:spacing w:val="-1"/>
        </w:rPr>
        <w:t>be</w:t>
      </w:r>
      <w:r>
        <w:rPr>
          <w:spacing w:val="-2"/>
        </w:rPr>
        <w:t xml:space="preserve"> personally</w:t>
      </w:r>
      <w:r>
        <w:rPr>
          <w:spacing w:val="1"/>
        </w:rPr>
        <w:t xml:space="preserve"> </w:t>
      </w:r>
      <w:r>
        <w:rPr>
          <w:spacing w:val="-1"/>
        </w:rPr>
        <w:t>liable</w:t>
      </w:r>
      <w:r>
        <w:t xml:space="preserve"> </w:t>
      </w:r>
      <w:r>
        <w:rPr>
          <w:spacing w:val="-1"/>
        </w:rPr>
        <w:t>therefor.</w:t>
      </w:r>
    </w:p>
    <w:p w14:paraId="65DC8D85" w14:textId="77777777" w:rsidR="00BF186F" w:rsidRDefault="00BF186F">
      <w:pPr>
        <w:spacing w:before="18" w:line="240" w:lineRule="exact"/>
        <w:rPr>
          <w:sz w:val="24"/>
          <w:szCs w:val="24"/>
        </w:rPr>
      </w:pPr>
    </w:p>
    <w:p w14:paraId="592E04C0" w14:textId="77777777" w:rsidR="00BF186F" w:rsidRDefault="00A573AB">
      <w:pPr>
        <w:pStyle w:val="BodyText"/>
        <w:numPr>
          <w:ilvl w:val="0"/>
          <w:numId w:val="2"/>
        </w:numPr>
        <w:tabs>
          <w:tab w:val="left" w:pos="1248"/>
        </w:tabs>
        <w:spacing w:line="259" w:lineRule="auto"/>
        <w:ind w:right="721" w:firstLine="591"/>
        <w:jc w:val="left"/>
      </w:pPr>
      <w:r>
        <w:rPr>
          <w:b/>
          <w:spacing w:val="-1"/>
          <w:u w:val="thick" w:color="000000"/>
        </w:rPr>
        <w:t>Conflicting</w:t>
      </w:r>
      <w:r>
        <w:rPr>
          <w:b/>
          <w:spacing w:val="-2"/>
          <w:u w:val="thick" w:color="000000"/>
        </w:rPr>
        <w:t xml:space="preserve"> </w:t>
      </w:r>
      <w:r w:rsidR="00D16B62">
        <w:rPr>
          <w:b/>
          <w:spacing w:val="-1"/>
          <w:u w:val="thick" w:color="000000"/>
        </w:rPr>
        <w:t>Provisions.</w:t>
      </w:r>
      <w:r w:rsidR="00D16B62">
        <w:rPr>
          <w:spacing w:val="-1"/>
        </w:rPr>
        <w:t xml:space="preserve">  I</w:t>
      </w:r>
      <w:r>
        <w:rPr>
          <w:spacing w:val="-1"/>
        </w:rPr>
        <w:t>f</w:t>
      </w:r>
      <w:r>
        <w:rPr>
          <w:spacing w:val="2"/>
        </w:rPr>
        <w:t xml:space="preserve"> </w:t>
      </w:r>
      <w:r>
        <w:rPr>
          <w:spacing w:val="-1"/>
        </w:rPr>
        <w:t>any</w:t>
      </w:r>
      <w:r>
        <w:rPr>
          <w:spacing w:val="-2"/>
        </w:rPr>
        <w:t xml:space="preserve"> </w:t>
      </w:r>
      <w:r>
        <w:rPr>
          <w:spacing w:val="-1"/>
        </w:rPr>
        <w:t>provisions</w:t>
      </w:r>
      <w:r>
        <w:rPr>
          <w:spacing w:val="1"/>
        </w:rPr>
        <w:t xml:space="preserve"> </w:t>
      </w:r>
      <w:r>
        <w:rPr>
          <w:spacing w:val="-1"/>
        </w:rPr>
        <w:t>of this</w:t>
      </w:r>
      <w:r>
        <w:rPr>
          <w:spacing w:val="-4"/>
        </w:rPr>
        <w:t xml:space="preserve"> </w:t>
      </w:r>
      <w:r>
        <w:rPr>
          <w:spacing w:val="-1"/>
        </w:rPr>
        <w:t>Declaration</w:t>
      </w:r>
      <w:r>
        <w:t xml:space="preserve"> </w:t>
      </w:r>
      <w:r>
        <w:rPr>
          <w:spacing w:val="-1"/>
        </w:rPr>
        <w:t>shall</w:t>
      </w:r>
      <w:r>
        <w:t xml:space="preserve"> </w:t>
      </w:r>
      <w:r>
        <w:rPr>
          <w:spacing w:val="-1"/>
        </w:rPr>
        <w:t>be</w:t>
      </w:r>
      <w:r>
        <w:t xml:space="preserve"> </w:t>
      </w:r>
      <w:r>
        <w:rPr>
          <w:spacing w:val="-2"/>
        </w:rPr>
        <w:t>invalid</w:t>
      </w:r>
      <w:r>
        <w:rPr>
          <w:spacing w:val="57"/>
        </w:rPr>
        <w:t xml:space="preserve"> </w:t>
      </w:r>
      <w:r>
        <w:rPr>
          <w:spacing w:val="-1"/>
        </w:rPr>
        <w:lastRenderedPageBreak/>
        <w:t>or</w:t>
      </w:r>
      <w:r>
        <w:rPr>
          <w:spacing w:val="2"/>
        </w:rPr>
        <w:t xml:space="preserve"> </w:t>
      </w:r>
      <w:r>
        <w:rPr>
          <w:spacing w:val="-1"/>
        </w:rPr>
        <w:t>shall</w:t>
      </w:r>
      <w:r>
        <w:t xml:space="preserve"> </w:t>
      </w:r>
      <w:r>
        <w:rPr>
          <w:spacing w:val="-1"/>
        </w:rPr>
        <w:t>conflict</w:t>
      </w:r>
      <w:r>
        <w:rPr>
          <w:spacing w:val="2"/>
        </w:rPr>
        <w:t xml:space="preserve"> </w:t>
      </w:r>
      <w:r>
        <w:rPr>
          <w:spacing w:val="-1"/>
        </w:rPr>
        <w:t>with</w:t>
      </w:r>
      <w:r>
        <w:rPr>
          <w:spacing w:val="-2"/>
        </w:rPr>
        <w:t xml:space="preserve"> </w:t>
      </w:r>
      <w:r>
        <w:t>the</w:t>
      </w:r>
      <w:r>
        <w:rPr>
          <w:spacing w:val="-4"/>
        </w:rPr>
        <w:t xml:space="preserve"> </w:t>
      </w:r>
      <w:r>
        <w:rPr>
          <w:spacing w:val="-1"/>
        </w:rPr>
        <w:t>Condominium</w:t>
      </w:r>
      <w:r>
        <w:rPr>
          <w:spacing w:val="2"/>
        </w:rPr>
        <w:t xml:space="preserve"> </w:t>
      </w:r>
      <w:r>
        <w:rPr>
          <w:spacing w:val="-1"/>
        </w:rPr>
        <w:t>Act, as</w:t>
      </w:r>
      <w:r>
        <w:rPr>
          <w:spacing w:val="1"/>
        </w:rPr>
        <w:t xml:space="preserve"> </w:t>
      </w:r>
      <w:r>
        <w:rPr>
          <w:spacing w:val="-1"/>
        </w:rPr>
        <w:t>amended, or if</w:t>
      </w:r>
      <w:r>
        <w:rPr>
          <w:spacing w:val="2"/>
        </w:rPr>
        <w:t xml:space="preserve"> </w:t>
      </w:r>
      <w:r>
        <w:rPr>
          <w:spacing w:val="-2"/>
        </w:rPr>
        <w:t>any</w:t>
      </w:r>
      <w:r>
        <w:rPr>
          <w:spacing w:val="1"/>
        </w:rPr>
        <w:t xml:space="preserve"> </w:t>
      </w:r>
      <w:r>
        <w:rPr>
          <w:spacing w:val="-1"/>
        </w:rPr>
        <w:t>provision</w:t>
      </w:r>
      <w:r>
        <w:t xml:space="preserve"> </w:t>
      </w:r>
      <w:r>
        <w:rPr>
          <w:spacing w:val="-1"/>
        </w:rPr>
        <w:t>of this</w:t>
      </w:r>
      <w:r>
        <w:rPr>
          <w:spacing w:val="47"/>
        </w:rPr>
        <w:t xml:space="preserve"> </w:t>
      </w:r>
      <w:r>
        <w:rPr>
          <w:spacing w:val="-1"/>
        </w:rPr>
        <w:t>Declaration</w:t>
      </w:r>
      <w:r>
        <w:t xml:space="preserve"> </w:t>
      </w:r>
      <w:r>
        <w:rPr>
          <w:spacing w:val="-1"/>
        </w:rPr>
        <w:t>conflicts</w:t>
      </w:r>
      <w:r>
        <w:rPr>
          <w:spacing w:val="1"/>
        </w:rPr>
        <w:t xml:space="preserve"> </w:t>
      </w:r>
      <w:r>
        <w:rPr>
          <w:spacing w:val="-1"/>
        </w:rPr>
        <w:t>with</w:t>
      </w:r>
      <w:r>
        <w:rPr>
          <w:spacing w:val="-2"/>
        </w:rPr>
        <w:t xml:space="preserve"> </w:t>
      </w:r>
      <w:r>
        <w:rPr>
          <w:spacing w:val="-1"/>
        </w:rPr>
        <w:t>any</w:t>
      </w:r>
      <w:r>
        <w:rPr>
          <w:spacing w:val="1"/>
        </w:rPr>
        <w:t xml:space="preserve"> </w:t>
      </w:r>
      <w:r>
        <w:rPr>
          <w:spacing w:val="-1"/>
        </w:rPr>
        <w:t>other provision</w:t>
      </w:r>
      <w:r>
        <w:rPr>
          <w:spacing w:val="-2"/>
        </w:rPr>
        <w:t xml:space="preserve"> </w:t>
      </w:r>
      <w:r>
        <w:rPr>
          <w:spacing w:val="-1"/>
        </w:rPr>
        <w:t>thereof</w:t>
      </w:r>
      <w:r>
        <w:rPr>
          <w:spacing w:val="2"/>
        </w:rPr>
        <w:t xml:space="preserve"> </w:t>
      </w:r>
      <w:r>
        <w:rPr>
          <w:spacing w:val="-2"/>
        </w:rPr>
        <w:t>or</w:t>
      </w:r>
      <w:r>
        <w:rPr>
          <w:spacing w:val="2"/>
        </w:rPr>
        <w:t xml:space="preserve"> </w:t>
      </w:r>
      <w:r>
        <w:rPr>
          <w:spacing w:val="-1"/>
        </w:rPr>
        <w:t>with</w:t>
      </w:r>
      <w:r>
        <w:rPr>
          <w:spacing w:val="-2"/>
        </w:rPr>
        <w:t xml:space="preserve"> </w:t>
      </w:r>
      <w:r>
        <w:rPr>
          <w:spacing w:val="-1"/>
        </w:rPr>
        <w:t>any</w:t>
      </w:r>
      <w:r>
        <w:rPr>
          <w:spacing w:val="1"/>
        </w:rPr>
        <w:t xml:space="preserve"> </w:t>
      </w:r>
      <w:r>
        <w:rPr>
          <w:spacing w:val="-1"/>
        </w:rPr>
        <w:t>provision</w:t>
      </w:r>
      <w:r>
        <w:rPr>
          <w:spacing w:val="-2"/>
        </w:rPr>
        <w:t xml:space="preserve"> </w:t>
      </w:r>
      <w:r>
        <w:rPr>
          <w:spacing w:val="-1"/>
        </w:rPr>
        <w:t xml:space="preserve">of </w:t>
      </w:r>
      <w:r>
        <w:t xml:space="preserve">the </w:t>
      </w:r>
      <w:r>
        <w:rPr>
          <w:spacing w:val="-1"/>
        </w:rPr>
        <w:t>By-</w:t>
      </w:r>
      <w:r>
        <w:rPr>
          <w:spacing w:val="55"/>
        </w:rPr>
        <w:t xml:space="preserve"> </w:t>
      </w:r>
      <w:r>
        <w:rPr>
          <w:spacing w:val="-1"/>
        </w:rPr>
        <w:t>Laws, then</w:t>
      </w:r>
      <w:r>
        <w:rPr>
          <w:spacing w:val="-2"/>
        </w:rPr>
        <w:t xml:space="preserve"> </w:t>
      </w:r>
      <w:r>
        <w:t>the</w:t>
      </w:r>
      <w:r>
        <w:rPr>
          <w:spacing w:val="-2"/>
        </w:rPr>
        <w:t xml:space="preserve"> </w:t>
      </w:r>
      <w:r>
        <w:rPr>
          <w:spacing w:val="-1"/>
        </w:rPr>
        <w:t>following</w:t>
      </w:r>
      <w:r>
        <w:t xml:space="preserve"> </w:t>
      </w:r>
      <w:r>
        <w:rPr>
          <w:spacing w:val="-1"/>
        </w:rPr>
        <w:t>rules</w:t>
      </w:r>
      <w:r>
        <w:rPr>
          <w:spacing w:val="1"/>
        </w:rPr>
        <w:t xml:space="preserve"> </w:t>
      </w:r>
      <w:r>
        <w:rPr>
          <w:spacing w:val="-1"/>
        </w:rPr>
        <w:t>of construction</w:t>
      </w:r>
      <w:r>
        <w:t xml:space="preserve"> </w:t>
      </w:r>
      <w:r>
        <w:rPr>
          <w:spacing w:val="-2"/>
        </w:rPr>
        <w:t>shall</w:t>
      </w:r>
      <w:r>
        <w:t xml:space="preserve"> </w:t>
      </w:r>
      <w:r>
        <w:rPr>
          <w:spacing w:val="-1"/>
        </w:rPr>
        <w:t>be</w:t>
      </w:r>
      <w:r>
        <w:t xml:space="preserve"> </w:t>
      </w:r>
      <w:r>
        <w:rPr>
          <w:spacing w:val="-1"/>
        </w:rPr>
        <w:t>used:</w:t>
      </w:r>
    </w:p>
    <w:p w14:paraId="557926FF" w14:textId="77777777" w:rsidR="00BF186F" w:rsidRDefault="00BF186F">
      <w:pPr>
        <w:spacing w:before="1" w:line="280" w:lineRule="exact"/>
        <w:rPr>
          <w:sz w:val="28"/>
          <w:szCs w:val="28"/>
        </w:rPr>
      </w:pPr>
    </w:p>
    <w:p w14:paraId="23D9D809" w14:textId="77777777" w:rsidR="00BF186F" w:rsidRDefault="00A573AB">
      <w:pPr>
        <w:pStyle w:val="BodyText"/>
        <w:numPr>
          <w:ilvl w:val="0"/>
          <w:numId w:val="1"/>
        </w:numPr>
        <w:tabs>
          <w:tab w:val="left" w:pos="1239"/>
        </w:tabs>
        <w:spacing w:line="260" w:lineRule="auto"/>
        <w:ind w:right="592" w:hanging="535"/>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w:t>
      </w:r>
      <w:r>
        <w:t xml:space="preserve">a </w:t>
      </w:r>
      <w:r>
        <w:rPr>
          <w:spacing w:val="-1"/>
        </w:rPr>
        <w:t>conflict between</w:t>
      </w:r>
      <w:r>
        <w:t xml:space="preserve"> the</w:t>
      </w:r>
      <w:r>
        <w:rPr>
          <w:spacing w:val="-2"/>
        </w:rPr>
        <w:t xml:space="preserve"> </w:t>
      </w:r>
      <w:r>
        <w:rPr>
          <w:spacing w:val="-1"/>
        </w:rPr>
        <w:t>Declaration</w:t>
      </w:r>
      <w:r>
        <w:rPr>
          <w:spacing w:val="-2"/>
        </w:rPr>
        <w:t xml:space="preserve"> </w:t>
      </w:r>
      <w:r>
        <w:rPr>
          <w:spacing w:val="-1"/>
        </w:rPr>
        <w:t>and</w:t>
      </w:r>
      <w:r>
        <w:t xml:space="preserve"> </w:t>
      </w:r>
      <w:r>
        <w:rPr>
          <w:spacing w:val="-1"/>
        </w:rPr>
        <w:t>said</w:t>
      </w:r>
      <w:r>
        <w:t xml:space="preserve"> </w:t>
      </w:r>
      <w:r>
        <w:rPr>
          <w:spacing w:val="-1"/>
        </w:rPr>
        <w:t>Condominium</w:t>
      </w:r>
      <w:r>
        <w:rPr>
          <w:spacing w:val="-3"/>
        </w:rPr>
        <w:t xml:space="preserve"> </w:t>
      </w:r>
      <w:r>
        <w:t>Act,</w:t>
      </w:r>
      <w:r>
        <w:rPr>
          <w:spacing w:val="33"/>
        </w:rPr>
        <w:t xml:space="preserve"> </w:t>
      </w:r>
      <w:r>
        <w:rPr>
          <w:spacing w:val="-1"/>
        </w:rPr>
        <w:t>as</w:t>
      </w:r>
      <w:r>
        <w:rPr>
          <w:spacing w:val="1"/>
        </w:rPr>
        <w:t xml:space="preserve"> </w:t>
      </w:r>
      <w:r>
        <w:rPr>
          <w:spacing w:val="-1"/>
        </w:rPr>
        <w:t xml:space="preserve">amended, </w:t>
      </w:r>
      <w:r>
        <w:t>the</w:t>
      </w:r>
      <w:r>
        <w:rPr>
          <w:spacing w:val="-2"/>
        </w:rPr>
        <w:t xml:space="preserve"> </w:t>
      </w:r>
      <w:r>
        <w:rPr>
          <w:spacing w:val="-1"/>
        </w:rPr>
        <w:t>provisions</w:t>
      </w:r>
      <w:r>
        <w:rPr>
          <w:spacing w:val="1"/>
        </w:rPr>
        <w:t xml:space="preserve"> </w:t>
      </w:r>
      <w:r>
        <w:rPr>
          <w:spacing w:val="-1"/>
        </w:rPr>
        <w:t xml:space="preserve">of </w:t>
      </w:r>
      <w:r>
        <w:t>the</w:t>
      </w:r>
      <w:r>
        <w:rPr>
          <w:spacing w:val="-2"/>
        </w:rPr>
        <w:t xml:space="preserve"> </w:t>
      </w:r>
      <w:r>
        <w:rPr>
          <w:spacing w:val="-1"/>
        </w:rPr>
        <w:t>Condominium</w:t>
      </w:r>
      <w:r>
        <w:rPr>
          <w:spacing w:val="-3"/>
        </w:rPr>
        <w:t xml:space="preserve"> </w:t>
      </w:r>
      <w:r>
        <w:rPr>
          <w:spacing w:val="-1"/>
        </w:rPr>
        <w:t>Act</w:t>
      </w:r>
      <w:r>
        <w:rPr>
          <w:spacing w:val="2"/>
        </w:rPr>
        <w:t xml:space="preserve"> </w:t>
      </w:r>
      <w:r>
        <w:rPr>
          <w:spacing w:val="-1"/>
        </w:rPr>
        <w:t>shall</w:t>
      </w:r>
      <w:r>
        <w:t xml:space="preserve"> </w:t>
      </w:r>
      <w:r>
        <w:rPr>
          <w:spacing w:val="-1"/>
        </w:rPr>
        <w:t>control; and</w:t>
      </w:r>
    </w:p>
    <w:p w14:paraId="77418B1C" w14:textId="77777777" w:rsidR="00BF186F" w:rsidRDefault="00BF186F">
      <w:pPr>
        <w:spacing w:before="18" w:line="260" w:lineRule="exact"/>
        <w:rPr>
          <w:sz w:val="26"/>
          <w:szCs w:val="26"/>
        </w:rPr>
      </w:pPr>
    </w:p>
    <w:p w14:paraId="2882BA11" w14:textId="77777777" w:rsidR="00BF186F" w:rsidRDefault="00A573AB">
      <w:pPr>
        <w:pStyle w:val="BodyText"/>
        <w:numPr>
          <w:ilvl w:val="0"/>
          <w:numId w:val="1"/>
        </w:numPr>
        <w:tabs>
          <w:tab w:val="left" w:pos="1241"/>
        </w:tabs>
        <w:spacing w:line="260" w:lineRule="auto"/>
        <w:ind w:left="1243" w:right="1136" w:hanging="535"/>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w:t>
      </w:r>
      <w:r>
        <w:t xml:space="preserve">a </w:t>
      </w:r>
      <w:r>
        <w:rPr>
          <w:spacing w:val="-1"/>
        </w:rPr>
        <w:t>conflict between</w:t>
      </w:r>
      <w:r>
        <w:t xml:space="preserve"> </w:t>
      </w:r>
      <w:r>
        <w:rPr>
          <w:spacing w:val="-1"/>
        </w:rPr>
        <w:t>this</w:t>
      </w:r>
      <w:r>
        <w:rPr>
          <w:spacing w:val="-2"/>
        </w:rPr>
        <w:t xml:space="preserve"> </w:t>
      </w:r>
      <w:r>
        <w:rPr>
          <w:spacing w:val="-1"/>
        </w:rPr>
        <w:t>Declaration</w:t>
      </w:r>
      <w:r>
        <w:rPr>
          <w:spacing w:val="-2"/>
        </w:rPr>
        <w:t xml:space="preserve"> </w:t>
      </w:r>
      <w:r>
        <w:rPr>
          <w:spacing w:val="-1"/>
        </w:rPr>
        <w:t>and</w:t>
      </w:r>
      <w:r>
        <w:rPr>
          <w:spacing w:val="-2"/>
        </w:rPr>
        <w:t xml:space="preserve"> </w:t>
      </w:r>
      <w:r>
        <w:t xml:space="preserve">the </w:t>
      </w:r>
      <w:r>
        <w:rPr>
          <w:spacing w:val="-1"/>
        </w:rPr>
        <w:t>By-Laws, this</w:t>
      </w:r>
      <w:r>
        <w:rPr>
          <w:spacing w:val="45"/>
        </w:rPr>
        <w:t xml:space="preserve"> </w:t>
      </w:r>
      <w:r>
        <w:rPr>
          <w:spacing w:val="-1"/>
        </w:rPr>
        <w:t>Declaration</w:t>
      </w:r>
      <w:r>
        <w:t xml:space="preserve"> </w:t>
      </w:r>
      <w:r>
        <w:rPr>
          <w:spacing w:val="-1"/>
        </w:rPr>
        <w:t>shall</w:t>
      </w:r>
      <w:r>
        <w:t xml:space="preserve"> </w:t>
      </w:r>
      <w:r>
        <w:rPr>
          <w:spacing w:val="-1"/>
        </w:rPr>
        <w:t>control.</w:t>
      </w:r>
    </w:p>
    <w:p w14:paraId="3A28F29F" w14:textId="77777777" w:rsidR="00BF186F" w:rsidRDefault="00BF186F">
      <w:pPr>
        <w:spacing w:before="7" w:line="260" w:lineRule="exact"/>
        <w:rPr>
          <w:sz w:val="26"/>
          <w:szCs w:val="26"/>
        </w:rPr>
      </w:pPr>
    </w:p>
    <w:p w14:paraId="4FF08C70" w14:textId="77777777" w:rsidR="00BF186F" w:rsidRDefault="00A573AB">
      <w:pPr>
        <w:pStyle w:val="BodyText"/>
        <w:numPr>
          <w:ilvl w:val="0"/>
          <w:numId w:val="2"/>
        </w:numPr>
        <w:tabs>
          <w:tab w:val="left" w:pos="1241"/>
        </w:tabs>
        <w:spacing w:line="262" w:lineRule="auto"/>
        <w:ind w:left="108" w:right="350" w:firstLine="595"/>
        <w:jc w:val="left"/>
      </w:pPr>
      <w:r>
        <w:rPr>
          <w:b/>
          <w:spacing w:val="-1"/>
          <w:u w:val="thick" w:color="000000"/>
        </w:rPr>
        <w:t>Invalidity.</w:t>
      </w:r>
      <w:r w:rsidR="00D16B62">
        <w:rPr>
          <w:spacing w:val="-1"/>
        </w:rPr>
        <w:t xml:space="preserve">  T</w:t>
      </w:r>
      <w:r>
        <w:rPr>
          <w:spacing w:val="-1"/>
        </w:rPr>
        <w:t>he</w:t>
      </w:r>
      <w:r>
        <w:t xml:space="preserve"> </w:t>
      </w:r>
      <w:r>
        <w:rPr>
          <w:spacing w:val="-1"/>
        </w:rPr>
        <w:t>invalidity</w:t>
      </w:r>
      <w:r>
        <w:rPr>
          <w:spacing w:val="-2"/>
        </w:rPr>
        <w:t xml:space="preserve"> </w:t>
      </w:r>
      <w:r>
        <w:rPr>
          <w:spacing w:val="-1"/>
        </w:rPr>
        <w:t>of</w:t>
      </w:r>
      <w:r>
        <w:rPr>
          <w:spacing w:val="2"/>
        </w:rPr>
        <w:t xml:space="preserve"> </w:t>
      </w:r>
      <w:r>
        <w:rPr>
          <w:spacing w:val="-1"/>
        </w:rPr>
        <w:t>any</w:t>
      </w:r>
      <w:r>
        <w:rPr>
          <w:spacing w:val="-2"/>
        </w:rPr>
        <w:t xml:space="preserve"> </w:t>
      </w:r>
      <w:r>
        <w:rPr>
          <w:spacing w:val="-1"/>
        </w:rPr>
        <w:t>provision</w:t>
      </w:r>
      <w:r>
        <w:t xml:space="preserve"> </w:t>
      </w:r>
      <w:r>
        <w:rPr>
          <w:spacing w:val="-2"/>
        </w:rPr>
        <w:t>of</w:t>
      </w:r>
      <w:r>
        <w:rPr>
          <w:spacing w:val="-1"/>
        </w:rPr>
        <w:t xml:space="preserve"> this</w:t>
      </w:r>
      <w:r>
        <w:rPr>
          <w:spacing w:val="1"/>
        </w:rPr>
        <w:t xml:space="preserve"> </w:t>
      </w:r>
      <w:r>
        <w:rPr>
          <w:spacing w:val="-1"/>
        </w:rPr>
        <w:t>Declaration</w:t>
      </w:r>
      <w:r>
        <w:t xml:space="preserve"> </w:t>
      </w:r>
      <w:r>
        <w:rPr>
          <w:spacing w:val="-1"/>
        </w:rPr>
        <w:t>shall</w:t>
      </w:r>
      <w:r>
        <w:t xml:space="preserve"> </w:t>
      </w:r>
      <w:r>
        <w:rPr>
          <w:spacing w:val="-2"/>
        </w:rPr>
        <w:t>not</w:t>
      </w:r>
      <w:r>
        <w:rPr>
          <w:spacing w:val="2"/>
        </w:rPr>
        <w:t xml:space="preserve"> </w:t>
      </w:r>
      <w:r>
        <w:rPr>
          <w:spacing w:val="-1"/>
        </w:rPr>
        <w:t>be</w:t>
      </w:r>
      <w:r>
        <w:rPr>
          <w:spacing w:val="50"/>
        </w:rPr>
        <w:t xml:space="preserve"> </w:t>
      </w:r>
      <w:r>
        <w:rPr>
          <w:spacing w:val="-1"/>
        </w:rPr>
        <w:t>deemed</w:t>
      </w:r>
      <w:r>
        <w:rPr>
          <w:spacing w:val="-2"/>
        </w:rPr>
        <w:t xml:space="preserve"> </w:t>
      </w:r>
      <w:r>
        <w:t xml:space="preserve">to </w:t>
      </w:r>
      <w:r>
        <w:rPr>
          <w:spacing w:val="-2"/>
        </w:rPr>
        <w:t>impair</w:t>
      </w:r>
      <w:r>
        <w:rPr>
          <w:spacing w:val="2"/>
        </w:rPr>
        <w:t xml:space="preserve"> </w:t>
      </w:r>
      <w:r>
        <w:rPr>
          <w:spacing w:val="-2"/>
        </w:rPr>
        <w:t>or</w:t>
      </w:r>
      <w:r>
        <w:rPr>
          <w:spacing w:val="2"/>
        </w:rPr>
        <w:t xml:space="preserve"> </w:t>
      </w:r>
      <w:r>
        <w:rPr>
          <w:spacing w:val="-1"/>
        </w:rPr>
        <w:t>affect</w:t>
      </w:r>
      <w:r>
        <w:rPr>
          <w:spacing w:val="2"/>
        </w:rPr>
        <w:t xml:space="preserve"> </w:t>
      </w:r>
      <w:r>
        <w:rPr>
          <w:spacing w:val="-1"/>
        </w:rPr>
        <w:t>in</w:t>
      </w:r>
      <w:r>
        <w:t xml:space="preserve"> </w:t>
      </w:r>
      <w:r>
        <w:rPr>
          <w:spacing w:val="-2"/>
        </w:rPr>
        <w:t xml:space="preserve">any </w:t>
      </w:r>
      <w:r>
        <w:rPr>
          <w:spacing w:val="-1"/>
        </w:rPr>
        <w:t xml:space="preserve">manner </w:t>
      </w:r>
      <w:r>
        <w:t>the</w:t>
      </w:r>
      <w:r>
        <w:rPr>
          <w:spacing w:val="-2"/>
        </w:rPr>
        <w:t xml:space="preserve"> </w:t>
      </w:r>
      <w:r>
        <w:rPr>
          <w:spacing w:val="-1"/>
        </w:rPr>
        <w:t>validity,</w:t>
      </w:r>
      <w:r>
        <w:rPr>
          <w:spacing w:val="2"/>
        </w:rPr>
        <w:t xml:space="preserve"> </w:t>
      </w:r>
      <w:r>
        <w:rPr>
          <w:spacing w:val="-1"/>
        </w:rPr>
        <w:t>enforceability</w:t>
      </w:r>
      <w:r>
        <w:rPr>
          <w:spacing w:val="1"/>
        </w:rPr>
        <w:t xml:space="preserve"> </w:t>
      </w:r>
      <w:r>
        <w:rPr>
          <w:spacing w:val="-1"/>
        </w:rPr>
        <w:t>or effect</w:t>
      </w:r>
      <w:r>
        <w:rPr>
          <w:spacing w:val="2"/>
        </w:rPr>
        <w:t xml:space="preserve"> </w:t>
      </w:r>
      <w:r>
        <w:rPr>
          <w:spacing w:val="-2"/>
        </w:rPr>
        <w:t>of</w:t>
      </w:r>
      <w:r>
        <w:rPr>
          <w:spacing w:val="-1"/>
        </w:rPr>
        <w:t xml:space="preserve"> the</w:t>
      </w:r>
      <w:r>
        <w:rPr>
          <w:spacing w:val="54"/>
        </w:rPr>
        <w:t xml:space="preserve"> </w:t>
      </w:r>
      <w:r>
        <w:rPr>
          <w:spacing w:val="-1"/>
        </w:rPr>
        <w:t>remainder of this</w:t>
      </w:r>
      <w:r>
        <w:rPr>
          <w:spacing w:val="-2"/>
        </w:rPr>
        <w:t xml:space="preserve"> </w:t>
      </w:r>
      <w:r>
        <w:rPr>
          <w:spacing w:val="-1"/>
        </w:rPr>
        <w:t>Declaration</w:t>
      </w:r>
      <w:r>
        <w:t xml:space="preserve"> </w:t>
      </w:r>
      <w:r>
        <w:rPr>
          <w:spacing w:val="-1"/>
        </w:rPr>
        <w:t>and, in</w:t>
      </w:r>
      <w:r>
        <w:t xml:space="preserve"> </w:t>
      </w:r>
      <w:r>
        <w:rPr>
          <w:spacing w:val="-1"/>
        </w:rPr>
        <w:t>such</w:t>
      </w:r>
      <w:r>
        <w:rPr>
          <w:spacing w:val="-2"/>
        </w:rPr>
        <w:t xml:space="preserve"> </w:t>
      </w:r>
      <w:r>
        <w:rPr>
          <w:spacing w:val="-1"/>
        </w:rPr>
        <w:t>event,</w:t>
      </w:r>
      <w:r>
        <w:rPr>
          <w:spacing w:val="-3"/>
        </w:rPr>
        <w:t xml:space="preserve"> </w:t>
      </w:r>
      <w:r>
        <w:rPr>
          <w:spacing w:val="-1"/>
        </w:rPr>
        <w:t>all</w:t>
      </w:r>
      <w:r>
        <w:t xml:space="preserve"> </w:t>
      </w:r>
      <w:r>
        <w:rPr>
          <w:spacing w:val="-1"/>
        </w:rPr>
        <w:t>of</w:t>
      </w:r>
      <w:r>
        <w:rPr>
          <w:spacing w:val="2"/>
        </w:rPr>
        <w:t xml:space="preserve"> </w:t>
      </w:r>
      <w:r>
        <w:t>the</w:t>
      </w:r>
      <w:r>
        <w:rPr>
          <w:spacing w:val="-2"/>
        </w:rPr>
        <w:t xml:space="preserve"> </w:t>
      </w:r>
      <w:r>
        <w:rPr>
          <w:spacing w:val="-1"/>
        </w:rPr>
        <w:t>other provisions</w:t>
      </w:r>
      <w:r>
        <w:rPr>
          <w:spacing w:val="-2"/>
        </w:rPr>
        <w:t xml:space="preserve"> </w:t>
      </w:r>
      <w:r>
        <w:rPr>
          <w:spacing w:val="-1"/>
        </w:rPr>
        <w:t>of this</w:t>
      </w:r>
      <w:r>
        <w:rPr>
          <w:spacing w:val="55"/>
        </w:rPr>
        <w:t xml:space="preserve"> </w:t>
      </w:r>
      <w:r>
        <w:rPr>
          <w:spacing w:val="-1"/>
        </w:rPr>
        <w:t>Declaration</w:t>
      </w:r>
      <w:r>
        <w:t xml:space="preserve"> </w:t>
      </w:r>
      <w:r>
        <w:rPr>
          <w:spacing w:val="-1"/>
        </w:rPr>
        <w:t>shall</w:t>
      </w:r>
      <w:r>
        <w:t xml:space="preserve"> </w:t>
      </w:r>
      <w:r>
        <w:rPr>
          <w:spacing w:val="-1"/>
        </w:rPr>
        <w:t>continue</w:t>
      </w:r>
      <w:r>
        <w:t xml:space="preserve"> </w:t>
      </w:r>
      <w:r>
        <w:rPr>
          <w:spacing w:val="-1"/>
        </w:rPr>
        <w:t>in</w:t>
      </w:r>
      <w:r>
        <w:rPr>
          <w:spacing w:val="1"/>
        </w:rPr>
        <w:t xml:space="preserve"> </w:t>
      </w:r>
      <w:r>
        <w:rPr>
          <w:spacing w:val="-1"/>
        </w:rPr>
        <w:t>full</w:t>
      </w:r>
      <w:r>
        <w:rPr>
          <w:spacing w:val="-3"/>
        </w:rPr>
        <w:t xml:space="preserve"> </w:t>
      </w:r>
      <w:r>
        <w:t>force</w:t>
      </w:r>
      <w:r>
        <w:rPr>
          <w:spacing w:val="-2"/>
        </w:rPr>
        <w:t xml:space="preserve"> </w:t>
      </w:r>
      <w:r>
        <w:rPr>
          <w:spacing w:val="-1"/>
        </w:rPr>
        <w:t>and</w:t>
      </w:r>
      <w:r>
        <w:t xml:space="preserve"> </w:t>
      </w:r>
      <w:r>
        <w:rPr>
          <w:spacing w:val="-1"/>
        </w:rPr>
        <w:t>effect</w:t>
      </w:r>
      <w:r>
        <w:rPr>
          <w:spacing w:val="-3"/>
        </w:rPr>
        <w:t xml:space="preserve"> </w:t>
      </w:r>
      <w:r>
        <w:rPr>
          <w:spacing w:val="-1"/>
        </w:rPr>
        <w:t>as</w:t>
      </w:r>
      <w:r>
        <w:rPr>
          <w:spacing w:val="1"/>
        </w:rPr>
        <w:t xml:space="preserve"> </w:t>
      </w:r>
      <w:r>
        <w:rPr>
          <w:spacing w:val="-1"/>
        </w:rPr>
        <w:t>if such</w:t>
      </w:r>
      <w:r>
        <w:t xml:space="preserve"> </w:t>
      </w:r>
      <w:r>
        <w:rPr>
          <w:spacing w:val="-1"/>
        </w:rPr>
        <w:t>invalid</w:t>
      </w:r>
      <w:r>
        <w:t xml:space="preserve"> </w:t>
      </w:r>
      <w:r>
        <w:rPr>
          <w:spacing w:val="-1"/>
        </w:rPr>
        <w:t>provision</w:t>
      </w:r>
      <w:r>
        <w:t xml:space="preserve"> </w:t>
      </w:r>
      <w:r>
        <w:rPr>
          <w:spacing w:val="-1"/>
        </w:rPr>
        <w:t>had</w:t>
      </w:r>
      <w:r>
        <w:t xml:space="preserve"> </w:t>
      </w:r>
      <w:r>
        <w:rPr>
          <w:spacing w:val="-1"/>
        </w:rPr>
        <w:t>never</w:t>
      </w:r>
      <w:r>
        <w:rPr>
          <w:spacing w:val="2"/>
        </w:rPr>
        <w:t xml:space="preserve"> </w:t>
      </w:r>
      <w:r>
        <w:rPr>
          <w:spacing w:val="-1"/>
        </w:rPr>
        <w:t>been</w:t>
      </w:r>
      <w:r>
        <w:rPr>
          <w:spacing w:val="46"/>
        </w:rPr>
        <w:t xml:space="preserve"> </w:t>
      </w:r>
      <w:r>
        <w:rPr>
          <w:spacing w:val="-1"/>
        </w:rPr>
        <w:t>included</w:t>
      </w:r>
      <w:r>
        <w:t xml:space="preserve"> </w:t>
      </w:r>
      <w:r>
        <w:rPr>
          <w:spacing w:val="-1"/>
        </w:rPr>
        <w:t>herein.</w:t>
      </w:r>
    </w:p>
    <w:p w14:paraId="2892A515" w14:textId="77777777" w:rsidR="00BF186F" w:rsidRDefault="00A573AB">
      <w:pPr>
        <w:pStyle w:val="BodyText"/>
        <w:numPr>
          <w:ilvl w:val="0"/>
          <w:numId w:val="2"/>
        </w:numPr>
        <w:tabs>
          <w:tab w:val="left" w:pos="1232"/>
        </w:tabs>
        <w:spacing w:before="59" w:line="256" w:lineRule="auto"/>
        <w:ind w:left="112" w:right="611" w:firstLine="586"/>
        <w:jc w:val="left"/>
      </w:pPr>
      <w:r>
        <w:rPr>
          <w:b/>
          <w:spacing w:val="-1"/>
          <w:u w:val="thick" w:color="000000"/>
        </w:rPr>
        <w:t>Waiver.</w:t>
      </w:r>
      <w:r w:rsidR="00D16B62">
        <w:rPr>
          <w:spacing w:val="-1"/>
        </w:rPr>
        <w:t xml:space="preserve">  N</w:t>
      </w:r>
      <w:r>
        <w:rPr>
          <w:spacing w:val="-1"/>
        </w:rPr>
        <w:t>o</w:t>
      </w:r>
      <w:r>
        <w:rPr>
          <w:spacing w:val="-2"/>
        </w:rPr>
        <w:t xml:space="preserve"> </w:t>
      </w:r>
      <w:r>
        <w:rPr>
          <w:spacing w:val="-1"/>
        </w:rPr>
        <w:t>provision</w:t>
      </w:r>
      <w:r>
        <w:rPr>
          <w:spacing w:val="-2"/>
        </w:rPr>
        <w:t xml:space="preserve"> </w:t>
      </w:r>
      <w:r>
        <w:rPr>
          <w:spacing w:val="-1"/>
        </w:rPr>
        <w:t>contained</w:t>
      </w:r>
      <w:r>
        <w:t xml:space="preserve"> </w:t>
      </w:r>
      <w:r>
        <w:rPr>
          <w:spacing w:val="-1"/>
        </w:rPr>
        <w:t>in</w:t>
      </w:r>
      <w:r>
        <w:t xml:space="preserve"> </w:t>
      </w:r>
      <w:r>
        <w:rPr>
          <w:spacing w:val="-1"/>
        </w:rPr>
        <w:t>this</w:t>
      </w:r>
      <w:r>
        <w:rPr>
          <w:spacing w:val="-2"/>
        </w:rPr>
        <w:t xml:space="preserve"> </w:t>
      </w:r>
      <w:r>
        <w:rPr>
          <w:spacing w:val="-1"/>
        </w:rPr>
        <w:t>Declaration</w:t>
      </w:r>
      <w:r>
        <w:t xml:space="preserve"> </w:t>
      </w:r>
      <w:r>
        <w:rPr>
          <w:spacing w:val="-1"/>
        </w:rPr>
        <w:t>shall</w:t>
      </w:r>
      <w:r>
        <w:t xml:space="preserve"> </w:t>
      </w:r>
      <w:r>
        <w:rPr>
          <w:spacing w:val="-1"/>
        </w:rPr>
        <w:t>be</w:t>
      </w:r>
      <w:r>
        <w:t xml:space="preserve"> </w:t>
      </w:r>
      <w:r>
        <w:rPr>
          <w:spacing w:val="-1"/>
        </w:rPr>
        <w:t>deemed</w:t>
      </w:r>
      <w:r>
        <w:rPr>
          <w:spacing w:val="-2"/>
        </w:rPr>
        <w:t xml:space="preserve"> </w:t>
      </w:r>
      <w:r>
        <w:t xml:space="preserve">to </w:t>
      </w:r>
      <w:r>
        <w:rPr>
          <w:spacing w:val="-1"/>
        </w:rPr>
        <w:t>have</w:t>
      </w:r>
      <w:r>
        <w:rPr>
          <w:spacing w:val="41"/>
        </w:rPr>
        <w:t xml:space="preserve"> </w:t>
      </w:r>
      <w:r>
        <w:rPr>
          <w:spacing w:val="-1"/>
        </w:rPr>
        <w:t>been</w:t>
      </w:r>
      <w:r>
        <w:t xml:space="preserve"> </w:t>
      </w:r>
      <w:r>
        <w:rPr>
          <w:spacing w:val="-1"/>
        </w:rPr>
        <w:t>abrogated</w:t>
      </w:r>
      <w:r>
        <w:t xml:space="preserve"> </w:t>
      </w:r>
      <w:r>
        <w:rPr>
          <w:spacing w:val="-2"/>
        </w:rPr>
        <w:t>or</w:t>
      </w:r>
      <w:r>
        <w:rPr>
          <w:spacing w:val="2"/>
        </w:rPr>
        <w:t xml:space="preserve"> </w:t>
      </w:r>
      <w:r>
        <w:rPr>
          <w:spacing w:val="-2"/>
        </w:rPr>
        <w:t>waived</w:t>
      </w:r>
      <w:r>
        <w:t xml:space="preserve"> </w:t>
      </w:r>
      <w:r>
        <w:rPr>
          <w:spacing w:val="-1"/>
        </w:rPr>
        <w:t>by</w:t>
      </w:r>
      <w:r>
        <w:rPr>
          <w:spacing w:val="-2"/>
        </w:rPr>
        <w:t xml:space="preserve"> </w:t>
      </w:r>
      <w:r>
        <w:rPr>
          <w:spacing w:val="-1"/>
        </w:rPr>
        <w:t>reason</w:t>
      </w:r>
      <w:r>
        <w:t xml:space="preserve"> </w:t>
      </w:r>
      <w:r>
        <w:rPr>
          <w:spacing w:val="-2"/>
        </w:rPr>
        <w:t>of</w:t>
      </w:r>
      <w:r>
        <w:rPr>
          <w:spacing w:val="-1"/>
        </w:rPr>
        <w:t xml:space="preserve"> any</w:t>
      </w:r>
      <w:r>
        <w:rPr>
          <w:spacing w:val="-2"/>
        </w:rPr>
        <w:t xml:space="preserve"> </w:t>
      </w:r>
      <w:r>
        <w:rPr>
          <w:spacing w:val="-1"/>
        </w:rPr>
        <w:t>failure</w:t>
      </w:r>
      <w:r>
        <w:t xml:space="preserve"> to</w:t>
      </w:r>
      <w:r>
        <w:rPr>
          <w:spacing w:val="-2"/>
        </w:rPr>
        <w:t xml:space="preserve"> </w:t>
      </w:r>
      <w:r>
        <w:rPr>
          <w:spacing w:val="-1"/>
        </w:rPr>
        <w:t>enforce</w:t>
      </w:r>
      <w:r>
        <w:rPr>
          <w:spacing w:val="-2"/>
        </w:rPr>
        <w:t xml:space="preserve"> </w:t>
      </w:r>
      <w:r>
        <w:t>the</w:t>
      </w:r>
      <w:r>
        <w:rPr>
          <w:spacing w:val="-2"/>
        </w:rPr>
        <w:t xml:space="preserve"> </w:t>
      </w:r>
      <w:r>
        <w:rPr>
          <w:spacing w:val="-1"/>
        </w:rPr>
        <w:t>same,</w:t>
      </w:r>
      <w:r>
        <w:rPr>
          <w:spacing w:val="2"/>
        </w:rPr>
        <w:t xml:space="preserve"> </w:t>
      </w:r>
      <w:r>
        <w:rPr>
          <w:spacing w:val="-1"/>
        </w:rPr>
        <w:t>irrespective</w:t>
      </w:r>
      <w:r>
        <w:t xml:space="preserve"> </w:t>
      </w:r>
      <w:r>
        <w:rPr>
          <w:spacing w:val="-2"/>
        </w:rPr>
        <w:t>of</w:t>
      </w:r>
      <w:r>
        <w:rPr>
          <w:spacing w:val="-1"/>
        </w:rPr>
        <w:t xml:space="preserve"> the</w:t>
      </w:r>
      <w:r>
        <w:rPr>
          <w:spacing w:val="58"/>
        </w:rPr>
        <w:t xml:space="preserve"> </w:t>
      </w:r>
      <w:r>
        <w:rPr>
          <w:spacing w:val="-1"/>
        </w:rPr>
        <w:t>number of violations</w:t>
      </w:r>
      <w:r>
        <w:rPr>
          <w:spacing w:val="1"/>
        </w:rPr>
        <w:t xml:space="preserve"> </w:t>
      </w:r>
      <w:r>
        <w:rPr>
          <w:spacing w:val="-2"/>
        </w:rPr>
        <w:t>or</w:t>
      </w:r>
      <w:r>
        <w:rPr>
          <w:spacing w:val="2"/>
        </w:rPr>
        <w:t xml:space="preserve"> </w:t>
      </w:r>
      <w:proofErr w:type="gramStart"/>
      <w:r>
        <w:rPr>
          <w:spacing w:val="-1"/>
        </w:rPr>
        <w:t>breaches</w:t>
      </w:r>
      <w:r>
        <w:rPr>
          <w:spacing w:val="1"/>
        </w:rPr>
        <w:t xml:space="preserve"> </w:t>
      </w:r>
      <w:r>
        <w:rPr>
          <w:spacing w:val="-1"/>
        </w:rPr>
        <w:t>which</w:t>
      </w:r>
      <w:proofErr w:type="gramEnd"/>
      <w:r>
        <w:rPr>
          <w:spacing w:val="-2"/>
        </w:rPr>
        <w:t xml:space="preserve"> </w:t>
      </w:r>
      <w:r>
        <w:rPr>
          <w:spacing w:val="-1"/>
        </w:rPr>
        <w:t>may</w:t>
      </w:r>
      <w:r>
        <w:rPr>
          <w:spacing w:val="-2"/>
        </w:rPr>
        <w:t xml:space="preserve"> </w:t>
      </w:r>
      <w:r>
        <w:rPr>
          <w:spacing w:val="-1"/>
        </w:rPr>
        <w:t>occur.</w:t>
      </w:r>
    </w:p>
    <w:p w14:paraId="1CD3D366" w14:textId="77777777" w:rsidR="00BF186F" w:rsidRDefault="00BF186F">
      <w:pPr>
        <w:spacing w:before="11" w:line="260" w:lineRule="exact"/>
        <w:rPr>
          <w:sz w:val="26"/>
          <w:szCs w:val="26"/>
        </w:rPr>
      </w:pPr>
    </w:p>
    <w:p w14:paraId="0561AF73" w14:textId="77777777" w:rsidR="00BF186F" w:rsidRDefault="00A573AB">
      <w:pPr>
        <w:pStyle w:val="BodyText"/>
        <w:numPr>
          <w:ilvl w:val="0"/>
          <w:numId w:val="2"/>
        </w:numPr>
        <w:tabs>
          <w:tab w:val="left" w:pos="1236"/>
        </w:tabs>
        <w:spacing w:line="259" w:lineRule="auto"/>
        <w:ind w:left="108" w:right="405" w:firstLine="585"/>
        <w:jc w:val="both"/>
      </w:pPr>
      <w:r>
        <w:rPr>
          <w:b/>
          <w:spacing w:val="-1"/>
          <w:u w:val="thick" w:color="000000"/>
        </w:rPr>
        <w:t>Captions.</w:t>
      </w:r>
      <w:r w:rsidR="00D16B62">
        <w:rPr>
          <w:spacing w:val="-1"/>
        </w:rPr>
        <w:t xml:space="preserve">  T</w:t>
      </w:r>
      <w:r>
        <w:rPr>
          <w:spacing w:val="-1"/>
        </w:rPr>
        <w:t>he</w:t>
      </w:r>
      <w:r>
        <w:t xml:space="preserve"> </w:t>
      </w:r>
      <w:r>
        <w:rPr>
          <w:spacing w:val="-1"/>
        </w:rPr>
        <w:t>captions</w:t>
      </w:r>
      <w:r>
        <w:rPr>
          <w:spacing w:val="-2"/>
        </w:rPr>
        <w:t xml:space="preserve"> </w:t>
      </w:r>
      <w:r>
        <w:rPr>
          <w:spacing w:val="-1"/>
        </w:rPr>
        <w:t>herein</w:t>
      </w:r>
      <w:r>
        <w:rPr>
          <w:spacing w:val="3"/>
        </w:rPr>
        <w:t xml:space="preserve"> </w:t>
      </w:r>
      <w:r>
        <w:rPr>
          <w:spacing w:val="-1"/>
        </w:rPr>
        <w:t>are</w:t>
      </w:r>
      <w:r>
        <w:t xml:space="preserve"> </w:t>
      </w:r>
      <w:r>
        <w:rPr>
          <w:spacing w:val="-1"/>
        </w:rPr>
        <w:t>inserted</w:t>
      </w:r>
      <w:r>
        <w:rPr>
          <w:spacing w:val="3"/>
        </w:rPr>
        <w:t xml:space="preserve"> </w:t>
      </w:r>
      <w:r>
        <w:rPr>
          <w:spacing w:val="-1"/>
        </w:rPr>
        <w:t>only</w:t>
      </w:r>
      <w:r>
        <w:rPr>
          <w:spacing w:val="-2"/>
        </w:rPr>
        <w:t xml:space="preserve"> </w:t>
      </w:r>
      <w:r>
        <w:rPr>
          <w:spacing w:val="-1"/>
        </w:rPr>
        <w:t>as</w:t>
      </w:r>
      <w:r>
        <w:rPr>
          <w:spacing w:val="3"/>
        </w:rPr>
        <w:t xml:space="preserve"> </w:t>
      </w:r>
      <w:r>
        <w:t xml:space="preserve">a </w:t>
      </w:r>
      <w:r>
        <w:rPr>
          <w:spacing w:val="-1"/>
        </w:rPr>
        <w:t>matter</w:t>
      </w:r>
      <w:r>
        <w:rPr>
          <w:spacing w:val="4"/>
        </w:rPr>
        <w:t xml:space="preserve"> </w:t>
      </w:r>
      <w:r>
        <w:rPr>
          <w:spacing w:val="-2"/>
        </w:rPr>
        <w:t>of</w:t>
      </w:r>
      <w:r>
        <w:rPr>
          <w:spacing w:val="2"/>
        </w:rPr>
        <w:t xml:space="preserve"> </w:t>
      </w:r>
      <w:r>
        <w:rPr>
          <w:spacing w:val="-1"/>
        </w:rPr>
        <w:t>convenience</w:t>
      </w:r>
      <w:r>
        <w:rPr>
          <w:spacing w:val="3"/>
        </w:rPr>
        <w:t xml:space="preserve"> </w:t>
      </w:r>
      <w:r>
        <w:rPr>
          <w:spacing w:val="-1"/>
        </w:rPr>
        <w:t>and</w:t>
      </w:r>
      <w:r>
        <w:rPr>
          <w:spacing w:val="46"/>
        </w:rPr>
        <w:t xml:space="preserve"> </w:t>
      </w:r>
      <w:r>
        <w:t>for</w:t>
      </w:r>
      <w:r>
        <w:rPr>
          <w:spacing w:val="21"/>
        </w:rPr>
        <w:t xml:space="preserve"> </w:t>
      </w:r>
      <w:r>
        <w:rPr>
          <w:spacing w:val="-1"/>
        </w:rPr>
        <w:t>reference,</w:t>
      </w:r>
      <w:r>
        <w:rPr>
          <w:spacing w:val="21"/>
        </w:rPr>
        <w:t xml:space="preserve"> </w:t>
      </w:r>
      <w:r>
        <w:rPr>
          <w:spacing w:val="-1"/>
        </w:rPr>
        <w:t>and</w:t>
      </w:r>
      <w:r>
        <w:rPr>
          <w:spacing w:val="20"/>
        </w:rPr>
        <w:t xml:space="preserve"> </w:t>
      </w:r>
      <w:r>
        <w:rPr>
          <w:spacing w:val="-1"/>
        </w:rPr>
        <w:t>in</w:t>
      </w:r>
      <w:r>
        <w:rPr>
          <w:spacing w:val="22"/>
        </w:rPr>
        <w:t xml:space="preserve"> </w:t>
      </w:r>
      <w:r>
        <w:rPr>
          <w:spacing w:val="-1"/>
        </w:rPr>
        <w:t>no</w:t>
      </w:r>
      <w:r>
        <w:rPr>
          <w:spacing w:val="17"/>
        </w:rPr>
        <w:t xml:space="preserve"> </w:t>
      </w:r>
      <w:r>
        <w:rPr>
          <w:spacing w:val="-1"/>
        </w:rPr>
        <w:t>way</w:t>
      </w:r>
      <w:r>
        <w:rPr>
          <w:spacing w:val="22"/>
        </w:rPr>
        <w:t xml:space="preserve"> </w:t>
      </w:r>
      <w:r>
        <w:rPr>
          <w:spacing w:val="-1"/>
        </w:rPr>
        <w:t>define,</w:t>
      </w:r>
      <w:r>
        <w:rPr>
          <w:spacing w:val="23"/>
        </w:rPr>
        <w:t xml:space="preserve"> </w:t>
      </w:r>
      <w:r>
        <w:rPr>
          <w:spacing w:val="-2"/>
        </w:rPr>
        <w:t>limit</w:t>
      </w:r>
      <w:r>
        <w:rPr>
          <w:spacing w:val="23"/>
        </w:rPr>
        <w:t xml:space="preserve"> </w:t>
      </w:r>
      <w:r>
        <w:rPr>
          <w:spacing w:val="-2"/>
        </w:rPr>
        <w:t>or</w:t>
      </w:r>
      <w:r>
        <w:rPr>
          <w:spacing w:val="21"/>
        </w:rPr>
        <w:t xml:space="preserve"> </w:t>
      </w:r>
      <w:r>
        <w:rPr>
          <w:spacing w:val="-1"/>
        </w:rPr>
        <w:t>describe</w:t>
      </w:r>
      <w:r>
        <w:rPr>
          <w:spacing w:val="20"/>
        </w:rPr>
        <w:t xml:space="preserve"> </w:t>
      </w:r>
      <w:r>
        <w:t>the</w:t>
      </w:r>
      <w:r>
        <w:rPr>
          <w:spacing w:val="20"/>
        </w:rPr>
        <w:t xml:space="preserve"> </w:t>
      </w:r>
      <w:r>
        <w:rPr>
          <w:spacing w:val="-1"/>
        </w:rPr>
        <w:t>scope</w:t>
      </w:r>
      <w:r>
        <w:rPr>
          <w:spacing w:val="20"/>
        </w:rPr>
        <w:t xml:space="preserve"> </w:t>
      </w:r>
      <w:r>
        <w:rPr>
          <w:spacing w:val="-1"/>
        </w:rPr>
        <w:t>of</w:t>
      </w:r>
      <w:r>
        <w:rPr>
          <w:spacing w:val="19"/>
        </w:rPr>
        <w:t xml:space="preserve"> </w:t>
      </w:r>
      <w:r>
        <w:rPr>
          <w:spacing w:val="-1"/>
        </w:rPr>
        <w:t>this</w:t>
      </w:r>
      <w:r>
        <w:rPr>
          <w:spacing w:val="22"/>
        </w:rPr>
        <w:t xml:space="preserve"> </w:t>
      </w:r>
      <w:r>
        <w:rPr>
          <w:spacing w:val="-1"/>
        </w:rPr>
        <w:t>Declaration</w:t>
      </w:r>
      <w:r>
        <w:rPr>
          <w:spacing w:val="22"/>
        </w:rPr>
        <w:t xml:space="preserve"> </w:t>
      </w:r>
      <w:r>
        <w:rPr>
          <w:spacing w:val="-2"/>
        </w:rPr>
        <w:t>nor</w:t>
      </w:r>
      <w:r>
        <w:rPr>
          <w:spacing w:val="21"/>
        </w:rPr>
        <w:t xml:space="preserve"> </w:t>
      </w:r>
      <w:r>
        <w:rPr>
          <w:spacing w:val="-1"/>
        </w:rPr>
        <w:t>the</w:t>
      </w:r>
      <w:r>
        <w:rPr>
          <w:spacing w:val="51"/>
        </w:rPr>
        <w:t xml:space="preserve"> </w:t>
      </w:r>
      <w:r>
        <w:rPr>
          <w:spacing w:val="-1"/>
        </w:rPr>
        <w:t>intent</w:t>
      </w:r>
      <w:r>
        <w:rPr>
          <w:spacing w:val="14"/>
        </w:rPr>
        <w:t xml:space="preserve"> </w:t>
      </w:r>
      <w:r>
        <w:rPr>
          <w:spacing w:val="-2"/>
        </w:rPr>
        <w:t>of</w:t>
      </w:r>
      <w:r>
        <w:rPr>
          <w:spacing w:val="14"/>
        </w:rPr>
        <w:t xml:space="preserve"> </w:t>
      </w:r>
      <w:r>
        <w:rPr>
          <w:spacing w:val="-1"/>
        </w:rPr>
        <w:t>any</w:t>
      </w:r>
      <w:r>
        <w:rPr>
          <w:spacing w:val="10"/>
        </w:rPr>
        <w:t xml:space="preserve"> </w:t>
      </w:r>
      <w:r>
        <w:rPr>
          <w:spacing w:val="-1"/>
        </w:rPr>
        <w:t>provision</w:t>
      </w:r>
      <w:r>
        <w:rPr>
          <w:spacing w:val="12"/>
        </w:rPr>
        <w:t xml:space="preserve"> </w:t>
      </w:r>
      <w:r>
        <w:rPr>
          <w:spacing w:val="-2"/>
        </w:rPr>
        <w:t>hereof.</w:t>
      </w:r>
      <w:r>
        <w:rPr>
          <w:spacing w:val="14"/>
        </w:rPr>
        <w:t xml:space="preserve"> </w:t>
      </w:r>
      <w:r>
        <w:rPr>
          <w:spacing w:val="-1"/>
        </w:rPr>
        <w:t>Terms</w:t>
      </w:r>
      <w:r>
        <w:rPr>
          <w:spacing w:val="10"/>
        </w:rPr>
        <w:t xml:space="preserve"> </w:t>
      </w:r>
      <w:r>
        <w:rPr>
          <w:spacing w:val="-1"/>
        </w:rPr>
        <w:t>of</w:t>
      </w:r>
      <w:r>
        <w:rPr>
          <w:spacing w:val="11"/>
        </w:rPr>
        <w:t xml:space="preserve"> </w:t>
      </w:r>
      <w:r>
        <w:rPr>
          <w:spacing w:val="-1"/>
        </w:rPr>
        <w:t>gender</w:t>
      </w:r>
      <w:r>
        <w:rPr>
          <w:spacing w:val="11"/>
        </w:rPr>
        <w:t xml:space="preserve"> </w:t>
      </w:r>
      <w:r>
        <w:rPr>
          <w:spacing w:val="-1"/>
        </w:rPr>
        <w:t>shall</w:t>
      </w:r>
      <w:r>
        <w:rPr>
          <w:spacing w:val="12"/>
        </w:rPr>
        <w:t xml:space="preserve"> </w:t>
      </w:r>
      <w:r>
        <w:rPr>
          <w:spacing w:val="-1"/>
        </w:rPr>
        <w:t>be</w:t>
      </w:r>
      <w:r>
        <w:rPr>
          <w:spacing w:val="12"/>
        </w:rPr>
        <w:t xml:space="preserve"> </w:t>
      </w:r>
      <w:r>
        <w:rPr>
          <w:spacing w:val="-1"/>
        </w:rPr>
        <w:t>interchangeable,</w:t>
      </w:r>
      <w:r>
        <w:rPr>
          <w:spacing w:val="14"/>
        </w:rPr>
        <w:t xml:space="preserve"> </w:t>
      </w:r>
      <w:r>
        <w:rPr>
          <w:spacing w:val="-1"/>
        </w:rPr>
        <w:t>as</w:t>
      </w:r>
      <w:r>
        <w:rPr>
          <w:spacing w:val="10"/>
        </w:rPr>
        <w:t xml:space="preserve"> </w:t>
      </w:r>
      <w:r>
        <w:rPr>
          <w:spacing w:val="-1"/>
        </w:rPr>
        <w:t>shall</w:t>
      </w:r>
      <w:r>
        <w:rPr>
          <w:spacing w:val="12"/>
        </w:rPr>
        <w:t xml:space="preserve"> </w:t>
      </w:r>
      <w:r>
        <w:rPr>
          <w:spacing w:val="-1"/>
        </w:rPr>
        <w:t>be</w:t>
      </w:r>
      <w:r>
        <w:rPr>
          <w:spacing w:val="12"/>
        </w:rPr>
        <w:t xml:space="preserve"> </w:t>
      </w:r>
      <w:r>
        <w:rPr>
          <w:spacing w:val="-1"/>
        </w:rPr>
        <w:t>terms</w:t>
      </w:r>
      <w:r>
        <w:rPr>
          <w:spacing w:val="57"/>
        </w:rPr>
        <w:t xml:space="preserve"> </w:t>
      </w:r>
      <w:r>
        <w:rPr>
          <w:spacing w:val="-1"/>
        </w:rPr>
        <w:t>reflecting</w:t>
      </w:r>
      <w:r>
        <w:rPr>
          <w:spacing w:val="-2"/>
        </w:rPr>
        <w:t xml:space="preserve"> </w:t>
      </w:r>
      <w:r>
        <w:t>the</w:t>
      </w:r>
      <w:r>
        <w:rPr>
          <w:spacing w:val="-2"/>
        </w:rPr>
        <w:t xml:space="preserve"> </w:t>
      </w:r>
      <w:r>
        <w:rPr>
          <w:spacing w:val="-1"/>
        </w:rPr>
        <w:t>singular</w:t>
      </w:r>
      <w:r>
        <w:rPr>
          <w:spacing w:val="2"/>
        </w:rPr>
        <w:t xml:space="preserve"> </w:t>
      </w:r>
      <w:r>
        <w:rPr>
          <w:spacing w:val="-2"/>
        </w:rPr>
        <w:t>and</w:t>
      </w:r>
      <w:r>
        <w:t xml:space="preserve"> </w:t>
      </w:r>
      <w:r>
        <w:rPr>
          <w:spacing w:val="-1"/>
        </w:rPr>
        <w:t>plural.</w:t>
      </w:r>
    </w:p>
    <w:p w14:paraId="0F947585" w14:textId="77777777" w:rsidR="00BF186F" w:rsidRDefault="00BF186F">
      <w:pPr>
        <w:spacing w:before="16" w:line="300" w:lineRule="exact"/>
        <w:rPr>
          <w:sz w:val="30"/>
          <w:szCs w:val="30"/>
        </w:rPr>
      </w:pPr>
    </w:p>
    <w:p w14:paraId="4D6D1F45" w14:textId="77777777" w:rsidR="00BF186F" w:rsidRDefault="00A573AB">
      <w:pPr>
        <w:pStyle w:val="BodyText"/>
        <w:numPr>
          <w:ilvl w:val="0"/>
          <w:numId w:val="2"/>
        </w:numPr>
        <w:tabs>
          <w:tab w:val="left" w:pos="1232"/>
        </w:tabs>
        <w:spacing w:line="251" w:lineRule="auto"/>
        <w:ind w:left="124" w:right="597" w:firstLine="596"/>
        <w:jc w:val="left"/>
      </w:pPr>
      <w:r>
        <w:rPr>
          <w:b/>
          <w:spacing w:val="-1"/>
          <w:u w:val="thick" w:color="000000"/>
        </w:rPr>
        <w:t>Declarant.</w:t>
      </w:r>
      <w:r w:rsidR="00D16B62">
        <w:rPr>
          <w:spacing w:val="-1"/>
        </w:rPr>
        <w:t xml:space="preserve">  T</w:t>
      </w:r>
      <w:r>
        <w:rPr>
          <w:spacing w:val="-1"/>
        </w:rPr>
        <w:t>he</w:t>
      </w:r>
      <w:r>
        <w:rPr>
          <w:spacing w:val="-2"/>
        </w:rPr>
        <w:t xml:space="preserve"> </w:t>
      </w:r>
      <w:r>
        <w:rPr>
          <w:spacing w:val="-1"/>
        </w:rPr>
        <w:t>term declarant</w:t>
      </w:r>
      <w:r>
        <w:rPr>
          <w:spacing w:val="2"/>
        </w:rPr>
        <w:t xml:space="preserve"> </w:t>
      </w:r>
      <w:r>
        <w:rPr>
          <w:spacing w:val="-1"/>
        </w:rPr>
        <w:t>shall</w:t>
      </w:r>
      <w:r>
        <w:t xml:space="preserve"> </w:t>
      </w:r>
      <w:r>
        <w:rPr>
          <w:spacing w:val="-1"/>
        </w:rPr>
        <w:t>include</w:t>
      </w:r>
      <w:r>
        <w:rPr>
          <w:spacing w:val="-2"/>
        </w:rPr>
        <w:t xml:space="preserve"> </w:t>
      </w:r>
      <w:r>
        <w:t xml:space="preserve">the </w:t>
      </w:r>
      <w:r>
        <w:rPr>
          <w:spacing w:val="-1"/>
        </w:rPr>
        <w:t>Declarant</w:t>
      </w:r>
      <w:r>
        <w:rPr>
          <w:spacing w:val="2"/>
        </w:rPr>
        <w:t xml:space="preserve"> </w:t>
      </w:r>
      <w:r>
        <w:rPr>
          <w:spacing w:val="-1"/>
        </w:rPr>
        <w:t>and</w:t>
      </w:r>
      <w:r>
        <w:rPr>
          <w:spacing w:val="-2"/>
        </w:rPr>
        <w:t xml:space="preserve"> </w:t>
      </w:r>
      <w:r>
        <w:t>its</w:t>
      </w:r>
      <w:r>
        <w:rPr>
          <w:spacing w:val="-2"/>
        </w:rPr>
        <w:t xml:space="preserve"> </w:t>
      </w:r>
      <w:r>
        <w:rPr>
          <w:spacing w:val="-1"/>
        </w:rPr>
        <w:t>successors</w:t>
      </w:r>
      <w:r>
        <w:rPr>
          <w:spacing w:val="27"/>
        </w:rPr>
        <w:t xml:space="preserve"> </w:t>
      </w:r>
      <w:r>
        <w:rPr>
          <w:spacing w:val="-1"/>
        </w:rPr>
        <w:t>and</w:t>
      </w:r>
      <w:r>
        <w:t xml:space="preserve"> </w:t>
      </w:r>
      <w:r>
        <w:rPr>
          <w:spacing w:val="-1"/>
        </w:rPr>
        <w:t>assigns.</w:t>
      </w:r>
      <w:r>
        <w:t xml:space="preserve"> </w:t>
      </w:r>
      <w:r>
        <w:rPr>
          <w:spacing w:val="1"/>
        </w:rPr>
        <w:t xml:space="preserve"> </w:t>
      </w:r>
      <w:r>
        <w:rPr>
          <w:spacing w:val="-1"/>
        </w:rPr>
        <w:t>Successors</w:t>
      </w:r>
      <w:r>
        <w:rPr>
          <w:spacing w:val="1"/>
        </w:rPr>
        <w:t xml:space="preserve"> </w:t>
      </w:r>
      <w:r>
        <w:rPr>
          <w:spacing w:val="-1"/>
        </w:rPr>
        <w:t>and</w:t>
      </w:r>
      <w:r>
        <w:t xml:space="preserve"> </w:t>
      </w:r>
      <w:r>
        <w:rPr>
          <w:spacing w:val="-1"/>
        </w:rPr>
        <w:t>assigns</w:t>
      </w:r>
      <w:r>
        <w:rPr>
          <w:spacing w:val="1"/>
        </w:rPr>
        <w:t xml:space="preserve"> </w:t>
      </w:r>
      <w:r>
        <w:rPr>
          <w:spacing w:val="-1"/>
        </w:rPr>
        <w:t>shall</w:t>
      </w:r>
      <w:r>
        <w:t xml:space="preserve"> </w:t>
      </w:r>
      <w:r>
        <w:rPr>
          <w:spacing w:val="-1"/>
        </w:rPr>
        <w:t>include,</w:t>
      </w:r>
      <w:r>
        <w:rPr>
          <w:spacing w:val="2"/>
        </w:rPr>
        <w:t xml:space="preserve"> </w:t>
      </w:r>
      <w:r>
        <w:rPr>
          <w:spacing w:val="-2"/>
        </w:rPr>
        <w:t>but</w:t>
      </w:r>
      <w:r>
        <w:rPr>
          <w:spacing w:val="2"/>
        </w:rPr>
        <w:t xml:space="preserve"> </w:t>
      </w:r>
      <w:r>
        <w:rPr>
          <w:spacing w:val="-2"/>
        </w:rPr>
        <w:t>not</w:t>
      </w:r>
      <w:r>
        <w:rPr>
          <w:spacing w:val="2"/>
        </w:rPr>
        <w:t xml:space="preserve"> </w:t>
      </w:r>
      <w:r>
        <w:rPr>
          <w:spacing w:val="-1"/>
        </w:rPr>
        <w:t>be</w:t>
      </w:r>
      <w:r>
        <w:rPr>
          <w:spacing w:val="-2"/>
        </w:rPr>
        <w:t xml:space="preserve"> </w:t>
      </w:r>
      <w:r>
        <w:rPr>
          <w:spacing w:val="-1"/>
        </w:rPr>
        <w:t>limited</w:t>
      </w:r>
      <w:r>
        <w:rPr>
          <w:spacing w:val="-2"/>
        </w:rPr>
        <w:t xml:space="preserve"> </w:t>
      </w:r>
      <w:r>
        <w:rPr>
          <w:spacing w:val="-1"/>
        </w:rPr>
        <w:t>to, those</w:t>
      </w:r>
      <w:r>
        <w:rPr>
          <w:spacing w:val="51"/>
        </w:rPr>
        <w:t xml:space="preserve"> </w:t>
      </w:r>
      <w:r>
        <w:rPr>
          <w:spacing w:val="-1"/>
        </w:rPr>
        <w:t>succeeding</w:t>
      </w:r>
      <w:r>
        <w:t xml:space="preserve"> to</w:t>
      </w:r>
      <w:r>
        <w:rPr>
          <w:spacing w:val="-2"/>
        </w:rPr>
        <w:t xml:space="preserve"> </w:t>
      </w:r>
      <w:r>
        <w:t>the</w:t>
      </w:r>
      <w:r>
        <w:rPr>
          <w:spacing w:val="-2"/>
        </w:rPr>
        <w:t xml:space="preserve"> </w:t>
      </w:r>
      <w:r>
        <w:rPr>
          <w:spacing w:val="-1"/>
        </w:rPr>
        <w:t>Declarant'</w:t>
      </w:r>
      <w:r>
        <w:t>s</w:t>
      </w:r>
      <w:r>
        <w:rPr>
          <w:spacing w:val="1"/>
        </w:rPr>
        <w:t xml:space="preserve"> </w:t>
      </w:r>
      <w:r>
        <w:rPr>
          <w:spacing w:val="-2"/>
        </w:rPr>
        <w:t>interest</w:t>
      </w:r>
      <w:r>
        <w:rPr>
          <w:spacing w:val="2"/>
        </w:rPr>
        <w:t xml:space="preserve"> </w:t>
      </w:r>
      <w:r>
        <w:rPr>
          <w:spacing w:val="-1"/>
        </w:rPr>
        <w:t>by</w:t>
      </w:r>
      <w:r>
        <w:rPr>
          <w:spacing w:val="-2"/>
        </w:rPr>
        <w:t xml:space="preserve"> </w:t>
      </w:r>
      <w:r>
        <w:rPr>
          <w:spacing w:val="-1"/>
        </w:rPr>
        <w:t>foreclosure, deed</w:t>
      </w:r>
      <w:r>
        <w:t xml:space="preserve"> </w:t>
      </w:r>
      <w:r>
        <w:rPr>
          <w:spacing w:val="-1"/>
        </w:rPr>
        <w:t>in</w:t>
      </w:r>
      <w:r>
        <w:t xml:space="preserve"> </w:t>
      </w:r>
      <w:r>
        <w:rPr>
          <w:spacing w:val="-1"/>
        </w:rPr>
        <w:t>lieu</w:t>
      </w:r>
      <w:r>
        <w:t xml:space="preserve"> </w:t>
      </w:r>
      <w:r>
        <w:rPr>
          <w:spacing w:val="-2"/>
        </w:rPr>
        <w:t>of</w:t>
      </w:r>
      <w:r>
        <w:rPr>
          <w:spacing w:val="-1"/>
        </w:rPr>
        <w:t xml:space="preserve"> foreclosure, deed,</w:t>
      </w:r>
      <w:r>
        <w:rPr>
          <w:spacing w:val="50"/>
        </w:rPr>
        <w:t xml:space="preserve"> </w:t>
      </w:r>
      <w:r>
        <w:rPr>
          <w:spacing w:val="-1"/>
        </w:rPr>
        <w:t>grant or assignment. Successors</w:t>
      </w:r>
      <w:r>
        <w:rPr>
          <w:spacing w:val="-2"/>
        </w:rPr>
        <w:t xml:space="preserve"> </w:t>
      </w:r>
      <w:r>
        <w:rPr>
          <w:spacing w:val="-1"/>
        </w:rPr>
        <w:t>and</w:t>
      </w:r>
      <w:r>
        <w:t xml:space="preserve"> </w:t>
      </w:r>
      <w:r>
        <w:rPr>
          <w:spacing w:val="-1"/>
        </w:rPr>
        <w:t>assigns</w:t>
      </w:r>
      <w:r>
        <w:rPr>
          <w:spacing w:val="1"/>
        </w:rPr>
        <w:t xml:space="preserve"> </w:t>
      </w:r>
      <w:r>
        <w:rPr>
          <w:spacing w:val="-2"/>
        </w:rPr>
        <w:t>shall</w:t>
      </w:r>
      <w:r>
        <w:t xml:space="preserve"> </w:t>
      </w:r>
      <w:r>
        <w:rPr>
          <w:spacing w:val="-1"/>
        </w:rPr>
        <w:t>not</w:t>
      </w:r>
      <w:r>
        <w:rPr>
          <w:spacing w:val="2"/>
        </w:rPr>
        <w:t xml:space="preserve"> </w:t>
      </w:r>
      <w:r>
        <w:rPr>
          <w:spacing w:val="-1"/>
        </w:rPr>
        <w:t>include</w:t>
      </w:r>
      <w:r>
        <w:t xml:space="preserve"> </w:t>
      </w:r>
      <w:r>
        <w:rPr>
          <w:spacing w:val="-1"/>
        </w:rPr>
        <w:t>individual</w:t>
      </w:r>
      <w:r>
        <w:t xml:space="preserve"> </w:t>
      </w:r>
      <w:r>
        <w:rPr>
          <w:spacing w:val="-1"/>
        </w:rPr>
        <w:t>Unit</w:t>
      </w:r>
      <w:r>
        <w:rPr>
          <w:spacing w:val="2"/>
        </w:rPr>
        <w:t xml:space="preserve"> </w:t>
      </w:r>
      <w:r>
        <w:rPr>
          <w:spacing w:val="-1"/>
        </w:rPr>
        <w:t>Owners.</w:t>
      </w:r>
      <w:r>
        <w:t xml:space="preserve"> </w:t>
      </w:r>
      <w:r>
        <w:rPr>
          <w:spacing w:val="1"/>
        </w:rPr>
        <w:t xml:space="preserve"> </w:t>
      </w:r>
      <w:r>
        <w:rPr>
          <w:spacing w:val="-1"/>
        </w:rPr>
        <w:t>All</w:t>
      </w:r>
      <w:r>
        <w:rPr>
          <w:spacing w:val="51"/>
        </w:rPr>
        <w:t xml:space="preserve"> </w:t>
      </w:r>
      <w:r>
        <w:rPr>
          <w:spacing w:val="-1"/>
        </w:rPr>
        <w:t>rights</w:t>
      </w:r>
      <w:r>
        <w:rPr>
          <w:spacing w:val="1"/>
        </w:rPr>
        <w:t xml:space="preserve"> </w:t>
      </w:r>
      <w:r>
        <w:rPr>
          <w:spacing w:val="-2"/>
        </w:rPr>
        <w:t>of</w:t>
      </w:r>
      <w:r>
        <w:rPr>
          <w:spacing w:val="-1"/>
        </w:rPr>
        <w:t xml:space="preserve"> </w:t>
      </w:r>
      <w:r>
        <w:t>the</w:t>
      </w:r>
      <w:r>
        <w:rPr>
          <w:spacing w:val="-2"/>
        </w:rPr>
        <w:t xml:space="preserve"> </w:t>
      </w:r>
      <w:r>
        <w:rPr>
          <w:spacing w:val="-1"/>
        </w:rPr>
        <w:t>Declarant contained</w:t>
      </w:r>
      <w:r>
        <w:t xml:space="preserve"> </w:t>
      </w:r>
      <w:r>
        <w:rPr>
          <w:spacing w:val="-1"/>
        </w:rPr>
        <w:t>in</w:t>
      </w:r>
      <w:r>
        <w:t xml:space="preserve"> </w:t>
      </w:r>
      <w:r>
        <w:rPr>
          <w:spacing w:val="-1"/>
        </w:rPr>
        <w:t>this</w:t>
      </w:r>
      <w:r>
        <w:rPr>
          <w:spacing w:val="-2"/>
        </w:rPr>
        <w:t xml:space="preserve"> </w:t>
      </w:r>
      <w:r>
        <w:rPr>
          <w:spacing w:val="-1"/>
        </w:rPr>
        <w:t xml:space="preserve">Declaration, </w:t>
      </w:r>
      <w:r>
        <w:t xml:space="preserve">the </w:t>
      </w:r>
      <w:r>
        <w:rPr>
          <w:spacing w:val="-1"/>
        </w:rPr>
        <w:t>By-Laws</w:t>
      </w:r>
      <w:r>
        <w:rPr>
          <w:spacing w:val="1"/>
        </w:rPr>
        <w:t xml:space="preserve"> </w:t>
      </w:r>
      <w:r>
        <w:rPr>
          <w:spacing w:val="-1"/>
        </w:rPr>
        <w:t>and</w:t>
      </w:r>
      <w:r>
        <w:rPr>
          <w:spacing w:val="-2"/>
        </w:rPr>
        <w:t xml:space="preserve"> </w:t>
      </w:r>
      <w:r>
        <w:rPr>
          <w:spacing w:val="-1"/>
        </w:rPr>
        <w:t>Rules</w:t>
      </w:r>
      <w:r>
        <w:rPr>
          <w:spacing w:val="1"/>
        </w:rPr>
        <w:t xml:space="preserve"> </w:t>
      </w:r>
      <w:r>
        <w:rPr>
          <w:spacing w:val="-1"/>
        </w:rPr>
        <w:t>and</w:t>
      </w:r>
      <w:r>
        <w:rPr>
          <w:spacing w:val="36"/>
        </w:rPr>
        <w:t xml:space="preserve"> </w:t>
      </w:r>
      <w:r>
        <w:rPr>
          <w:spacing w:val="-1"/>
        </w:rPr>
        <w:t>Regulations</w:t>
      </w:r>
      <w:r>
        <w:rPr>
          <w:spacing w:val="1"/>
        </w:rPr>
        <w:t xml:space="preserve"> </w:t>
      </w:r>
      <w:r>
        <w:rPr>
          <w:spacing w:val="-1"/>
        </w:rPr>
        <w:t>shall</w:t>
      </w:r>
      <w:r>
        <w:t xml:space="preserve"> </w:t>
      </w:r>
      <w:r>
        <w:rPr>
          <w:spacing w:val="-1"/>
        </w:rPr>
        <w:t>pass</w:t>
      </w:r>
      <w:r>
        <w:rPr>
          <w:spacing w:val="-2"/>
        </w:rPr>
        <w:t xml:space="preserve"> </w:t>
      </w:r>
      <w:r>
        <w:t>to</w:t>
      </w:r>
      <w:r>
        <w:rPr>
          <w:spacing w:val="-2"/>
        </w:rPr>
        <w:t xml:space="preserve"> </w:t>
      </w:r>
      <w:r>
        <w:t>the</w:t>
      </w:r>
      <w:r>
        <w:rPr>
          <w:spacing w:val="-2"/>
        </w:rPr>
        <w:t xml:space="preserve"> </w:t>
      </w:r>
      <w:r>
        <w:rPr>
          <w:spacing w:val="-1"/>
        </w:rPr>
        <w:t>successors</w:t>
      </w:r>
      <w:r>
        <w:rPr>
          <w:spacing w:val="-2"/>
        </w:rPr>
        <w:t xml:space="preserve"> </w:t>
      </w:r>
      <w:r>
        <w:rPr>
          <w:spacing w:val="-1"/>
        </w:rPr>
        <w:t>and</w:t>
      </w:r>
      <w:r>
        <w:t xml:space="preserve"> </w:t>
      </w:r>
      <w:r>
        <w:rPr>
          <w:spacing w:val="-1"/>
        </w:rPr>
        <w:t>assigns</w:t>
      </w:r>
      <w:r>
        <w:rPr>
          <w:spacing w:val="1"/>
        </w:rPr>
        <w:t xml:space="preserve"> </w:t>
      </w:r>
      <w:r>
        <w:rPr>
          <w:spacing w:val="-1"/>
        </w:rPr>
        <w:t xml:space="preserve">of </w:t>
      </w:r>
      <w:r>
        <w:t>the</w:t>
      </w:r>
      <w:r>
        <w:rPr>
          <w:spacing w:val="-2"/>
        </w:rPr>
        <w:t xml:space="preserve"> </w:t>
      </w:r>
      <w:r>
        <w:rPr>
          <w:spacing w:val="-1"/>
        </w:rPr>
        <w:t>Declarant.</w:t>
      </w:r>
      <w:r>
        <w:t xml:space="preserve"> </w:t>
      </w:r>
      <w:r>
        <w:rPr>
          <w:spacing w:val="1"/>
        </w:rPr>
        <w:t xml:space="preserve"> </w:t>
      </w:r>
      <w:r>
        <w:rPr>
          <w:spacing w:val="-2"/>
        </w:rPr>
        <w:t>This</w:t>
      </w:r>
      <w:r>
        <w:rPr>
          <w:spacing w:val="1"/>
        </w:rPr>
        <w:t xml:space="preserve"> </w:t>
      </w:r>
      <w:r>
        <w:rPr>
          <w:spacing w:val="-1"/>
        </w:rPr>
        <w:t>Declaration,</w:t>
      </w:r>
      <w:r>
        <w:rPr>
          <w:spacing w:val="48"/>
        </w:rPr>
        <w:t xml:space="preserve"> </w:t>
      </w:r>
      <w:r>
        <w:t xml:space="preserve">the </w:t>
      </w:r>
      <w:r>
        <w:rPr>
          <w:spacing w:val="-1"/>
        </w:rPr>
        <w:t>By-Laws</w:t>
      </w:r>
      <w:r>
        <w:rPr>
          <w:spacing w:val="1"/>
        </w:rPr>
        <w:t xml:space="preserve"> </w:t>
      </w:r>
      <w:r>
        <w:rPr>
          <w:spacing w:val="-1"/>
        </w:rPr>
        <w:t>and</w:t>
      </w:r>
      <w:r>
        <w:rPr>
          <w:spacing w:val="-2"/>
        </w:rPr>
        <w:t xml:space="preserve"> </w:t>
      </w:r>
      <w:r>
        <w:rPr>
          <w:spacing w:val="-1"/>
        </w:rPr>
        <w:t>Rules</w:t>
      </w:r>
      <w:r>
        <w:rPr>
          <w:spacing w:val="1"/>
        </w:rPr>
        <w:t xml:space="preserve"> </w:t>
      </w:r>
      <w:r>
        <w:rPr>
          <w:spacing w:val="-2"/>
        </w:rPr>
        <w:t>and</w:t>
      </w:r>
      <w:r>
        <w:t xml:space="preserve"> </w:t>
      </w:r>
      <w:r>
        <w:rPr>
          <w:spacing w:val="-1"/>
        </w:rPr>
        <w:t>Regulations</w:t>
      </w:r>
      <w:r>
        <w:rPr>
          <w:spacing w:val="-2"/>
        </w:rPr>
        <w:t xml:space="preserve"> </w:t>
      </w:r>
      <w:r>
        <w:rPr>
          <w:spacing w:val="-1"/>
        </w:rPr>
        <w:t>may</w:t>
      </w:r>
      <w:r>
        <w:rPr>
          <w:spacing w:val="1"/>
        </w:rPr>
        <w:t xml:space="preserve"> </w:t>
      </w:r>
      <w:r>
        <w:rPr>
          <w:spacing w:val="-2"/>
        </w:rPr>
        <w:t>not</w:t>
      </w:r>
      <w:r>
        <w:rPr>
          <w:spacing w:val="-1"/>
        </w:rPr>
        <w:t xml:space="preserve"> be</w:t>
      </w:r>
      <w:r>
        <w:t xml:space="preserve"> </w:t>
      </w:r>
      <w:r>
        <w:rPr>
          <w:spacing w:val="-1"/>
        </w:rPr>
        <w:t>amended</w:t>
      </w:r>
      <w:r>
        <w:rPr>
          <w:spacing w:val="-2"/>
        </w:rPr>
        <w:t xml:space="preserve"> </w:t>
      </w:r>
      <w:r>
        <w:t>to</w:t>
      </w:r>
      <w:r>
        <w:rPr>
          <w:spacing w:val="-2"/>
        </w:rPr>
        <w:t xml:space="preserve"> </w:t>
      </w:r>
      <w:r>
        <w:rPr>
          <w:spacing w:val="-1"/>
        </w:rPr>
        <w:t xml:space="preserve">affect </w:t>
      </w:r>
      <w:r>
        <w:t>the</w:t>
      </w:r>
      <w:r>
        <w:rPr>
          <w:spacing w:val="-2"/>
        </w:rPr>
        <w:t xml:space="preserve"> </w:t>
      </w:r>
      <w:r>
        <w:rPr>
          <w:spacing w:val="-1"/>
        </w:rPr>
        <w:t>rights</w:t>
      </w:r>
      <w:r>
        <w:rPr>
          <w:spacing w:val="-2"/>
        </w:rPr>
        <w:t xml:space="preserve"> </w:t>
      </w:r>
      <w:r>
        <w:rPr>
          <w:spacing w:val="-1"/>
        </w:rPr>
        <w:t xml:space="preserve">of </w:t>
      </w:r>
      <w:r>
        <w:rPr>
          <w:spacing w:val="-2"/>
        </w:rPr>
        <w:t>the</w:t>
      </w:r>
      <w:r>
        <w:rPr>
          <w:spacing w:val="42"/>
        </w:rPr>
        <w:t xml:space="preserve"> </w:t>
      </w:r>
      <w:r>
        <w:rPr>
          <w:spacing w:val="-1"/>
        </w:rPr>
        <w:t>Declarant</w:t>
      </w:r>
      <w:r>
        <w:rPr>
          <w:spacing w:val="2"/>
        </w:rPr>
        <w:t xml:space="preserve"> </w:t>
      </w:r>
      <w:r>
        <w:rPr>
          <w:spacing w:val="-1"/>
        </w:rPr>
        <w:t>and</w:t>
      </w:r>
      <w:r>
        <w:rPr>
          <w:spacing w:val="-2"/>
        </w:rPr>
        <w:t xml:space="preserve"> </w:t>
      </w:r>
      <w:r>
        <w:t>its</w:t>
      </w:r>
      <w:r>
        <w:rPr>
          <w:spacing w:val="-2"/>
        </w:rPr>
        <w:t xml:space="preserve"> </w:t>
      </w:r>
      <w:r>
        <w:rPr>
          <w:spacing w:val="-1"/>
        </w:rPr>
        <w:t>mortgagee(s),</w:t>
      </w:r>
      <w:r>
        <w:rPr>
          <w:spacing w:val="2"/>
        </w:rPr>
        <w:t xml:space="preserve"> </w:t>
      </w:r>
      <w:r>
        <w:rPr>
          <w:spacing w:val="-1"/>
        </w:rPr>
        <w:t>successors</w:t>
      </w:r>
      <w:r>
        <w:rPr>
          <w:spacing w:val="1"/>
        </w:rPr>
        <w:t xml:space="preserve"> </w:t>
      </w:r>
      <w:r>
        <w:rPr>
          <w:spacing w:val="-1"/>
        </w:rPr>
        <w:t>and</w:t>
      </w:r>
      <w:r>
        <w:rPr>
          <w:spacing w:val="-4"/>
        </w:rPr>
        <w:t xml:space="preserve"> </w:t>
      </w:r>
      <w:r>
        <w:rPr>
          <w:spacing w:val="-1"/>
        </w:rPr>
        <w:t>assigns</w:t>
      </w:r>
      <w:r>
        <w:rPr>
          <w:spacing w:val="1"/>
        </w:rPr>
        <w:t xml:space="preserve"> </w:t>
      </w:r>
      <w:r>
        <w:rPr>
          <w:spacing w:val="-1"/>
        </w:rPr>
        <w:t xml:space="preserve">without </w:t>
      </w:r>
      <w:r>
        <w:t>the</w:t>
      </w:r>
      <w:r>
        <w:rPr>
          <w:spacing w:val="-2"/>
        </w:rPr>
        <w:t xml:space="preserve"> </w:t>
      </w:r>
      <w:r>
        <w:rPr>
          <w:spacing w:val="-1"/>
        </w:rPr>
        <w:t>written</w:t>
      </w:r>
      <w:r>
        <w:rPr>
          <w:spacing w:val="1"/>
        </w:rPr>
        <w:t xml:space="preserve"> </w:t>
      </w:r>
      <w:r>
        <w:rPr>
          <w:spacing w:val="-1"/>
        </w:rPr>
        <w:t xml:space="preserve">consent </w:t>
      </w:r>
      <w:r>
        <w:rPr>
          <w:spacing w:val="-2"/>
        </w:rPr>
        <w:t>of</w:t>
      </w:r>
      <w:r>
        <w:rPr>
          <w:spacing w:val="-1"/>
        </w:rPr>
        <w:t xml:space="preserve"> the</w:t>
      </w:r>
      <w:r>
        <w:rPr>
          <w:spacing w:val="42"/>
        </w:rPr>
        <w:t xml:space="preserve"> </w:t>
      </w:r>
      <w:r>
        <w:rPr>
          <w:spacing w:val="-1"/>
        </w:rPr>
        <w:t>Declarant</w:t>
      </w:r>
      <w:r>
        <w:rPr>
          <w:spacing w:val="2"/>
        </w:rPr>
        <w:t xml:space="preserve"> </w:t>
      </w:r>
      <w:r>
        <w:rPr>
          <w:spacing w:val="-1"/>
        </w:rPr>
        <w:t>and</w:t>
      </w:r>
      <w:r>
        <w:rPr>
          <w:spacing w:val="-2"/>
        </w:rPr>
        <w:t xml:space="preserve"> </w:t>
      </w:r>
      <w:r>
        <w:t>its</w:t>
      </w:r>
      <w:r>
        <w:rPr>
          <w:spacing w:val="-2"/>
        </w:rPr>
        <w:t xml:space="preserve"> </w:t>
      </w:r>
      <w:r>
        <w:rPr>
          <w:spacing w:val="-1"/>
        </w:rPr>
        <w:t>mortgagee(s),</w:t>
      </w:r>
      <w:r>
        <w:rPr>
          <w:spacing w:val="2"/>
        </w:rPr>
        <w:t xml:space="preserve"> </w:t>
      </w:r>
      <w:r>
        <w:rPr>
          <w:spacing w:val="-1"/>
        </w:rPr>
        <w:t>successors</w:t>
      </w:r>
      <w:r>
        <w:rPr>
          <w:spacing w:val="1"/>
        </w:rPr>
        <w:t xml:space="preserve"> </w:t>
      </w:r>
      <w:r>
        <w:rPr>
          <w:spacing w:val="-1"/>
        </w:rPr>
        <w:t>and</w:t>
      </w:r>
      <w:r>
        <w:rPr>
          <w:spacing w:val="-4"/>
        </w:rPr>
        <w:t xml:space="preserve"> </w:t>
      </w:r>
      <w:r>
        <w:rPr>
          <w:spacing w:val="-1"/>
        </w:rPr>
        <w:t>assigns.</w:t>
      </w:r>
    </w:p>
    <w:p w14:paraId="6E557D7E" w14:textId="77777777" w:rsidR="00BF186F" w:rsidRDefault="00BF186F">
      <w:pPr>
        <w:spacing w:before="13" w:line="300" w:lineRule="exact"/>
        <w:rPr>
          <w:sz w:val="30"/>
          <w:szCs w:val="30"/>
        </w:rPr>
      </w:pPr>
    </w:p>
    <w:p w14:paraId="60BC4C66" w14:textId="77777777" w:rsidR="00BF186F" w:rsidRDefault="00A573AB">
      <w:pPr>
        <w:pStyle w:val="BodyText"/>
        <w:ind w:left="695"/>
      </w:pPr>
      <w:r>
        <w:rPr>
          <w:spacing w:val="-1"/>
        </w:rPr>
        <w:t>Witness</w:t>
      </w:r>
      <w:r>
        <w:rPr>
          <w:spacing w:val="-2"/>
        </w:rPr>
        <w:t xml:space="preserve"> </w:t>
      </w:r>
      <w:r>
        <w:t>the</w:t>
      </w:r>
      <w:r>
        <w:rPr>
          <w:spacing w:val="-2"/>
        </w:rPr>
        <w:t xml:space="preserve"> </w:t>
      </w:r>
      <w:r>
        <w:rPr>
          <w:spacing w:val="-1"/>
        </w:rPr>
        <w:t>execution</w:t>
      </w:r>
      <w:r>
        <w:t xml:space="preserve"> </w:t>
      </w:r>
      <w:r>
        <w:rPr>
          <w:spacing w:val="-1"/>
        </w:rPr>
        <w:t>hereof under seal</w:t>
      </w:r>
      <w:r>
        <w:rPr>
          <w:spacing w:val="-3"/>
        </w:rPr>
        <w:t xml:space="preserve"> </w:t>
      </w:r>
      <w:r>
        <w:rPr>
          <w:spacing w:val="-1"/>
        </w:rPr>
        <w:t>this</w:t>
      </w:r>
      <w:r>
        <w:rPr>
          <w:spacing w:val="1"/>
        </w:rPr>
        <w:t xml:space="preserve"> </w:t>
      </w:r>
      <w:r>
        <w:rPr>
          <w:spacing w:val="-2"/>
        </w:rPr>
        <w:t>____</w:t>
      </w:r>
      <w:r>
        <w:rPr>
          <w:spacing w:val="1"/>
        </w:rPr>
        <w:t xml:space="preserve"> </w:t>
      </w:r>
      <w:r>
        <w:rPr>
          <w:spacing w:val="-1"/>
        </w:rPr>
        <w:t>day</w:t>
      </w:r>
      <w:r>
        <w:rPr>
          <w:spacing w:val="1"/>
        </w:rPr>
        <w:t xml:space="preserve"> </w:t>
      </w:r>
      <w:r>
        <w:rPr>
          <w:spacing w:val="-2"/>
        </w:rPr>
        <w:t>of</w:t>
      </w:r>
      <w:r>
        <w:rPr>
          <w:spacing w:val="2"/>
        </w:rPr>
        <w:t xml:space="preserve"> </w:t>
      </w:r>
      <w:r>
        <w:rPr>
          <w:spacing w:val="-2"/>
        </w:rPr>
        <w:t>______,</w:t>
      </w:r>
      <w:r w:rsidR="00465836">
        <w:rPr>
          <w:spacing w:val="-1"/>
        </w:rPr>
        <w:t xml:space="preserve"> 20____</w:t>
      </w:r>
      <w:r>
        <w:rPr>
          <w:spacing w:val="-1"/>
        </w:rPr>
        <w:t>.</w:t>
      </w:r>
    </w:p>
    <w:p w14:paraId="020762D4" w14:textId="77777777" w:rsidR="00C850D8" w:rsidRDefault="00C850D8">
      <w:pPr>
        <w:pStyle w:val="BodyText"/>
        <w:spacing w:before="191"/>
        <w:ind w:left="5006" w:right="611"/>
        <w:rPr>
          <w:spacing w:val="-1"/>
        </w:rPr>
      </w:pPr>
    </w:p>
    <w:p w14:paraId="32CBC830" w14:textId="77777777" w:rsidR="00BF186F" w:rsidRDefault="00465836">
      <w:pPr>
        <w:pStyle w:val="BodyText"/>
        <w:spacing w:before="191"/>
        <w:ind w:left="5006" w:right="611"/>
      </w:pPr>
      <w:r>
        <w:rPr>
          <w:spacing w:val="-1"/>
        </w:rPr>
        <w:t xml:space="preserve">LUMINATO </w:t>
      </w:r>
      <w:r w:rsidR="00A573AB">
        <w:rPr>
          <w:spacing w:val="-2"/>
        </w:rPr>
        <w:t>CONDOMINIUM,</w:t>
      </w:r>
      <w:r w:rsidR="00A573AB">
        <w:rPr>
          <w:spacing w:val="2"/>
        </w:rPr>
        <w:t xml:space="preserve"> </w:t>
      </w:r>
      <w:r w:rsidR="00A573AB">
        <w:rPr>
          <w:spacing w:val="-2"/>
        </w:rPr>
        <w:t>LLC</w:t>
      </w:r>
    </w:p>
    <w:p w14:paraId="4ECB98D4" w14:textId="77777777" w:rsidR="00BF186F" w:rsidRDefault="00BF186F">
      <w:pPr>
        <w:spacing w:before="8" w:line="110" w:lineRule="exact"/>
        <w:rPr>
          <w:sz w:val="11"/>
          <w:szCs w:val="11"/>
        </w:rPr>
      </w:pPr>
    </w:p>
    <w:p w14:paraId="73B2CA1D" w14:textId="77777777" w:rsidR="00BF186F" w:rsidRDefault="00BF186F">
      <w:pPr>
        <w:spacing w:line="220" w:lineRule="exact"/>
      </w:pPr>
    </w:p>
    <w:p w14:paraId="2D00B738" w14:textId="77777777" w:rsidR="00BF186F" w:rsidRDefault="00BF186F">
      <w:pPr>
        <w:spacing w:line="220" w:lineRule="exact"/>
      </w:pPr>
    </w:p>
    <w:p w14:paraId="0F819C6A" w14:textId="77777777" w:rsidR="00BF186F" w:rsidRDefault="00A573AB">
      <w:pPr>
        <w:pStyle w:val="BodyText"/>
        <w:tabs>
          <w:tab w:val="left" w:pos="5704"/>
          <w:tab w:val="left" w:pos="8678"/>
        </w:tabs>
        <w:ind w:left="5011"/>
        <w:rPr>
          <w:spacing w:val="-1"/>
        </w:rPr>
      </w:pPr>
      <w:r>
        <w:rPr>
          <w:spacing w:val="-1"/>
        </w:rPr>
        <w:t>By</w:t>
      </w:r>
      <w:proofErr w:type="gramStart"/>
      <w:r>
        <w:rPr>
          <w:spacing w:val="-1"/>
        </w:rPr>
        <w:t>:</w:t>
      </w:r>
      <w:r w:rsidR="00B663E8">
        <w:rPr>
          <w:spacing w:val="-1"/>
        </w:rPr>
        <w:t>_</w:t>
      </w:r>
      <w:proofErr w:type="gramEnd"/>
      <w:r w:rsidR="00B663E8">
        <w:rPr>
          <w:spacing w:val="-1"/>
        </w:rPr>
        <w:t>____________________________</w:t>
      </w:r>
    </w:p>
    <w:p w14:paraId="7A5A4367" w14:textId="77777777" w:rsidR="005E4C5D" w:rsidRDefault="00B663E8" w:rsidP="005E4C5D">
      <w:pPr>
        <w:rPr>
          <w:sz w:val="26"/>
        </w:rPr>
      </w:pPr>
      <w:r>
        <w:rPr>
          <w:sz w:val="26"/>
        </w:rPr>
        <w:tab/>
      </w:r>
      <w:r>
        <w:rPr>
          <w:sz w:val="26"/>
        </w:rPr>
        <w:tab/>
      </w:r>
      <w:r>
        <w:rPr>
          <w:sz w:val="26"/>
        </w:rPr>
        <w:tab/>
      </w:r>
    </w:p>
    <w:p w14:paraId="73D8CFC2" w14:textId="77777777" w:rsidR="005E4C5D" w:rsidRDefault="005E4C5D" w:rsidP="005E4C5D">
      <w:pPr>
        <w:ind w:left="5040"/>
        <w:rPr>
          <w:sz w:val="26"/>
        </w:rPr>
      </w:pPr>
    </w:p>
    <w:p w14:paraId="5FA743BB" w14:textId="77777777" w:rsidR="00BF186F" w:rsidRDefault="00BF186F">
      <w:pPr>
        <w:spacing w:before="6" w:line="160" w:lineRule="exact"/>
        <w:rPr>
          <w:sz w:val="16"/>
          <w:szCs w:val="16"/>
        </w:rPr>
      </w:pPr>
    </w:p>
    <w:p w14:paraId="2EDE3952" w14:textId="77777777" w:rsidR="00BF186F" w:rsidRDefault="00BF186F">
      <w:pPr>
        <w:spacing w:line="200" w:lineRule="exact"/>
        <w:rPr>
          <w:sz w:val="20"/>
          <w:szCs w:val="20"/>
        </w:rPr>
      </w:pPr>
    </w:p>
    <w:p w14:paraId="1E49D735" w14:textId="77777777" w:rsidR="00BF186F" w:rsidRDefault="00BF186F">
      <w:pPr>
        <w:spacing w:line="200" w:lineRule="exact"/>
        <w:rPr>
          <w:sz w:val="20"/>
          <w:szCs w:val="20"/>
        </w:rPr>
      </w:pPr>
    </w:p>
    <w:p w14:paraId="11D1CC9F" w14:textId="77777777" w:rsidR="00BF186F" w:rsidRDefault="00BF186F">
      <w:pPr>
        <w:spacing w:line="200" w:lineRule="exact"/>
        <w:rPr>
          <w:sz w:val="20"/>
          <w:szCs w:val="20"/>
        </w:rPr>
      </w:pPr>
    </w:p>
    <w:p w14:paraId="38A3A45D" w14:textId="77777777" w:rsidR="00BF186F" w:rsidRDefault="00BF186F">
      <w:pPr>
        <w:spacing w:line="200" w:lineRule="exact"/>
        <w:rPr>
          <w:sz w:val="20"/>
          <w:szCs w:val="20"/>
        </w:rPr>
      </w:pPr>
    </w:p>
    <w:p w14:paraId="78E54AE4" w14:textId="77777777" w:rsidR="00BF186F" w:rsidRDefault="00BF186F">
      <w:pPr>
        <w:spacing w:line="200" w:lineRule="exact"/>
        <w:rPr>
          <w:sz w:val="20"/>
          <w:szCs w:val="20"/>
        </w:rPr>
        <w:sectPr w:rsidR="00BF186F">
          <w:footerReference w:type="default" r:id="rId8"/>
          <w:pgSz w:w="12240" w:h="15840"/>
          <w:pgMar w:top="1380" w:right="1320" w:bottom="960" w:left="1440" w:header="0" w:footer="762" w:gutter="0"/>
          <w:cols w:space="720"/>
        </w:sectPr>
      </w:pPr>
    </w:p>
    <w:p w14:paraId="0F76F522" w14:textId="77777777" w:rsidR="00BF186F" w:rsidRDefault="00A573AB">
      <w:pPr>
        <w:pStyle w:val="BodyText"/>
        <w:spacing w:before="72" w:line="312" w:lineRule="auto"/>
        <w:ind w:left="179"/>
      </w:pPr>
      <w:r>
        <w:lastRenderedPageBreak/>
        <w:t xml:space="preserve">State </w:t>
      </w:r>
      <w:r>
        <w:rPr>
          <w:spacing w:val="-2"/>
        </w:rPr>
        <w:t>of</w:t>
      </w:r>
      <w:r>
        <w:rPr>
          <w:spacing w:val="-1"/>
        </w:rPr>
        <w:t xml:space="preserve"> Maine</w:t>
      </w:r>
      <w:r>
        <w:rPr>
          <w:spacing w:val="22"/>
        </w:rPr>
        <w:t xml:space="preserve"> </w:t>
      </w:r>
      <w:r>
        <w:rPr>
          <w:spacing w:val="-1"/>
        </w:rPr>
        <w:t>Cumberland</w:t>
      </w:r>
      <w:r>
        <w:t xml:space="preserve"> </w:t>
      </w:r>
      <w:r>
        <w:rPr>
          <w:spacing w:val="-1"/>
        </w:rPr>
        <w:t>County</w:t>
      </w:r>
    </w:p>
    <w:p w14:paraId="61A6C6D5" w14:textId="77777777" w:rsidR="00BF186F" w:rsidRDefault="00A573AB">
      <w:pPr>
        <w:spacing w:before="1" w:line="180" w:lineRule="exact"/>
        <w:rPr>
          <w:sz w:val="18"/>
          <w:szCs w:val="18"/>
        </w:rPr>
      </w:pPr>
      <w:r>
        <w:br w:type="column"/>
      </w:r>
    </w:p>
    <w:p w14:paraId="5626BD08" w14:textId="77777777" w:rsidR="00BF186F" w:rsidRDefault="00BF186F">
      <w:pPr>
        <w:spacing w:line="220" w:lineRule="exact"/>
      </w:pPr>
    </w:p>
    <w:p w14:paraId="272ECC13" w14:textId="77777777" w:rsidR="00BF186F" w:rsidRDefault="00A573AB">
      <w:pPr>
        <w:pStyle w:val="BodyText"/>
        <w:ind w:left="179"/>
      </w:pPr>
      <w:r>
        <w:rPr>
          <w:spacing w:val="-1"/>
        </w:rPr>
        <w:t>______________,</w:t>
      </w:r>
      <w:r>
        <w:rPr>
          <w:spacing w:val="2"/>
        </w:rPr>
        <w:t xml:space="preserve"> </w:t>
      </w:r>
      <w:r w:rsidR="00B663E8">
        <w:rPr>
          <w:spacing w:val="-1"/>
        </w:rPr>
        <w:t>20___</w:t>
      </w:r>
    </w:p>
    <w:p w14:paraId="4957CB85" w14:textId="77777777" w:rsidR="00BF186F" w:rsidRDefault="00BF186F">
      <w:pPr>
        <w:sectPr w:rsidR="00BF186F">
          <w:type w:val="continuous"/>
          <w:pgSz w:w="12240" w:h="15840"/>
          <w:pgMar w:top="1400" w:right="1320" w:bottom="960" w:left="1440" w:header="720" w:footer="720" w:gutter="0"/>
          <w:cols w:num="2" w:space="720" w:equalWidth="0">
            <w:col w:w="2138" w:space="3442"/>
            <w:col w:w="3900"/>
          </w:cols>
        </w:sectPr>
      </w:pPr>
    </w:p>
    <w:p w14:paraId="48278642" w14:textId="77777777" w:rsidR="00BF186F" w:rsidRDefault="00BF186F">
      <w:pPr>
        <w:spacing w:before="3" w:line="260" w:lineRule="exact"/>
        <w:rPr>
          <w:sz w:val="26"/>
          <w:szCs w:val="26"/>
        </w:rPr>
      </w:pPr>
    </w:p>
    <w:p w14:paraId="2F565CC2" w14:textId="424A1171" w:rsidR="00BF186F" w:rsidRDefault="00A573AB">
      <w:pPr>
        <w:pStyle w:val="BodyText"/>
        <w:spacing w:before="72" w:line="246" w:lineRule="auto"/>
        <w:ind w:left="110" w:right="611" w:firstLine="573"/>
      </w:pPr>
      <w:r>
        <w:rPr>
          <w:spacing w:val="-1"/>
        </w:rPr>
        <w:t>Personally</w:t>
      </w:r>
      <w:r>
        <w:rPr>
          <w:spacing w:val="1"/>
        </w:rPr>
        <w:t xml:space="preserve"> </w:t>
      </w:r>
      <w:r>
        <w:rPr>
          <w:spacing w:val="-1"/>
        </w:rPr>
        <w:t>appeared</w:t>
      </w:r>
      <w:r>
        <w:rPr>
          <w:spacing w:val="-2"/>
        </w:rPr>
        <w:t xml:space="preserve"> </w:t>
      </w:r>
      <w:r>
        <w:t>the</w:t>
      </w:r>
      <w:r>
        <w:rPr>
          <w:spacing w:val="-4"/>
        </w:rPr>
        <w:t xml:space="preserve"> </w:t>
      </w:r>
      <w:r>
        <w:rPr>
          <w:spacing w:val="-1"/>
        </w:rPr>
        <w:t>above-named</w:t>
      </w:r>
      <w:r>
        <w:rPr>
          <w:spacing w:val="-2"/>
        </w:rPr>
        <w:t xml:space="preserve"> </w:t>
      </w:r>
      <w:r w:rsidR="00B663E8">
        <w:rPr>
          <w:spacing w:val="-2"/>
        </w:rPr>
        <w:t>________________________</w:t>
      </w:r>
      <w:r>
        <w:rPr>
          <w:spacing w:val="-1"/>
        </w:rPr>
        <w:t>,</w:t>
      </w:r>
      <w:r>
        <w:rPr>
          <w:spacing w:val="2"/>
        </w:rPr>
        <w:t xml:space="preserve"> </w:t>
      </w:r>
      <w:r>
        <w:rPr>
          <w:spacing w:val="-1"/>
        </w:rPr>
        <w:t>Managing</w:t>
      </w:r>
      <w:r>
        <w:rPr>
          <w:spacing w:val="-2"/>
        </w:rPr>
        <w:t xml:space="preserve"> </w:t>
      </w:r>
      <w:r>
        <w:rPr>
          <w:spacing w:val="-1"/>
        </w:rPr>
        <w:t>M</w:t>
      </w:r>
      <w:r w:rsidR="00C814A7">
        <w:rPr>
          <w:spacing w:val="-1"/>
        </w:rPr>
        <w:t>ember</w:t>
      </w:r>
      <w:r>
        <w:rPr>
          <w:spacing w:val="-1"/>
        </w:rPr>
        <w:t xml:space="preserve"> </w:t>
      </w:r>
      <w:r>
        <w:rPr>
          <w:spacing w:val="-2"/>
        </w:rPr>
        <w:t>of</w:t>
      </w:r>
      <w:r>
        <w:rPr>
          <w:spacing w:val="2"/>
        </w:rPr>
        <w:t xml:space="preserve"> </w:t>
      </w:r>
      <w:r w:rsidR="00B663E8">
        <w:rPr>
          <w:spacing w:val="2"/>
        </w:rPr>
        <w:t>Luminato C</w:t>
      </w:r>
      <w:r>
        <w:rPr>
          <w:spacing w:val="-1"/>
        </w:rPr>
        <w:t>ondominium, LLC</w:t>
      </w:r>
      <w:r>
        <w:t xml:space="preserve"> </w:t>
      </w:r>
      <w:r>
        <w:rPr>
          <w:spacing w:val="-1"/>
        </w:rPr>
        <w:t>as</w:t>
      </w:r>
      <w:r>
        <w:rPr>
          <w:spacing w:val="-4"/>
        </w:rPr>
        <w:t xml:space="preserve"> </w:t>
      </w:r>
      <w:r>
        <w:rPr>
          <w:spacing w:val="-1"/>
        </w:rPr>
        <w:t>aforesaid, and</w:t>
      </w:r>
      <w:r>
        <w:rPr>
          <w:spacing w:val="-2"/>
        </w:rPr>
        <w:t xml:space="preserve"> </w:t>
      </w:r>
      <w:r>
        <w:rPr>
          <w:spacing w:val="-1"/>
        </w:rPr>
        <w:t>acknowledged</w:t>
      </w:r>
      <w:r>
        <w:t xml:space="preserve"> the</w:t>
      </w:r>
      <w:r>
        <w:rPr>
          <w:spacing w:val="-2"/>
        </w:rPr>
        <w:t xml:space="preserve"> </w:t>
      </w:r>
      <w:r>
        <w:rPr>
          <w:spacing w:val="-1"/>
        </w:rPr>
        <w:t>foregoing</w:t>
      </w:r>
      <w:r>
        <w:t xml:space="preserve"> to</w:t>
      </w:r>
      <w:r>
        <w:rPr>
          <w:spacing w:val="-2"/>
        </w:rPr>
        <w:t xml:space="preserve"> </w:t>
      </w:r>
      <w:r>
        <w:rPr>
          <w:spacing w:val="-1"/>
        </w:rPr>
        <w:t>be</w:t>
      </w:r>
      <w:r>
        <w:rPr>
          <w:spacing w:val="-4"/>
        </w:rPr>
        <w:t xml:space="preserve"> </w:t>
      </w:r>
      <w:r>
        <w:rPr>
          <w:spacing w:val="-1"/>
        </w:rPr>
        <w:t>his</w:t>
      </w:r>
      <w:r>
        <w:rPr>
          <w:spacing w:val="1"/>
        </w:rPr>
        <w:t xml:space="preserve"> </w:t>
      </w:r>
      <w:r>
        <w:t>free</w:t>
      </w:r>
      <w:r>
        <w:rPr>
          <w:spacing w:val="-2"/>
        </w:rPr>
        <w:t xml:space="preserve"> act</w:t>
      </w:r>
      <w:r>
        <w:rPr>
          <w:spacing w:val="2"/>
        </w:rPr>
        <w:t xml:space="preserve"> </w:t>
      </w:r>
      <w:r>
        <w:rPr>
          <w:spacing w:val="-1"/>
        </w:rPr>
        <w:t>and</w:t>
      </w:r>
      <w:r>
        <w:rPr>
          <w:spacing w:val="42"/>
        </w:rPr>
        <w:t xml:space="preserve"> </w:t>
      </w:r>
      <w:r>
        <w:rPr>
          <w:spacing w:val="-1"/>
        </w:rPr>
        <w:t>deed</w:t>
      </w:r>
      <w:r>
        <w:t xml:space="preserve"> </w:t>
      </w:r>
      <w:r>
        <w:rPr>
          <w:spacing w:val="-1"/>
        </w:rPr>
        <w:t>and</w:t>
      </w:r>
      <w:r>
        <w:rPr>
          <w:spacing w:val="-2"/>
        </w:rPr>
        <w:t xml:space="preserve"> </w:t>
      </w:r>
      <w:r>
        <w:t>the</w:t>
      </w:r>
      <w:r>
        <w:rPr>
          <w:spacing w:val="-2"/>
        </w:rPr>
        <w:t xml:space="preserve"> </w:t>
      </w:r>
      <w:r>
        <w:t>free</w:t>
      </w:r>
      <w:r>
        <w:rPr>
          <w:spacing w:val="-2"/>
        </w:rPr>
        <w:t xml:space="preserve"> act</w:t>
      </w:r>
      <w:r>
        <w:rPr>
          <w:spacing w:val="2"/>
        </w:rPr>
        <w:t xml:space="preserve"> </w:t>
      </w:r>
      <w:r>
        <w:rPr>
          <w:spacing w:val="-2"/>
        </w:rPr>
        <w:t>and</w:t>
      </w:r>
      <w:r>
        <w:t xml:space="preserve"> </w:t>
      </w:r>
      <w:r>
        <w:rPr>
          <w:spacing w:val="-1"/>
        </w:rPr>
        <w:t>deed</w:t>
      </w:r>
      <w:r>
        <w:t xml:space="preserve"> </w:t>
      </w:r>
      <w:r>
        <w:rPr>
          <w:spacing w:val="-2"/>
        </w:rPr>
        <w:t>of</w:t>
      </w:r>
      <w:r>
        <w:rPr>
          <w:spacing w:val="2"/>
        </w:rPr>
        <w:t xml:space="preserve"> </w:t>
      </w:r>
      <w:r>
        <w:rPr>
          <w:spacing w:val="-1"/>
        </w:rPr>
        <w:t>said</w:t>
      </w:r>
      <w:r>
        <w:rPr>
          <w:spacing w:val="-2"/>
        </w:rPr>
        <w:t xml:space="preserve"> </w:t>
      </w:r>
      <w:r>
        <w:rPr>
          <w:spacing w:val="-1"/>
        </w:rPr>
        <w:t>limited</w:t>
      </w:r>
      <w:r>
        <w:t xml:space="preserve"> </w:t>
      </w:r>
      <w:r>
        <w:rPr>
          <w:spacing w:val="-1"/>
        </w:rPr>
        <w:t>liability</w:t>
      </w:r>
      <w:r>
        <w:rPr>
          <w:spacing w:val="1"/>
        </w:rPr>
        <w:t xml:space="preserve"> </w:t>
      </w:r>
      <w:r>
        <w:rPr>
          <w:spacing w:val="-1"/>
        </w:rPr>
        <w:t>company.</w:t>
      </w:r>
    </w:p>
    <w:p w14:paraId="1F313C98" w14:textId="77777777" w:rsidR="00BF186F" w:rsidRDefault="00BF186F">
      <w:pPr>
        <w:spacing w:before="1" w:line="120" w:lineRule="exact"/>
        <w:rPr>
          <w:sz w:val="12"/>
          <w:szCs w:val="12"/>
        </w:rPr>
      </w:pPr>
    </w:p>
    <w:p w14:paraId="3EEE5CF3" w14:textId="77777777" w:rsidR="00BF186F" w:rsidRDefault="00BF186F">
      <w:pPr>
        <w:spacing w:line="220" w:lineRule="exact"/>
      </w:pPr>
    </w:p>
    <w:p w14:paraId="5970A5ED" w14:textId="77777777" w:rsidR="00BF186F" w:rsidRDefault="00BF186F">
      <w:pPr>
        <w:spacing w:line="220" w:lineRule="exact"/>
      </w:pPr>
    </w:p>
    <w:p w14:paraId="519A5228" w14:textId="77777777" w:rsidR="00BF186F" w:rsidRDefault="005E4C5D">
      <w:pPr>
        <w:pStyle w:val="BodyText"/>
        <w:spacing w:line="248" w:lineRule="auto"/>
        <w:ind w:left="5033" w:right="1157" w:hanging="5"/>
      </w:pPr>
      <w:r>
        <w:rPr>
          <w:noProof/>
        </w:rPr>
        <mc:AlternateContent>
          <mc:Choice Requires="wpg">
            <w:drawing>
              <wp:anchor distT="0" distB="0" distL="114300" distR="114300" simplePos="0" relativeHeight="251657216" behindDoc="1" locked="0" layoutInCell="1" allowOverlap="1" wp14:anchorId="6F27809B" wp14:editId="597DBF01">
                <wp:simplePos x="0" y="0"/>
                <wp:positionH relativeFrom="page">
                  <wp:posOffset>4159250</wp:posOffset>
                </wp:positionH>
                <wp:positionV relativeFrom="paragraph">
                  <wp:posOffset>-7620</wp:posOffset>
                </wp:positionV>
                <wp:extent cx="2204085" cy="1270"/>
                <wp:effectExtent l="6350" t="10795" r="8890" b="698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085" cy="1270"/>
                          <a:chOff x="6550" y="-12"/>
                          <a:chExt cx="3471" cy="2"/>
                        </a:xfrm>
                      </wpg:grpSpPr>
                      <wps:wsp>
                        <wps:cNvPr id="8" name="Freeform 4"/>
                        <wps:cNvSpPr>
                          <a:spLocks/>
                        </wps:cNvSpPr>
                        <wps:spPr bwMode="auto">
                          <a:xfrm>
                            <a:off x="6550" y="-12"/>
                            <a:ext cx="3471" cy="2"/>
                          </a:xfrm>
                          <a:custGeom>
                            <a:avLst/>
                            <a:gdLst>
                              <a:gd name="T0" fmla="+- 0 6550 6550"/>
                              <a:gd name="T1" fmla="*/ T0 w 3471"/>
                              <a:gd name="T2" fmla="+- 0 10020 6550"/>
                              <a:gd name="T3" fmla="*/ T2 w 3471"/>
                            </a:gdLst>
                            <a:ahLst/>
                            <a:cxnLst>
                              <a:cxn ang="0">
                                <a:pos x="T1" y="0"/>
                              </a:cxn>
                              <a:cxn ang="0">
                                <a:pos x="T3" y="0"/>
                              </a:cxn>
                            </a:cxnLst>
                            <a:rect l="0" t="0" r="r" b="b"/>
                            <a:pathLst>
                              <a:path w="3471">
                                <a:moveTo>
                                  <a:pt x="0" y="0"/>
                                </a:moveTo>
                                <a:lnTo>
                                  <a:pt x="34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8D4918" id="Group 3" o:spid="_x0000_s1026" style="position:absolute;margin-left:327.5pt;margin-top:-.6pt;width:173.55pt;height:.1pt;z-index:-251659264;mso-position-horizontal-relative:page" coordorigin="6550,-12" coordsize="3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">
                <v:shape id="Freeform 4" o:spid="_x0000_s1027" style="position:absolute;left:6550;top:-12;width:3471;height:2;visibility:visible;mso-wrap-style:square;v-text-anchor:top" coordsize="34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8v1sAA&#10;AADaAAAADwAAAGRycy9kb3ducmV2LnhtbERPu2rDMBTdC/kHcQNdSiw3QylOlGBCAibtYrvQ9WJd&#10;P4h1ZSQ1sf++GgodD+e9P85mFHdyfrCs4DVJQRA3Vg/cKfiqL5t3ED4gaxwtk4KFPBwPq6c9Zto+&#10;uKR7FToRQ9hnqKAPYcqk9E1PBn1iJ+LItdYZDBG6TmqHjxhuRrlN0zdpcODY0ONEp56aW/VjFHzr&#10;a10ML0WZn11uP8pl/qzbUqnn9ZzvQASaw7/4z11o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8v1sAAAADaAAAADwAAAAAAAAAAAAAAAACYAgAAZHJzL2Rvd25y&#10;ZXYueG1sUEsFBgAAAAAEAAQA9QAAAIUDAAAAAA==&#10;" path="m,l3470,e" filled="f" strokeweight=".48pt">
                  <v:path arrowok="t" o:connecttype="custom" o:connectlocs="0,0;3470,0" o:connectangles="0,0"/>
                </v:shape>
                <w10:wrap anchorx="page"/>
              </v:group>
            </w:pict>
          </mc:Fallback>
        </mc:AlternateContent>
      </w:r>
      <w:r>
        <w:rPr>
          <w:noProof/>
        </w:rPr>
        <mc:AlternateContent>
          <mc:Choice Requires="wps">
            <w:drawing>
              <wp:anchor distT="0" distB="0" distL="114300" distR="114300" simplePos="0" relativeHeight="251658240" behindDoc="1" locked="0" layoutInCell="1" allowOverlap="1" wp14:anchorId="48157D94" wp14:editId="7B7F6609">
                <wp:simplePos x="0" y="0"/>
                <wp:positionH relativeFrom="page">
                  <wp:posOffset>4850765</wp:posOffset>
                </wp:positionH>
                <wp:positionV relativeFrom="paragraph">
                  <wp:posOffset>257810</wp:posOffset>
                </wp:positionV>
                <wp:extent cx="2008505" cy="196850"/>
                <wp:effectExtent l="254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66AB0" w14:textId="77777777" w:rsidR="00EA1BD1" w:rsidRDefault="00EA1BD1">
                            <w:pPr>
                              <w:spacing w:line="310" w:lineRule="exact"/>
                              <w:rPr>
                                <w:rFonts w:ascii="Courier New" w:eastAsia="Courier New" w:hAnsi="Courier New" w:cs="Courier New"/>
                                <w:sz w:val="31"/>
                                <w:szCs w:val="31"/>
                              </w:rPr>
                            </w:pPr>
                            <w:r>
                              <w:rPr>
                                <w:rFonts w:ascii="Courier New"/>
                                <w:spacing w:val="-109"/>
                                <w:w w:val="195"/>
                                <w:sz w:val="31"/>
                              </w:rPr>
                              <w:t>-----</w:t>
                            </w:r>
                            <w:r>
                              <w:rPr>
                                <w:rFonts w:ascii="Courier New"/>
                                <w:spacing w:val="-109"/>
                                <w:w w:val="195"/>
                                <w:sz w:val="31"/>
                                <w:u w:val="single" w:color="000000"/>
                              </w:rPr>
                              <w:t>---</w:t>
                            </w:r>
                            <w:r>
                              <w:rPr>
                                <w:rFonts w:ascii="Courier New"/>
                                <w:spacing w:val="-107"/>
                                <w:w w:val="195"/>
                                <w:sz w:val="31"/>
                                <w:u w:val="single" w:color="000000"/>
                              </w:rPr>
                              <w:t>-</w:t>
                            </w:r>
                            <w:r>
                              <w:rPr>
                                <w:rFonts w:ascii="Courier New"/>
                                <w:spacing w:val="-109"/>
                                <w:w w:val="195"/>
                                <w:sz w:val="31"/>
                                <w:u w:val="single" w:color="000000"/>
                              </w:rPr>
                              <w:t>-</w:t>
                            </w:r>
                            <w:r>
                              <w:rPr>
                                <w:rFonts w:ascii="Courier New"/>
                                <w:spacing w:val="-110"/>
                                <w:w w:val="195"/>
                                <w:sz w:val="31"/>
                                <w:u w:val="single" w:color="000000"/>
                              </w:rPr>
                              <w:t>-</w:t>
                            </w:r>
                            <w:r>
                              <w:rPr>
                                <w:rFonts w:ascii="Courier New"/>
                                <w:w w:val="195"/>
                                <w:sz w:val="31"/>
                                <w:u w:val="single" w:color="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1.95pt;margin-top:20.3pt;width:158.1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" filled="f" stroked="f">
                <v:textbox inset="0,0,0,0">
                  <w:txbxContent>
                    <w:p w14:paraId="0AD66AB0" w14:textId="77777777" w:rsidR="00EA1BD1" w:rsidRDefault="00EA1BD1">
                      <w:pPr>
                        <w:spacing w:line="310" w:lineRule="exact"/>
                        <w:rPr>
                          <w:rFonts w:ascii="Courier New" w:eastAsia="Courier New" w:hAnsi="Courier New" w:cs="Courier New"/>
                          <w:sz w:val="31"/>
                          <w:szCs w:val="31"/>
                        </w:rPr>
                      </w:pPr>
                      <w:r>
                        <w:rPr>
                          <w:rFonts w:ascii="Courier New"/>
                          <w:spacing w:val="-109"/>
                          <w:w w:val="195"/>
                          <w:sz w:val="31"/>
                        </w:rPr>
                        <w:t>-----</w:t>
                      </w:r>
                      <w:r>
                        <w:rPr>
                          <w:rFonts w:ascii="Courier New"/>
                          <w:spacing w:val="-109"/>
                          <w:w w:val="195"/>
                          <w:sz w:val="31"/>
                          <w:u w:val="single" w:color="000000"/>
                        </w:rPr>
                        <w:t>---</w:t>
                      </w:r>
                      <w:r>
                        <w:rPr>
                          <w:rFonts w:ascii="Courier New"/>
                          <w:spacing w:val="-107"/>
                          <w:w w:val="195"/>
                          <w:sz w:val="31"/>
                          <w:u w:val="single" w:color="000000"/>
                        </w:rPr>
                        <w:t>-</w:t>
                      </w:r>
                      <w:r>
                        <w:rPr>
                          <w:rFonts w:ascii="Courier New"/>
                          <w:spacing w:val="-109"/>
                          <w:w w:val="195"/>
                          <w:sz w:val="31"/>
                          <w:u w:val="single" w:color="000000"/>
                        </w:rPr>
                        <w:t>-</w:t>
                      </w:r>
                      <w:r>
                        <w:rPr>
                          <w:rFonts w:ascii="Courier New"/>
                          <w:spacing w:val="-110"/>
                          <w:w w:val="195"/>
                          <w:sz w:val="31"/>
                          <w:u w:val="single" w:color="000000"/>
                        </w:rPr>
                        <w:t>-</w:t>
                      </w:r>
                      <w:r>
                        <w:rPr>
                          <w:rFonts w:ascii="Courier New"/>
                          <w:w w:val="195"/>
                          <w:sz w:val="31"/>
                          <w:u w:val="single" w:color="000000"/>
                        </w:rPr>
                        <w:t>-</w:t>
                      </w:r>
                    </w:p>
                  </w:txbxContent>
                </v:textbox>
                <w10:wrap anchorx="page"/>
              </v:shape>
            </w:pict>
          </mc:Fallback>
        </mc:AlternateContent>
      </w:r>
      <w:r w:rsidR="00A573AB">
        <w:rPr>
          <w:spacing w:val="-1"/>
        </w:rPr>
        <w:t>Notary</w:t>
      </w:r>
      <w:r w:rsidR="00A573AB">
        <w:rPr>
          <w:spacing w:val="-2"/>
        </w:rPr>
        <w:t xml:space="preserve"> </w:t>
      </w:r>
      <w:r w:rsidR="00A573AB">
        <w:rPr>
          <w:spacing w:val="-1"/>
        </w:rPr>
        <w:t>Public/Attorney</w:t>
      </w:r>
      <w:r w:rsidR="00A573AB">
        <w:rPr>
          <w:spacing w:val="-2"/>
        </w:rPr>
        <w:t xml:space="preserve"> </w:t>
      </w:r>
      <w:r w:rsidR="00A573AB">
        <w:rPr>
          <w:spacing w:val="-1"/>
        </w:rPr>
        <w:t>at Law</w:t>
      </w:r>
      <w:r w:rsidR="00A573AB">
        <w:rPr>
          <w:spacing w:val="24"/>
        </w:rPr>
        <w:t xml:space="preserve"> </w:t>
      </w:r>
      <w:r w:rsidR="00A573AB">
        <w:rPr>
          <w:spacing w:val="-1"/>
        </w:rPr>
        <w:t>Print</w:t>
      </w:r>
      <w:r w:rsidR="00A573AB">
        <w:rPr>
          <w:spacing w:val="2"/>
        </w:rPr>
        <w:t xml:space="preserve"> </w:t>
      </w:r>
      <w:r w:rsidR="00A573AB">
        <w:rPr>
          <w:spacing w:val="-2"/>
        </w:rPr>
        <w:t>name:</w:t>
      </w:r>
    </w:p>
    <w:p w14:paraId="284EB94D" w14:textId="77777777" w:rsidR="00BF186F" w:rsidRDefault="00A573AB">
      <w:pPr>
        <w:pStyle w:val="BodyText"/>
        <w:spacing w:line="248" w:lineRule="exact"/>
        <w:ind w:left="5032" w:right="611"/>
      </w:pPr>
      <w:r>
        <w:t>My</w:t>
      </w:r>
      <w:r>
        <w:rPr>
          <w:spacing w:val="1"/>
        </w:rPr>
        <w:t xml:space="preserve"> </w:t>
      </w:r>
      <w:r>
        <w:rPr>
          <w:spacing w:val="-1"/>
        </w:rPr>
        <w:t>Commission</w:t>
      </w:r>
      <w:r>
        <w:rPr>
          <w:spacing w:val="-2"/>
        </w:rPr>
        <w:t xml:space="preserve"> </w:t>
      </w:r>
      <w:r>
        <w:rPr>
          <w:spacing w:val="-1"/>
        </w:rPr>
        <w:t>Expires:</w:t>
      </w:r>
    </w:p>
    <w:sectPr w:rsidR="00BF186F">
      <w:type w:val="continuous"/>
      <w:pgSz w:w="12240" w:h="15840"/>
      <w:pgMar w:top="1400" w:right="1320" w:bottom="9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43C36" w14:textId="77777777" w:rsidR="00EA1BD1" w:rsidRDefault="00EA1BD1">
      <w:r>
        <w:separator/>
      </w:r>
    </w:p>
  </w:endnote>
  <w:endnote w:type="continuationSeparator" w:id="0">
    <w:p w14:paraId="50597959" w14:textId="77777777" w:rsidR="00EA1BD1" w:rsidRDefault="00EA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84102"/>
      <w:docPartObj>
        <w:docPartGallery w:val="Page Numbers (Bottom of Page)"/>
        <w:docPartUnique/>
      </w:docPartObj>
    </w:sdtPr>
    <w:sdtEndPr>
      <w:rPr>
        <w:noProof/>
      </w:rPr>
    </w:sdtEndPr>
    <w:sdtContent>
      <w:p w14:paraId="34178591" w14:textId="14542D07" w:rsidR="00EA1BD1" w:rsidRDefault="00EA1BD1">
        <w:pPr>
          <w:pStyle w:val="Footer"/>
          <w:jc w:val="center"/>
        </w:pPr>
        <w:r>
          <w:fldChar w:fldCharType="begin"/>
        </w:r>
        <w:r>
          <w:instrText xml:space="preserve"> PAGE   \* MERGEFORMAT </w:instrText>
        </w:r>
        <w:r>
          <w:fldChar w:fldCharType="separate"/>
        </w:r>
        <w:r w:rsidR="00C40FD6">
          <w:rPr>
            <w:noProof/>
          </w:rPr>
          <w:t>8</w:t>
        </w:r>
        <w:r>
          <w:rPr>
            <w:noProof/>
          </w:rPr>
          <w:fldChar w:fldCharType="end"/>
        </w:r>
      </w:p>
    </w:sdtContent>
  </w:sdt>
  <w:p w14:paraId="4511BD3C" w14:textId="27F15AE9" w:rsidR="00EA1BD1" w:rsidRDefault="00EA1BD1">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019F6" w14:textId="77777777" w:rsidR="00EA1BD1" w:rsidRDefault="00EA1BD1">
      <w:r>
        <w:separator/>
      </w:r>
    </w:p>
  </w:footnote>
  <w:footnote w:type="continuationSeparator" w:id="0">
    <w:p w14:paraId="3D1DCD57" w14:textId="77777777" w:rsidR="00EA1BD1" w:rsidRDefault="00EA1B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7D"/>
    <w:multiLevelType w:val="hybridMultilevel"/>
    <w:tmpl w:val="7C704FDC"/>
    <w:lvl w:ilvl="0" w:tplc="1AD0F824">
      <w:start w:val="1"/>
      <w:numFmt w:val="lowerRoman"/>
      <w:lvlText w:val="(%1)"/>
      <w:lvlJc w:val="left"/>
      <w:pPr>
        <w:ind w:left="1492" w:hanging="692"/>
      </w:pPr>
      <w:rPr>
        <w:rFonts w:ascii="Times New Roman" w:eastAsia="Times New Roman" w:hAnsi="Times New Roman" w:hint="default"/>
        <w:sz w:val="23"/>
        <w:szCs w:val="23"/>
      </w:rPr>
    </w:lvl>
    <w:lvl w:ilvl="1" w:tplc="37E26BAE">
      <w:start w:val="1"/>
      <w:numFmt w:val="bullet"/>
      <w:lvlText w:val="•"/>
      <w:lvlJc w:val="left"/>
      <w:pPr>
        <w:ind w:left="2279" w:hanging="692"/>
      </w:pPr>
      <w:rPr>
        <w:rFonts w:hint="default"/>
      </w:rPr>
    </w:lvl>
    <w:lvl w:ilvl="2" w:tplc="5A420FCC">
      <w:start w:val="1"/>
      <w:numFmt w:val="bullet"/>
      <w:lvlText w:val="•"/>
      <w:lvlJc w:val="left"/>
      <w:pPr>
        <w:ind w:left="3066" w:hanging="692"/>
      </w:pPr>
      <w:rPr>
        <w:rFonts w:hint="default"/>
      </w:rPr>
    </w:lvl>
    <w:lvl w:ilvl="3" w:tplc="5BECD880">
      <w:start w:val="1"/>
      <w:numFmt w:val="bullet"/>
      <w:lvlText w:val="•"/>
      <w:lvlJc w:val="left"/>
      <w:pPr>
        <w:ind w:left="3852" w:hanging="692"/>
      </w:pPr>
      <w:rPr>
        <w:rFonts w:hint="default"/>
      </w:rPr>
    </w:lvl>
    <w:lvl w:ilvl="4" w:tplc="2C40EC94">
      <w:start w:val="1"/>
      <w:numFmt w:val="bullet"/>
      <w:lvlText w:val="•"/>
      <w:lvlJc w:val="left"/>
      <w:pPr>
        <w:ind w:left="4639" w:hanging="692"/>
      </w:pPr>
      <w:rPr>
        <w:rFonts w:hint="default"/>
      </w:rPr>
    </w:lvl>
    <w:lvl w:ilvl="5" w:tplc="8D16EC6A">
      <w:start w:val="1"/>
      <w:numFmt w:val="bullet"/>
      <w:lvlText w:val="•"/>
      <w:lvlJc w:val="left"/>
      <w:pPr>
        <w:ind w:left="5426" w:hanging="692"/>
      </w:pPr>
      <w:rPr>
        <w:rFonts w:hint="default"/>
      </w:rPr>
    </w:lvl>
    <w:lvl w:ilvl="6" w:tplc="5820424A">
      <w:start w:val="1"/>
      <w:numFmt w:val="bullet"/>
      <w:lvlText w:val="•"/>
      <w:lvlJc w:val="left"/>
      <w:pPr>
        <w:ind w:left="6213" w:hanging="692"/>
      </w:pPr>
      <w:rPr>
        <w:rFonts w:hint="default"/>
      </w:rPr>
    </w:lvl>
    <w:lvl w:ilvl="7" w:tplc="7CC07018">
      <w:start w:val="1"/>
      <w:numFmt w:val="bullet"/>
      <w:lvlText w:val="•"/>
      <w:lvlJc w:val="left"/>
      <w:pPr>
        <w:ind w:left="6999" w:hanging="692"/>
      </w:pPr>
      <w:rPr>
        <w:rFonts w:hint="default"/>
      </w:rPr>
    </w:lvl>
    <w:lvl w:ilvl="8" w:tplc="AC501956">
      <w:start w:val="1"/>
      <w:numFmt w:val="bullet"/>
      <w:lvlText w:val="•"/>
      <w:lvlJc w:val="left"/>
      <w:pPr>
        <w:ind w:left="7786" w:hanging="692"/>
      </w:pPr>
      <w:rPr>
        <w:rFonts w:hint="default"/>
      </w:rPr>
    </w:lvl>
  </w:abstractNum>
  <w:abstractNum w:abstractNumId="1">
    <w:nsid w:val="020A5DE0"/>
    <w:multiLevelType w:val="multilevel"/>
    <w:tmpl w:val="398E8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975FC"/>
    <w:multiLevelType w:val="hybridMultilevel"/>
    <w:tmpl w:val="9670D89A"/>
    <w:lvl w:ilvl="0" w:tplc="9ECC99A4">
      <w:start w:val="2"/>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13EF759F"/>
    <w:multiLevelType w:val="hybridMultilevel"/>
    <w:tmpl w:val="4A76F576"/>
    <w:lvl w:ilvl="0" w:tplc="72743FF4">
      <w:start w:val="3"/>
      <w:numFmt w:val="lowerRoman"/>
      <w:lvlText w:val="(%1)"/>
      <w:lvlJc w:val="left"/>
      <w:pPr>
        <w:ind w:left="105" w:hanging="701"/>
        <w:jc w:val="right"/>
      </w:pPr>
      <w:rPr>
        <w:rFonts w:ascii="Arial" w:eastAsia="Arial" w:hAnsi="Arial" w:hint="default"/>
        <w:sz w:val="22"/>
        <w:szCs w:val="22"/>
      </w:rPr>
    </w:lvl>
    <w:lvl w:ilvl="1" w:tplc="E36AEA02">
      <w:start w:val="1"/>
      <w:numFmt w:val="bullet"/>
      <w:lvlText w:val="•"/>
      <w:lvlJc w:val="left"/>
      <w:pPr>
        <w:ind w:left="1025" w:hanging="701"/>
      </w:pPr>
      <w:rPr>
        <w:rFonts w:hint="default"/>
      </w:rPr>
    </w:lvl>
    <w:lvl w:ilvl="2" w:tplc="F0C0743C">
      <w:start w:val="1"/>
      <w:numFmt w:val="bullet"/>
      <w:lvlText w:val="•"/>
      <w:lvlJc w:val="left"/>
      <w:pPr>
        <w:ind w:left="1944" w:hanging="701"/>
      </w:pPr>
      <w:rPr>
        <w:rFonts w:hint="default"/>
      </w:rPr>
    </w:lvl>
    <w:lvl w:ilvl="3" w:tplc="97FE73D0">
      <w:start w:val="1"/>
      <w:numFmt w:val="bullet"/>
      <w:lvlText w:val="•"/>
      <w:lvlJc w:val="left"/>
      <w:pPr>
        <w:ind w:left="2863" w:hanging="701"/>
      </w:pPr>
      <w:rPr>
        <w:rFonts w:hint="default"/>
      </w:rPr>
    </w:lvl>
    <w:lvl w:ilvl="4" w:tplc="97587E18">
      <w:start w:val="1"/>
      <w:numFmt w:val="bullet"/>
      <w:lvlText w:val="•"/>
      <w:lvlJc w:val="left"/>
      <w:pPr>
        <w:ind w:left="3783" w:hanging="701"/>
      </w:pPr>
      <w:rPr>
        <w:rFonts w:hint="default"/>
      </w:rPr>
    </w:lvl>
    <w:lvl w:ilvl="5" w:tplc="C01EC2D0">
      <w:start w:val="1"/>
      <w:numFmt w:val="bullet"/>
      <w:lvlText w:val="•"/>
      <w:lvlJc w:val="left"/>
      <w:pPr>
        <w:ind w:left="4702" w:hanging="701"/>
      </w:pPr>
      <w:rPr>
        <w:rFonts w:hint="default"/>
      </w:rPr>
    </w:lvl>
    <w:lvl w:ilvl="6" w:tplc="59F6A0BA">
      <w:start w:val="1"/>
      <w:numFmt w:val="bullet"/>
      <w:lvlText w:val="•"/>
      <w:lvlJc w:val="left"/>
      <w:pPr>
        <w:ind w:left="5622" w:hanging="701"/>
      </w:pPr>
      <w:rPr>
        <w:rFonts w:hint="default"/>
      </w:rPr>
    </w:lvl>
    <w:lvl w:ilvl="7" w:tplc="7B40B836">
      <w:start w:val="1"/>
      <w:numFmt w:val="bullet"/>
      <w:lvlText w:val="•"/>
      <w:lvlJc w:val="left"/>
      <w:pPr>
        <w:ind w:left="6541" w:hanging="701"/>
      </w:pPr>
      <w:rPr>
        <w:rFonts w:hint="default"/>
      </w:rPr>
    </w:lvl>
    <w:lvl w:ilvl="8" w:tplc="89981BB0">
      <w:start w:val="1"/>
      <w:numFmt w:val="bullet"/>
      <w:lvlText w:val="•"/>
      <w:lvlJc w:val="left"/>
      <w:pPr>
        <w:ind w:left="7461" w:hanging="701"/>
      </w:pPr>
      <w:rPr>
        <w:rFonts w:hint="default"/>
      </w:rPr>
    </w:lvl>
  </w:abstractNum>
  <w:abstractNum w:abstractNumId="4">
    <w:nsid w:val="1C1C10C9"/>
    <w:multiLevelType w:val="hybridMultilevel"/>
    <w:tmpl w:val="625CDE86"/>
    <w:lvl w:ilvl="0" w:tplc="5240B84E">
      <w:start w:val="1"/>
      <w:numFmt w:val="bullet"/>
      <w:lvlText w:val="•"/>
      <w:lvlJc w:val="left"/>
      <w:pPr>
        <w:ind w:left="1543" w:hanging="692"/>
      </w:pPr>
      <w:rPr>
        <w:rFonts w:ascii="Times New Roman" w:eastAsia="Times New Roman" w:hAnsi="Times New Roman" w:hint="default"/>
        <w:w w:val="123"/>
        <w:sz w:val="23"/>
        <w:szCs w:val="23"/>
      </w:rPr>
    </w:lvl>
    <w:lvl w:ilvl="1" w:tplc="099602F4">
      <w:start w:val="1"/>
      <w:numFmt w:val="bullet"/>
      <w:lvlText w:val="•"/>
      <w:lvlJc w:val="left"/>
      <w:pPr>
        <w:ind w:left="2316" w:hanging="692"/>
      </w:pPr>
      <w:rPr>
        <w:rFonts w:hint="default"/>
      </w:rPr>
    </w:lvl>
    <w:lvl w:ilvl="2" w:tplc="87846998">
      <w:start w:val="1"/>
      <w:numFmt w:val="bullet"/>
      <w:lvlText w:val="•"/>
      <w:lvlJc w:val="left"/>
      <w:pPr>
        <w:ind w:left="3090" w:hanging="692"/>
      </w:pPr>
      <w:rPr>
        <w:rFonts w:hint="default"/>
      </w:rPr>
    </w:lvl>
    <w:lvl w:ilvl="3" w:tplc="65B09522">
      <w:start w:val="1"/>
      <w:numFmt w:val="bullet"/>
      <w:lvlText w:val="•"/>
      <w:lvlJc w:val="left"/>
      <w:pPr>
        <w:ind w:left="3864" w:hanging="692"/>
      </w:pPr>
      <w:rPr>
        <w:rFonts w:hint="default"/>
      </w:rPr>
    </w:lvl>
    <w:lvl w:ilvl="4" w:tplc="C3B8DCC8">
      <w:start w:val="1"/>
      <w:numFmt w:val="bullet"/>
      <w:lvlText w:val="•"/>
      <w:lvlJc w:val="left"/>
      <w:pPr>
        <w:ind w:left="4637" w:hanging="692"/>
      </w:pPr>
      <w:rPr>
        <w:rFonts w:hint="default"/>
      </w:rPr>
    </w:lvl>
    <w:lvl w:ilvl="5" w:tplc="607A8BFC">
      <w:start w:val="1"/>
      <w:numFmt w:val="bullet"/>
      <w:lvlText w:val="•"/>
      <w:lvlJc w:val="left"/>
      <w:pPr>
        <w:ind w:left="5411" w:hanging="692"/>
      </w:pPr>
      <w:rPr>
        <w:rFonts w:hint="default"/>
      </w:rPr>
    </w:lvl>
    <w:lvl w:ilvl="6" w:tplc="B67AD372">
      <w:start w:val="1"/>
      <w:numFmt w:val="bullet"/>
      <w:lvlText w:val="•"/>
      <w:lvlJc w:val="left"/>
      <w:pPr>
        <w:ind w:left="6185" w:hanging="692"/>
      </w:pPr>
      <w:rPr>
        <w:rFonts w:hint="default"/>
      </w:rPr>
    </w:lvl>
    <w:lvl w:ilvl="7" w:tplc="3D2AF6F4">
      <w:start w:val="1"/>
      <w:numFmt w:val="bullet"/>
      <w:lvlText w:val="•"/>
      <w:lvlJc w:val="left"/>
      <w:pPr>
        <w:ind w:left="6958" w:hanging="692"/>
      </w:pPr>
      <w:rPr>
        <w:rFonts w:hint="default"/>
      </w:rPr>
    </w:lvl>
    <w:lvl w:ilvl="8" w:tplc="B4EE7B1E">
      <w:start w:val="1"/>
      <w:numFmt w:val="bullet"/>
      <w:lvlText w:val="•"/>
      <w:lvlJc w:val="left"/>
      <w:pPr>
        <w:ind w:left="7732" w:hanging="692"/>
      </w:pPr>
      <w:rPr>
        <w:rFonts w:hint="default"/>
      </w:rPr>
    </w:lvl>
  </w:abstractNum>
  <w:abstractNum w:abstractNumId="5">
    <w:nsid w:val="2285770D"/>
    <w:multiLevelType w:val="hybridMultilevel"/>
    <w:tmpl w:val="237A7B96"/>
    <w:lvl w:ilvl="0" w:tplc="B936CA48">
      <w:start w:val="8"/>
      <w:numFmt w:val="decimal"/>
      <w:lvlText w:val="%1."/>
      <w:lvlJc w:val="left"/>
      <w:pPr>
        <w:ind w:left="115" w:hanging="514"/>
        <w:jc w:val="right"/>
      </w:pPr>
      <w:rPr>
        <w:rFonts w:ascii="Times New Roman" w:eastAsia="Times New Roman" w:hAnsi="Times New Roman" w:hint="default"/>
        <w:b/>
        <w:bCs/>
        <w:spacing w:val="-1"/>
        <w:w w:val="98"/>
        <w:sz w:val="24"/>
        <w:szCs w:val="24"/>
      </w:rPr>
    </w:lvl>
    <w:lvl w:ilvl="1" w:tplc="C10C9B3A">
      <w:start w:val="1"/>
      <w:numFmt w:val="lowerLetter"/>
      <w:lvlText w:val="(%2)"/>
      <w:lvlJc w:val="left"/>
      <w:pPr>
        <w:ind w:left="110" w:hanging="939"/>
      </w:pPr>
      <w:rPr>
        <w:rFonts w:ascii="Times New Roman" w:eastAsia="Times New Roman" w:hAnsi="Times New Roman" w:hint="default"/>
        <w:w w:val="102"/>
        <w:sz w:val="23"/>
        <w:szCs w:val="23"/>
      </w:rPr>
    </w:lvl>
    <w:lvl w:ilvl="2" w:tplc="926A87DE">
      <w:start w:val="1"/>
      <w:numFmt w:val="lowerRoman"/>
      <w:lvlText w:val="(%3)"/>
      <w:lvlJc w:val="left"/>
      <w:pPr>
        <w:ind w:left="2464" w:hanging="701"/>
      </w:pPr>
      <w:rPr>
        <w:rFonts w:ascii="Times New Roman" w:eastAsia="Times New Roman" w:hAnsi="Times New Roman" w:hint="default"/>
        <w:sz w:val="23"/>
        <w:szCs w:val="23"/>
      </w:rPr>
    </w:lvl>
    <w:lvl w:ilvl="3" w:tplc="DCAEBE04">
      <w:start w:val="1"/>
      <w:numFmt w:val="bullet"/>
      <w:lvlText w:val="•"/>
      <w:lvlJc w:val="left"/>
      <w:pPr>
        <w:ind w:left="3324" w:hanging="701"/>
      </w:pPr>
      <w:rPr>
        <w:rFonts w:hint="default"/>
      </w:rPr>
    </w:lvl>
    <w:lvl w:ilvl="4" w:tplc="1012D202">
      <w:start w:val="1"/>
      <w:numFmt w:val="bullet"/>
      <w:lvlText w:val="•"/>
      <w:lvlJc w:val="left"/>
      <w:pPr>
        <w:ind w:left="4183" w:hanging="701"/>
      </w:pPr>
      <w:rPr>
        <w:rFonts w:hint="default"/>
      </w:rPr>
    </w:lvl>
    <w:lvl w:ilvl="5" w:tplc="336ACF6C">
      <w:start w:val="1"/>
      <w:numFmt w:val="bullet"/>
      <w:lvlText w:val="•"/>
      <w:lvlJc w:val="left"/>
      <w:pPr>
        <w:ind w:left="5043" w:hanging="701"/>
      </w:pPr>
      <w:rPr>
        <w:rFonts w:hint="default"/>
      </w:rPr>
    </w:lvl>
    <w:lvl w:ilvl="6" w:tplc="F7AAF142">
      <w:start w:val="1"/>
      <w:numFmt w:val="bullet"/>
      <w:lvlText w:val="•"/>
      <w:lvlJc w:val="left"/>
      <w:pPr>
        <w:ind w:left="5902" w:hanging="701"/>
      </w:pPr>
      <w:rPr>
        <w:rFonts w:hint="default"/>
      </w:rPr>
    </w:lvl>
    <w:lvl w:ilvl="7" w:tplc="19BCB980">
      <w:start w:val="1"/>
      <w:numFmt w:val="bullet"/>
      <w:lvlText w:val="•"/>
      <w:lvlJc w:val="left"/>
      <w:pPr>
        <w:ind w:left="6761" w:hanging="701"/>
      </w:pPr>
      <w:rPr>
        <w:rFonts w:hint="default"/>
      </w:rPr>
    </w:lvl>
    <w:lvl w:ilvl="8" w:tplc="0672C79A">
      <w:start w:val="1"/>
      <w:numFmt w:val="bullet"/>
      <w:lvlText w:val="•"/>
      <w:lvlJc w:val="left"/>
      <w:pPr>
        <w:ind w:left="7621" w:hanging="701"/>
      </w:pPr>
      <w:rPr>
        <w:rFonts w:hint="default"/>
      </w:rPr>
    </w:lvl>
  </w:abstractNum>
  <w:abstractNum w:abstractNumId="6">
    <w:nsid w:val="262F011D"/>
    <w:multiLevelType w:val="hybridMultilevel"/>
    <w:tmpl w:val="85EAC560"/>
    <w:lvl w:ilvl="0" w:tplc="839EDA18">
      <w:start w:val="1"/>
      <w:numFmt w:val="upperLetter"/>
      <w:lvlText w:val="%1."/>
      <w:lvlJc w:val="left"/>
      <w:pPr>
        <w:ind w:left="2165" w:hanging="6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7">
    <w:nsid w:val="28EC2EDB"/>
    <w:multiLevelType w:val="hybridMultilevel"/>
    <w:tmpl w:val="93A240C8"/>
    <w:lvl w:ilvl="0" w:tplc="C1F67A7A">
      <w:start w:val="5"/>
      <w:numFmt w:val="upperLetter"/>
      <w:lvlText w:val="%1."/>
      <w:lvlJc w:val="left"/>
      <w:pPr>
        <w:ind w:left="125" w:hanging="629"/>
      </w:pPr>
      <w:rPr>
        <w:rFonts w:ascii="Times New Roman" w:eastAsia="Times New Roman" w:hAnsi="Times New Roman" w:hint="default"/>
        <w:spacing w:val="-1"/>
        <w:w w:val="105"/>
        <w:sz w:val="22"/>
        <w:szCs w:val="22"/>
      </w:rPr>
    </w:lvl>
    <w:lvl w:ilvl="1" w:tplc="2E3C0880">
      <w:start w:val="1"/>
      <w:numFmt w:val="bullet"/>
      <w:lvlText w:val="•"/>
      <w:lvlJc w:val="left"/>
      <w:pPr>
        <w:ind w:left="1049" w:hanging="629"/>
      </w:pPr>
      <w:rPr>
        <w:rFonts w:hint="default"/>
      </w:rPr>
    </w:lvl>
    <w:lvl w:ilvl="2" w:tplc="504267FA">
      <w:start w:val="1"/>
      <w:numFmt w:val="bullet"/>
      <w:lvlText w:val="•"/>
      <w:lvlJc w:val="left"/>
      <w:pPr>
        <w:ind w:left="1972" w:hanging="629"/>
      </w:pPr>
      <w:rPr>
        <w:rFonts w:hint="default"/>
      </w:rPr>
    </w:lvl>
    <w:lvl w:ilvl="3" w:tplc="6ABE52CA">
      <w:start w:val="1"/>
      <w:numFmt w:val="bullet"/>
      <w:lvlText w:val="•"/>
      <w:lvlJc w:val="left"/>
      <w:pPr>
        <w:ind w:left="2895" w:hanging="629"/>
      </w:pPr>
      <w:rPr>
        <w:rFonts w:hint="default"/>
      </w:rPr>
    </w:lvl>
    <w:lvl w:ilvl="4" w:tplc="8EAE37B8">
      <w:start w:val="1"/>
      <w:numFmt w:val="bullet"/>
      <w:lvlText w:val="•"/>
      <w:lvlJc w:val="left"/>
      <w:pPr>
        <w:ind w:left="3819" w:hanging="629"/>
      </w:pPr>
      <w:rPr>
        <w:rFonts w:hint="default"/>
      </w:rPr>
    </w:lvl>
    <w:lvl w:ilvl="5" w:tplc="08E82B26">
      <w:start w:val="1"/>
      <w:numFmt w:val="bullet"/>
      <w:lvlText w:val="•"/>
      <w:lvlJc w:val="left"/>
      <w:pPr>
        <w:ind w:left="4742" w:hanging="629"/>
      </w:pPr>
      <w:rPr>
        <w:rFonts w:hint="default"/>
      </w:rPr>
    </w:lvl>
    <w:lvl w:ilvl="6" w:tplc="AC84BAFC">
      <w:start w:val="1"/>
      <w:numFmt w:val="bullet"/>
      <w:lvlText w:val="•"/>
      <w:lvlJc w:val="left"/>
      <w:pPr>
        <w:ind w:left="5666" w:hanging="629"/>
      </w:pPr>
      <w:rPr>
        <w:rFonts w:hint="default"/>
      </w:rPr>
    </w:lvl>
    <w:lvl w:ilvl="7" w:tplc="CBC2619C">
      <w:start w:val="1"/>
      <w:numFmt w:val="bullet"/>
      <w:lvlText w:val="•"/>
      <w:lvlJc w:val="left"/>
      <w:pPr>
        <w:ind w:left="6589" w:hanging="629"/>
      </w:pPr>
      <w:rPr>
        <w:rFonts w:hint="default"/>
      </w:rPr>
    </w:lvl>
    <w:lvl w:ilvl="8" w:tplc="F5E8462C">
      <w:start w:val="1"/>
      <w:numFmt w:val="bullet"/>
      <w:lvlText w:val="•"/>
      <w:lvlJc w:val="left"/>
      <w:pPr>
        <w:ind w:left="7513" w:hanging="629"/>
      </w:pPr>
      <w:rPr>
        <w:rFonts w:hint="default"/>
      </w:rPr>
    </w:lvl>
  </w:abstractNum>
  <w:abstractNum w:abstractNumId="8">
    <w:nsid w:val="29F6728E"/>
    <w:multiLevelType w:val="hybridMultilevel"/>
    <w:tmpl w:val="F2DC9DCC"/>
    <w:lvl w:ilvl="0" w:tplc="5BFE776C">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309A374A"/>
    <w:multiLevelType w:val="hybridMultilevel"/>
    <w:tmpl w:val="8962E0B6"/>
    <w:lvl w:ilvl="0" w:tplc="34029D16">
      <w:start w:val="1"/>
      <w:numFmt w:val="decimal"/>
      <w:lvlText w:val="%1."/>
      <w:lvlJc w:val="left"/>
      <w:pPr>
        <w:ind w:left="117" w:hanging="514"/>
        <w:jc w:val="right"/>
      </w:pPr>
      <w:rPr>
        <w:rFonts w:ascii="Times New Roman" w:eastAsia="Times New Roman" w:hAnsi="Times New Roman" w:hint="default"/>
        <w:b/>
        <w:bCs/>
        <w:spacing w:val="-1"/>
        <w:w w:val="94"/>
        <w:sz w:val="23"/>
        <w:szCs w:val="23"/>
      </w:rPr>
    </w:lvl>
    <w:lvl w:ilvl="1" w:tplc="F53236CC">
      <w:start w:val="1"/>
      <w:numFmt w:val="upperLetter"/>
      <w:lvlText w:val="%2."/>
      <w:lvlJc w:val="left"/>
      <w:pPr>
        <w:ind w:left="105" w:hanging="713"/>
      </w:pPr>
      <w:rPr>
        <w:rFonts w:ascii="Arial" w:eastAsia="Arial" w:hAnsi="Arial" w:hint="default"/>
        <w:spacing w:val="-1"/>
        <w:w w:val="104"/>
        <w:sz w:val="23"/>
        <w:szCs w:val="23"/>
      </w:rPr>
    </w:lvl>
    <w:lvl w:ilvl="2" w:tplc="B92E9C16">
      <w:start w:val="1"/>
      <w:numFmt w:val="bullet"/>
      <w:lvlText w:val="•"/>
      <w:lvlJc w:val="left"/>
      <w:pPr>
        <w:ind w:left="1135" w:hanging="713"/>
      </w:pPr>
      <w:rPr>
        <w:rFonts w:hint="default"/>
      </w:rPr>
    </w:lvl>
    <w:lvl w:ilvl="3" w:tplc="A70C16EA">
      <w:start w:val="1"/>
      <w:numFmt w:val="bullet"/>
      <w:lvlText w:val="•"/>
      <w:lvlJc w:val="left"/>
      <w:pPr>
        <w:ind w:left="2153" w:hanging="713"/>
      </w:pPr>
      <w:rPr>
        <w:rFonts w:hint="default"/>
      </w:rPr>
    </w:lvl>
    <w:lvl w:ilvl="4" w:tplc="88B4CFAE">
      <w:start w:val="1"/>
      <w:numFmt w:val="bullet"/>
      <w:lvlText w:val="•"/>
      <w:lvlJc w:val="left"/>
      <w:pPr>
        <w:ind w:left="3171" w:hanging="713"/>
      </w:pPr>
      <w:rPr>
        <w:rFonts w:hint="default"/>
      </w:rPr>
    </w:lvl>
    <w:lvl w:ilvl="5" w:tplc="DF12314A">
      <w:start w:val="1"/>
      <w:numFmt w:val="bullet"/>
      <w:lvlText w:val="•"/>
      <w:lvlJc w:val="left"/>
      <w:pPr>
        <w:ind w:left="4189" w:hanging="713"/>
      </w:pPr>
      <w:rPr>
        <w:rFonts w:hint="default"/>
      </w:rPr>
    </w:lvl>
    <w:lvl w:ilvl="6" w:tplc="52B2E390">
      <w:start w:val="1"/>
      <w:numFmt w:val="bullet"/>
      <w:lvlText w:val="•"/>
      <w:lvlJc w:val="left"/>
      <w:pPr>
        <w:ind w:left="5207" w:hanging="713"/>
      </w:pPr>
      <w:rPr>
        <w:rFonts w:hint="default"/>
      </w:rPr>
    </w:lvl>
    <w:lvl w:ilvl="7" w:tplc="D1A41F2E">
      <w:start w:val="1"/>
      <w:numFmt w:val="bullet"/>
      <w:lvlText w:val="•"/>
      <w:lvlJc w:val="left"/>
      <w:pPr>
        <w:ind w:left="6225" w:hanging="713"/>
      </w:pPr>
      <w:rPr>
        <w:rFonts w:hint="default"/>
      </w:rPr>
    </w:lvl>
    <w:lvl w:ilvl="8" w:tplc="A3D6C1E8">
      <w:start w:val="1"/>
      <w:numFmt w:val="bullet"/>
      <w:lvlText w:val="•"/>
      <w:lvlJc w:val="left"/>
      <w:pPr>
        <w:ind w:left="7243" w:hanging="713"/>
      </w:pPr>
      <w:rPr>
        <w:rFonts w:hint="default"/>
      </w:rPr>
    </w:lvl>
  </w:abstractNum>
  <w:abstractNum w:abstractNumId="10">
    <w:nsid w:val="317755B0"/>
    <w:multiLevelType w:val="hybridMultilevel"/>
    <w:tmpl w:val="5162AD5E"/>
    <w:lvl w:ilvl="0" w:tplc="DD8E2276">
      <w:start w:val="1"/>
      <w:numFmt w:val="lowerRoman"/>
      <w:lvlText w:val="(%1)"/>
      <w:lvlJc w:val="left"/>
      <w:pPr>
        <w:ind w:left="1528" w:hanging="720"/>
      </w:pPr>
      <w:rPr>
        <w:rFonts w:hint="default"/>
        <w:u w:val="single"/>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1">
    <w:nsid w:val="3C44479B"/>
    <w:multiLevelType w:val="hybridMultilevel"/>
    <w:tmpl w:val="0B424042"/>
    <w:lvl w:ilvl="0" w:tplc="56E2B7D6">
      <w:start w:val="8"/>
      <w:numFmt w:val="decimal"/>
      <w:lvlText w:val="%1."/>
      <w:lvlJc w:val="left"/>
      <w:pPr>
        <w:ind w:left="465" w:hanging="360"/>
      </w:pPr>
      <w:rPr>
        <w:rFonts w:hint="default"/>
        <w:b/>
        <w:u w:val="thick"/>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E4E6F1A"/>
    <w:multiLevelType w:val="hybridMultilevel"/>
    <w:tmpl w:val="8C62F284"/>
    <w:lvl w:ilvl="0" w:tplc="0DD2B4E0">
      <w:start w:val="1"/>
      <w:numFmt w:val="upperLetter"/>
      <w:lvlText w:val="%1."/>
      <w:lvlJc w:val="left"/>
      <w:pPr>
        <w:ind w:left="2165" w:hanging="6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3">
    <w:nsid w:val="3F5302A7"/>
    <w:multiLevelType w:val="hybridMultilevel"/>
    <w:tmpl w:val="BD60A34E"/>
    <w:lvl w:ilvl="0" w:tplc="76F40D68">
      <w:start w:val="1"/>
      <w:numFmt w:val="upperLetter"/>
      <w:lvlText w:val="%1."/>
      <w:lvlJc w:val="left"/>
      <w:pPr>
        <w:ind w:left="108" w:hanging="728"/>
      </w:pPr>
      <w:rPr>
        <w:rFonts w:ascii="Times New Roman" w:eastAsia="Times New Roman" w:hAnsi="Times New Roman" w:hint="default"/>
        <w:spacing w:val="1"/>
        <w:sz w:val="23"/>
        <w:szCs w:val="23"/>
      </w:rPr>
    </w:lvl>
    <w:lvl w:ilvl="1" w:tplc="B8F89A88">
      <w:start w:val="1"/>
      <w:numFmt w:val="decimal"/>
      <w:lvlText w:val="(%2)"/>
      <w:lvlJc w:val="left"/>
      <w:pPr>
        <w:ind w:left="2118" w:hanging="699"/>
      </w:pPr>
      <w:rPr>
        <w:rFonts w:ascii="Times New Roman" w:eastAsia="Times New Roman" w:hAnsi="Times New Roman" w:hint="default"/>
        <w:sz w:val="23"/>
        <w:szCs w:val="23"/>
      </w:rPr>
    </w:lvl>
    <w:lvl w:ilvl="2" w:tplc="C80605C2">
      <w:start w:val="1"/>
      <w:numFmt w:val="lowerLetter"/>
      <w:lvlText w:val="(%3)"/>
      <w:lvlJc w:val="left"/>
      <w:pPr>
        <w:ind w:left="2826" w:hanging="704"/>
      </w:pPr>
      <w:rPr>
        <w:rFonts w:ascii="Times New Roman" w:eastAsia="Times New Roman" w:hAnsi="Times New Roman" w:hint="default"/>
        <w:sz w:val="23"/>
        <w:szCs w:val="23"/>
      </w:rPr>
    </w:lvl>
    <w:lvl w:ilvl="3" w:tplc="214819DC">
      <w:start w:val="1"/>
      <w:numFmt w:val="bullet"/>
      <w:lvlText w:val="•"/>
      <w:lvlJc w:val="left"/>
      <w:pPr>
        <w:ind w:left="3623" w:hanging="704"/>
      </w:pPr>
      <w:rPr>
        <w:rFonts w:hint="default"/>
      </w:rPr>
    </w:lvl>
    <w:lvl w:ilvl="4" w:tplc="5734CC4E">
      <w:start w:val="1"/>
      <w:numFmt w:val="bullet"/>
      <w:lvlText w:val="•"/>
      <w:lvlJc w:val="left"/>
      <w:pPr>
        <w:ind w:left="4419" w:hanging="704"/>
      </w:pPr>
      <w:rPr>
        <w:rFonts w:hint="default"/>
      </w:rPr>
    </w:lvl>
    <w:lvl w:ilvl="5" w:tplc="8AFEBD98">
      <w:start w:val="1"/>
      <w:numFmt w:val="bullet"/>
      <w:lvlText w:val="•"/>
      <w:lvlJc w:val="left"/>
      <w:pPr>
        <w:ind w:left="5216" w:hanging="704"/>
      </w:pPr>
      <w:rPr>
        <w:rFonts w:hint="default"/>
      </w:rPr>
    </w:lvl>
    <w:lvl w:ilvl="6" w:tplc="08085B34">
      <w:start w:val="1"/>
      <w:numFmt w:val="bullet"/>
      <w:lvlText w:val="•"/>
      <w:lvlJc w:val="left"/>
      <w:pPr>
        <w:ind w:left="6013" w:hanging="704"/>
      </w:pPr>
      <w:rPr>
        <w:rFonts w:hint="default"/>
      </w:rPr>
    </w:lvl>
    <w:lvl w:ilvl="7" w:tplc="2B9E9144">
      <w:start w:val="1"/>
      <w:numFmt w:val="bullet"/>
      <w:lvlText w:val="•"/>
      <w:lvlJc w:val="left"/>
      <w:pPr>
        <w:ind w:left="6809" w:hanging="704"/>
      </w:pPr>
      <w:rPr>
        <w:rFonts w:hint="default"/>
      </w:rPr>
    </w:lvl>
    <w:lvl w:ilvl="8" w:tplc="59B4E702">
      <w:start w:val="1"/>
      <w:numFmt w:val="bullet"/>
      <w:lvlText w:val="•"/>
      <w:lvlJc w:val="left"/>
      <w:pPr>
        <w:ind w:left="7606" w:hanging="704"/>
      </w:pPr>
      <w:rPr>
        <w:rFonts w:hint="default"/>
      </w:rPr>
    </w:lvl>
  </w:abstractNum>
  <w:abstractNum w:abstractNumId="14">
    <w:nsid w:val="46EA3DD9"/>
    <w:multiLevelType w:val="hybridMultilevel"/>
    <w:tmpl w:val="D5B877D0"/>
    <w:lvl w:ilvl="0" w:tplc="FEC45AB8">
      <w:start w:val="1"/>
      <w:numFmt w:val="bullet"/>
      <w:lvlText w:val="•"/>
      <w:lvlJc w:val="left"/>
      <w:pPr>
        <w:ind w:left="1052" w:hanging="315"/>
      </w:pPr>
      <w:rPr>
        <w:rFonts w:ascii="Arial" w:eastAsia="Arial" w:hAnsi="Arial" w:hint="default"/>
        <w:sz w:val="22"/>
        <w:szCs w:val="22"/>
      </w:rPr>
    </w:lvl>
    <w:lvl w:ilvl="1" w:tplc="D4F44D92">
      <w:start w:val="1"/>
      <w:numFmt w:val="bullet"/>
      <w:lvlText w:val="•"/>
      <w:lvlJc w:val="left"/>
      <w:pPr>
        <w:ind w:left="1882" w:hanging="315"/>
      </w:pPr>
      <w:rPr>
        <w:rFonts w:hint="default"/>
      </w:rPr>
    </w:lvl>
    <w:lvl w:ilvl="2" w:tplc="5B261FCA">
      <w:start w:val="1"/>
      <w:numFmt w:val="bullet"/>
      <w:lvlText w:val="•"/>
      <w:lvlJc w:val="left"/>
      <w:pPr>
        <w:ind w:left="2713" w:hanging="315"/>
      </w:pPr>
      <w:rPr>
        <w:rFonts w:hint="default"/>
      </w:rPr>
    </w:lvl>
    <w:lvl w:ilvl="3" w:tplc="F1469D7E">
      <w:start w:val="1"/>
      <w:numFmt w:val="bullet"/>
      <w:lvlText w:val="•"/>
      <w:lvlJc w:val="left"/>
      <w:pPr>
        <w:ind w:left="3544" w:hanging="315"/>
      </w:pPr>
      <w:rPr>
        <w:rFonts w:hint="default"/>
      </w:rPr>
    </w:lvl>
    <w:lvl w:ilvl="4" w:tplc="603EBC44">
      <w:start w:val="1"/>
      <w:numFmt w:val="bullet"/>
      <w:lvlText w:val="•"/>
      <w:lvlJc w:val="left"/>
      <w:pPr>
        <w:ind w:left="4375" w:hanging="315"/>
      </w:pPr>
      <w:rPr>
        <w:rFonts w:hint="default"/>
      </w:rPr>
    </w:lvl>
    <w:lvl w:ilvl="5" w:tplc="26222D36">
      <w:start w:val="1"/>
      <w:numFmt w:val="bullet"/>
      <w:lvlText w:val="•"/>
      <w:lvlJc w:val="left"/>
      <w:pPr>
        <w:ind w:left="5206" w:hanging="315"/>
      </w:pPr>
      <w:rPr>
        <w:rFonts w:hint="default"/>
      </w:rPr>
    </w:lvl>
    <w:lvl w:ilvl="6" w:tplc="C106B6CA">
      <w:start w:val="1"/>
      <w:numFmt w:val="bullet"/>
      <w:lvlText w:val="•"/>
      <w:lvlJc w:val="left"/>
      <w:pPr>
        <w:ind w:left="6036" w:hanging="315"/>
      </w:pPr>
      <w:rPr>
        <w:rFonts w:hint="default"/>
      </w:rPr>
    </w:lvl>
    <w:lvl w:ilvl="7" w:tplc="02109106">
      <w:start w:val="1"/>
      <w:numFmt w:val="bullet"/>
      <w:lvlText w:val="•"/>
      <w:lvlJc w:val="left"/>
      <w:pPr>
        <w:ind w:left="6867" w:hanging="315"/>
      </w:pPr>
      <w:rPr>
        <w:rFonts w:hint="default"/>
      </w:rPr>
    </w:lvl>
    <w:lvl w:ilvl="8" w:tplc="0B3EAF72">
      <w:start w:val="1"/>
      <w:numFmt w:val="bullet"/>
      <w:lvlText w:val="•"/>
      <w:lvlJc w:val="left"/>
      <w:pPr>
        <w:ind w:left="7698" w:hanging="315"/>
      </w:pPr>
      <w:rPr>
        <w:rFonts w:hint="default"/>
      </w:rPr>
    </w:lvl>
  </w:abstractNum>
  <w:abstractNum w:abstractNumId="15">
    <w:nsid w:val="4B605E4F"/>
    <w:multiLevelType w:val="hybridMultilevel"/>
    <w:tmpl w:val="B0C85644"/>
    <w:lvl w:ilvl="0" w:tplc="F8B279A4">
      <w:start w:val="1"/>
      <w:numFmt w:val="upperLetter"/>
      <w:lvlText w:val="%1."/>
      <w:lvlJc w:val="left"/>
      <w:pPr>
        <w:ind w:left="110" w:hanging="699"/>
      </w:pPr>
      <w:rPr>
        <w:rFonts w:ascii="Arial" w:eastAsia="Arial" w:hAnsi="Arial" w:hint="default"/>
        <w:sz w:val="23"/>
        <w:szCs w:val="23"/>
      </w:rPr>
    </w:lvl>
    <w:lvl w:ilvl="1" w:tplc="2030118C">
      <w:start w:val="1"/>
      <w:numFmt w:val="bullet"/>
      <w:lvlText w:val="•"/>
      <w:lvlJc w:val="left"/>
      <w:pPr>
        <w:ind w:left="1037" w:hanging="699"/>
      </w:pPr>
      <w:rPr>
        <w:rFonts w:hint="default"/>
      </w:rPr>
    </w:lvl>
    <w:lvl w:ilvl="2" w:tplc="7062D4DE">
      <w:start w:val="1"/>
      <w:numFmt w:val="bullet"/>
      <w:lvlText w:val="•"/>
      <w:lvlJc w:val="left"/>
      <w:pPr>
        <w:ind w:left="1964" w:hanging="699"/>
      </w:pPr>
      <w:rPr>
        <w:rFonts w:hint="default"/>
      </w:rPr>
    </w:lvl>
    <w:lvl w:ilvl="3" w:tplc="CEE8446A">
      <w:start w:val="1"/>
      <w:numFmt w:val="bullet"/>
      <w:lvlText w:val="•"/>
      <w:lvlJc w:val="left"/>
      <w:pPr>
        <w:ind w:left="2891" w:hanging="699"/>
      </w:pPr>
      <w:rPr>
        <w:rFonts w:hint="default"/>
      </w:rPr>
    </w:lvl>
    <w:lvl w:ilvl="4" w:tplc="0944F024">
      <w:start w:val="1"/>
      <w:numFmt w:val="bullet"/>
      <w:lvlText w:val="•"/>
      <w:lvlJc w:val="left"/>
      <w:pPr>
        <w:ind w:left="3818" w:hanging="699"/>
      </w:pPr>
      <w:rPr>
        <w:rFonts w:hint="default"/>
      </w:rPr>
    </w:lvl>
    <w:lvl w:ilvl="5" w:tplc="4D6E0D02">
      <w:start w:val="1"/>
      <w:numFmt w:val="bullet"/>
      <w:lvlText w:val="•"/>
      <w:lvlJc w:val="left"/>
      <w:pPr>
        <w:ind w:left="4745" w:hanging="699"/>
      </w:pPr>
      <w:rPr>
        <w:rFonts w:hint="default"/>
      </w:rPr>
    </w:lvl>
    <w:lvl w:ilvl="6" w:tplc="6B12274A">
      <w:start w:val="1"/>
      <w:numFmt w:val="bullet"/>
      <w:lvlText w:val="•"/>
      <w:lvlJc w:val="left"/>
      <w:pPr>
        <w:ind w:left="5672" w:hanging="699"/>
      </w:pPr>
      <w:rPr>
        <w:rFonts w:hint="default"/>
      </w:rPr>
    </w:lvl>
    <w:lvl w:ilvl="7" w:tplc="9DC4D056">
      <w:start w:val="1"/>
      <w:numFmt w:val="bullet"/>
      <w:lvlText w:val="•"/>
      <w:lvlJc w:val="left"/>
      <w:pPr>
        <w:ind w:left="6599" w:hanging="699"/>
      </w:pPr>
      <w:rPr>
        <w:rFonts w:hint="default"/>
      </w:rPr>
    </w:lvl>
    <w:lvl w:ilvl="8" w:tplc="18805CE8">
      <w:start w:val="1"/>
      <w:numFmt w:val="bullet"/>
      <w:lvlText w:val="•"/>
      <w:lvlJc w:val="left"/>
      <w:pPr>
        <w:ind w:left="7526" w:hanging="699"/>
      </w:pPr>
      <w:rPr>
        <w:rFonts w:hint="default"/>
      </w:rPr>
    </w:lvl>
  </w:abstractNum>
  <w:abstractNum w:abstractNumId="16">
    <w:nsid w:val="509F3373"/>
    <w:multiLevelType w:val="hybridMultilevel"/>
    <w:tmpl w:val="E2F2F90C"/>
    <w:lvl w:ilvl="0" w:tplc="024A0A5C">
      <w:start w:val="23"/>
      <w:numFmt w:val="decimal"/>
      <w:lvlText w:val="%1."/>
      <w:lvlJc w:val="left"/>
      <w:pPr>
        <w:ind w:left="117" w:hanging="413"/>
        <w:jc w:val="right"/>
      </w:pPr>
      <w:rPr>
        <w:rFonts w:ascii="Times New Roman" w:eastAsia="Times New Roman" w:hAnsi="Times New Roman" w:hint="default"/>
        <w:b/>
        <w:bCs/>
        <w:spacing w:val="2"/>
        <w:sz w:val="23"/>
        <w:szCs w:val="23"/>
      </w:rPr>
    </w:lvl>
    <w:lvl w:ilvl="1" w:tplc="CF9405DC">
      <w:start w:val="1"/>
      <w:numFmt w:val="bullet"/>
      <w:lvlText w:val="•"/>
      <w:lvlJc w:val="left"/>
      <w:pPr>
        <w:ind w:left="1039" w:hanging="413"/>
      </w:pPr>
      <w:rPr>
        <w:rFonts w:hint="default"/>
      </w:rPr>
    </w:lvl>
    <w:lvl w:ilvl="2" w:tplc="28B89190">
      <w:start w:val="1"/>
      <w:numFmt w:val="bullet"/>
      <w:lvlText w:val="•"/>
      <w:lvlJc w:val="left"/>
      <w:pPr>
        <w:ind w:left="1962" w:hanging="413"/>
      </w:pPr>
      <w:rPr>
        <w:rFonts w:hint="default"/>
      </w:rPr>
    </w:lvl>
    <w:lvl w:ilvl="3" w:tplc="A910577E">
      <w:start w:val="1"/>
      <w:numFmt w:val="bullet"/>
      <w:lvlText w:val="•"/>
      <w:lvlJc w:val="left"/>
      <w:pPr>
        <w:ind w:left="2884" w:hanging="413"/>
      </w:pPr>
      <w:rPr>
        <w:rFonts w:hint="default"/>
      </w:rPr>
    </w:lvl>
    <w:lvl w:ilvl="4" w:tplc="D68A11E4">
      <w:start w:val="1"/>
      <w:numFmt w:val="bullet"/>
      <w:lvlText w:val="•"/>
      <w:lvlJc w:val="left"/>
      <w:pPr>
        <w:ind w:left="3806" w:hanging="413"/>
      </w:pPr>
      <w:rPr>
        <w:rFonts w:hint="default"/>
      </w:rPr>
    </w:lvl>
    <w:lvl w:ilvl="5" w:tplc="9BEC4292">
      <w:start w:val="1"/>
      <w:numFmt w:val="bullet"/>
      <w:lvlText w:val="•"/>
      <w:lvlJc w:val="left"/>
      <w:pPr>
        <w:ind w:left="4728" w:hanging="413"/>
      </w:pPr>
      <w:rPr>
        <w:rFonts w:hint="default"/>
      </w:rPr>
    </w:lvl>
    <w:lvl w:ilvl="6" w:tplc="6D52579C">
      <w:start w:val="1"/>
      <w:numFmt w:val="bullet"/>
      <w:lvlText w:val="•"/>
      <w:lvlJc w:val="left"/>
      <w:pPr>
        <w:ind w:left="5651" w:hanging="413"/>
      </w:pPr>
      <w:rPr>
        <w:rFonts w:hint="default"/>
      </w:rPr>
    </w:lvl>
    <w:lvl w:ilvl="7" w:tplc="795C47EA">
      <w:start w:val="1"/>
      <w:numFmt w:val="bullet"/>
      <w:lvlText w:val="•"/>
      <w:lvlJc w:val="left"/>
      <w:pPr>
        <w:ind w:left="6573" w:hanging="413"/>
      </w:pPr>
      <w:rPr>
        <w:rFonts w:hint="default"/>
      </w:rPr>
    </w:lvl>
    <w:lvl w:ilvl="8" w:tplc="5A5CF1D8">
      <w:start w:val="1"/>
      <w:numFmt w:val="bullet"/>
      <w:lvlText w:val="•"/>
      <w:lvlJc w:val="left"/>
      <w:pPr>
        <w:ind w:left="7495" w:hanging="413"/>
      </w:pPr>
      <w:rPr>
        <w:rFonts w:hint="default"/>
      </w:rPr>
    </w:lvl>
  </w:abstractNum>
  <w:abstractNum w:abstractNumId="17">
    <w:nsid w:val="580B6E54"/>
    <w:multiLevelType w:val="hybridMultilevel"/>
    <w:tmpl w:val="C6647EB4"/>
    <w:lvl w:ilvl="0" w:tplc="4F8C0A70">
      <w:start w:val="1"/>
      <w:numFmt w:val="lowerRoman"/>
      <w:lvlText w:val="(%1)"/>
      <w:lvlJc w:val="left"/>
      <w:pPr>
        <w:ind w:left="110" w:hanging="708"/>
      </w:pPr>
      <w:rPr>
        <w:rFonts w:ascii="Times New Roman" w:eastAsia="Times New Roman" w:hAnsi="Times New Roman" w:hint="default"/>
        <w:w w:val="102"/>
        <w:sz w:val="23"/>
        <w:szCs w:val="23"/>
      </w:rPr>
    </w:lvl>
    <w:lvl w:ilvl="1" w:tplc="B9AA206A">
      <w:start w:val="1"/>
      <w:numFmt w:val="bullet"/>
      <w:lvlText w:val="•"/>
      <w:lvlJc w:val="left"/>
      <w:pPr>
        <w:ind w:left="1029" w:hanging="708"/>
      </w:pPr>
      <w:rPr>
        <w:rFonts w:hint="default"/>
      </w:rPr>
    </w:lvl>
    <w:lvl w:ilvl="2" w:tplc="E506B4F2">
      <w:start w:val="1"/>
      <w:numFmt w:val="bullet"/>
      <w:lvlText w:val="•"/>
      <w:lvlJc w:val="left"/>
      <w:pPr>
        <w:ind w:left="1948" w:hanging="708"/>
      </w:pPr>
      <w:rPr>
        <w:rFonts w:hint="default"/>
      </w:rPr>
    </w:lvl>
    <w:lvl w:ilvl="3" w:tplc="5A7A9690">
      <w:start w:val="1"/>
      <w:numFmt w:val="bullet"/>
      <w:lvlText w:val="•"/>
      <w:lvlJc w:val="left"/>
      <w:pPr>
        <w:ind w:left="2867" w:hanging="708"/>
      </w:pPr>
      <w:rPr>
        <w:rFonts w:hint="default"/>
      </w:rPr>
    </w:lvl>
    <w:lvl w:ilvl="4" w:tplc="80B4DA5A">
      <w:start w:val="1"/>
      <w:numFmt w:val="bullet"/>
      <w:lvlText w:val="•"/>
      <w:lvlJc w:val="left"/>
      <w:pPr>
        <w:ind w:left="3786" w:hanging="708"/>
      </w:pPr>
      <w:rPr>
        <w:rFonts w:hint="default"/>
      </w:rPr>
    </w:lvl>
    <w:lvl w:ilvl="5" w:tplc="72E67614">
      <w:start w:val="1"/>
      <w:numFmt w:val="bullet"/>
      <w:lvlText w:val="•"/>
      <w:lvlJc w:val="left"/>
      <w:pPr>
        <w:ind w:left="4705" w:hanging="708"/>
      </w:pPr>
      <w:rPr>
        <w:rFonts w:hint="default"/>
      </w:rPr>
    </w:lvl>
    <w:lvl w:ilvl="6" w:tplc="688AD7C2">
      <w:start w:val="1"/>
      <w:numFmt w:val="bullet"/>
      <w:lvlText w:val="•"/>
      <w:lvlJc w:val="left"/>
      <w:pPr>
        <w:ind w:left="5624" w:hanging="708"/>
      </w:pPr>
      <w:rPr>
        <w:rFonts w:hint="default"/>
      </w:rPr>
    </w:lvl>
    <w:lvl w:ilvl="7" w:tplc="E696967E">
      <w:start w:val="1"/>
      <w:numFmt w:val="bullet"/>
      <w:lvlText w:val="•"/>
      <w:lvlJc w:val="left"/>
      <w:pPr>
        <w:ind w:left="6543" w:hanging="708"/>
      </w:pPr>
      <w:rPr>
        <w:rFonts w:hint="default"/>
      </w:rPr>
    </w:lvl>
    <w:lvl w:ilvl="8" w:tplc="E6166732">
      <w:start w:val="1"/>
      <w:numFmt w:val="bullet"/>
      <w:lvlText w:val="•"/>
      <w:lvlJc w:val="left"/>
      <w:pPr>
        <w:ind w:left="7462" w:hanging="708"/>
      </w:pPr>
      <w:rPr>
        <w:rFonts w:hint="default"/>
      </w:rPr>
    </w:lvl>
  </w:abstractNum>
  <w:abstractNum w:abstractNumId="18">
    <w:nsid w:val="59F31B28"/>
    <w:multiLevelType w:val="hybridMultilevel"/>
    <w:tmpl w:val="2306F232"/>
    <w:lvl w:ilvl="0" w:tplc="296201EE">
      <w:start w:val="1"/>
      <w:numFmt w:val="bullet"/>
      <w:lvlText w:val="•"/>
      <w:lvlJc w:val="left"/>
      <w:pPr>
        <w:ind w:left="1543" w:hanging="658"/>
      </w:pPr>
      <w:rPr>
        <w:rFonts w:ascii="Arial" w:eastAsia="Arial" w:hAnsi="Arial" w:hint="default"/>
        <w:w w:val="124"/>
        <w:sz w:val="23"/>
        <w:szCs w:val="23"/>
      </w:rPr>
    </w:lvl>
    <w:lvl w:ilvl="1" w:tplc="4CB64EC6">
      <w:start w:val="1"/>
      <w:numFmt w:val="bullet"/>
      <w:lvlText w:val="•"/>
      <w:lvlJc w:val="left"/>
      <w:pPr>
        <w:ind w:left="2316" w:hanging="658"/>
      </w:pPr>
      <w:rPr>
        <w:rFonts w:hint="default"/>
      </w:rPr>
    </w:lvl>
    <w:lvl w:ilvl="2" w:tplc="75D60D48">
      <w:start w:val="1"/>
      <w:numFmt w:val="bullet"/>
      <w:lvlText w:val="•"/>
      <w:lvlJc w:val="left"/>
      <w:pPr>
        <w:ind w:left="3090" w:hanging="658"/>
      </w:pPr>
      <w:rPr>
        <w:rFonts w:hint="default"/>
      </w:rPr>
    </w:lvl>
    <w:lvl w:ilvl="3" w:tplc="FF340E18">
      <w:start w:val="1"/>
      <w:numFmt w:val="bullet"/>
      <w:lvlText w:val="•"/>
      <w:lvlJc w:val="left"/>
      <w:pPr>
        <w:ind w:left="3864" w:hanging="658"/>
      </w:pPr>
      <w:rPr>
        <w:rFonts w:hint="default"/>
      </w:rPr>
    </w:lvl>
    <w:lvl w:ilvl="4" w:tplc="F9247C9E">
      <w:start w:val="1"/>
      <w:numFmt w:val="bullet"/>
      <w:lvlText w:val="•"/>
      <w:lvlJc w:val="left"/>
      <w:pPr>
        <w:ind w:left="4637" w:hanging="658"/>
      </w:pPr>
      <w:rPr>
        <w:rFonts w:hint="default"/>
      </w:rPr>
    </w:lvl>
    <w:lvl w:ilvl="5" w:tplc="57CEDC32">
      <w:start w:val="1"/>
      <w:numFmt w:val="bullet"/>
      <w:lvlText w:val="•"/>
      <w:lvlJc w:val="left"/>
      <w:pPr>
        <w:ind w:left="5411" w:hanging="658"/>
      </w:pPr>
      <w:rPr>
        <w:rFonts w:hint="default"/>
      </w:rPr>
    </w:lvl>
    <w:lvl w:ilvl="6" w:tplc="2E7A498A">
      <w:start w:val="1"/>
      <w:numFmt w:val="bullet"/>
      <w:lvlText w:val="•"/>
      <w:lvlJc w:val="left"/>
      <w:pPr>
        <w:ind w:left="6185" w:hanging="658"/>
      </w:pPr>
      <w:rPr>
        <w:rFonts w:hint="default"/>
      </w:rPr>
    </w:lvl>
    <w:lvl w:ilvl="7" w:tplc="96E69C70">
      <w:start w:val="1"/>
      <w:numFmt w:val="bullet"/>
      <w:lvlText w:val="•"/>
      <w:lvlJc w:val="left"/>
      <w:pPr>
        <w:ind w:left="6958" w:hanging="658"/>
      </w:pPr>
      <w:rPr>
        <w:rFonts w:hint="default"/>
      </w:rPr>
    </w:lvl>
    <w:lvl w:ilvl="8" w:tplc="1E7CDAB6">
      <w:start w:val="1"/>
      <w:numFmt w:val="bullet"/>
      <w:lvlText w:val="•"/>
      <w:lvlJc w:val="left"/>
      <w:pPr>
        <w:ind w:left="7732" w:hanging="658"/>
      </w:pPr>
      <w:rPr>
        <w:rFonts w:hint="default"/>
      </w:rPr>
    </w:lvl>
  </w:abstractNum>
  <w:abstractNum w:abstractNumId="19">
    <w:nsid w:val="5A1E7CDD"/>
    <w:multiLevelType w:val="hybridMultilevel"/>
    <w:tmpl w:val="F2D2F6DE"/>
    <w:lvl w:ilvl="0" w:tplc="38347FB2">
      <w:start w:val="3"/>
      <w:numFmt w:val="upperLetter"/>
      <w:lvlText w:val="%1."/>
      <w:lvlJc w:val="left"/>
      <w:pPr>
        <w:ind w:left="104" w:hanging="675"/>
      </w:pPr>
      <w:rPr>
        <w:rFonts w:ascii="Times New Roman" w:eastAsia="Times New Roman" w:hAnsi="Times New Roman" w:hint="default"/>
        <w:spacing w:val="-2"/>
        <w:w w:val="96"/>
        <w:sz w:val="23"/>
        <w:szCs w:val="23"/>
      </w:rPr>
    </w:lvl>
    <w:lvl w:ilvl="1" w:tplc="2E8E62D2">
      <w:start w:val="1"/>
      <w:numFmt w:val="decimal"/>
      <w:lvlText w:val="(%2)"/>
      <w:lvlJc w:val="left"/>
      <w:pPr>
        <w:ind w:left="2195" w:hanging="699"/>
        <w:jc w:val="right"/>
      </w:pPr>
      <w:rPr>
        <w:rFonts w:ascii="Times New Roman" w:eastAsia="Times New Roman" w:hAnsi="Times New Roman" w:hint="default"/>
        <w:spacing w:val="1"/>
        <w:w w:val="98"/>
        <w:sz w:val="23"/>
        <w:szCs w:val="23"/>
      </w:rPr>
    </w:lvl>
    <w:lvl w:ilvl="2" w:tplc="A8BEF1DA">
      <w:start w:val="1"/>
      <w:numFmt w:val="bullet"/>
      <w:lvlText w:val="•"/>
      <w:lvlJc w:val="left"/>
      <w:pPr>
        <w:ind w:left="2197" w:hanging="699"/>
      </w:pPr>
      <w:rPr>
        <w:rFonts w:hint="default"/>
      </w:rPr>
    </w:lvl>
    <w:lvl w:ilvl="3" w:tplc="DECAA9AE">
      <w:start w:val="1"/>
      <w:numFmt w:val="bullet"/>
      <w:lvlText w:val="•"/>
      <w:lvlJc w:val="left"/>
      <w:pPr>
        <w:ind w:left="2237" w:hanging="699"/>
      </w:pPr>
      <w:rPr>
        <w:rFonts w:hint="default"/>
      </w:rPr>
    </w:lvl>
    <w:lvl w:ilvl="4" w:tplc="269A6ECC">
      <w:start w:val="1"/>
      <w:numFmt w:val="bullet"/>
      <w:lvlText w:val="•"/>
      <w:lvlJc w:val="left"/>
      <w:pPr>
        <w:ind w:left="3232" w:hanging="699"/>
      </w:pPr>
      <w:rPr>
        <w:rFonts w:hint="default"/>
      </w:rPr>
    </w:lvl>
    <w:lvl w:ilvl="5" w:tplc="E572C1CE">
      <w:start w:val="1"/>
      <w:numFmt w:val="bullet"/>
      <w:lvlText w:val="•"/>
      <w:lvlJc w:val="left"/>
      <w:pPr>
        <w:ind w:left="4226" w:hanging="699"/>
      </w:pPr>
      <w:rPr>
        <w:rFonts w:hint="default"/>
      </w:rPr>
    </w:lvl>
    <w:lvl w:ilvl="6" w:tplc="73945D66">
      <w:start w:val="1"/>
      <w:numFmt w:val="bullet"/>
      <w:lvlText w:val="•"/>
      <w:lvlJc w:val="left"/>
      <w:pPr>
        <w:ind w:left="5221" w:hanging="699"/>
      </w:pPr>
      <w:rPr>
        <w:rFonts w:hint="default"/>
      </w:rPr>
    </w:lvl>
    <w:lvl w:ilvl="7" w:tplc="A1689502">
      <w:start w:val="1"/>
      <w:numFmt w:val="bullet"/>
      <w:lvlText w:val="•"/>
      <w:lvlJc w:val="left"/>
      <w:pPr>
        <w:ind w:left="6216" w:hanging="699"/>
      </w:pPr>
      <w:rPr>
        <w:rFonts w:hint="default"/>
      </w:rPr>
    </w:lvl>
    <w:lvl w:ilvl="8" w:tplc="0DAE4FAA">
      <w:start w:val="1"/>
      <w:numFmt w:val="bullet"/>
      <w:lvlText w:val="•"/>
      <w:lvlJc w:val="left"/>
      <w:pPr>
        <w:ind w:left="7210" w:hanging="699"/>
      </w:pPr>
      <w:rPr>
        <w:rFonts w:hint="default"/>
      </w:rPr>
    </w:lvl>
  </w:abstractNum>
  <w:abstractNum w:abstractNumId="20">
    <w:nsid w:val="5B7014C2"/>
    <w:multiLevelType w:val="multilevel"/>
    <w:tmpl w:val="11EE5744"/>
    <w:lvl w:ilvl="0">
      <w:start w:val="13"/>
      <w:numFmt w:val="decimal"/>
      <w:lvlText w:val="%1."/>
      <w:lvlJc w:val="left"/>
      <w:pPr>
        <w:ind w:left="129" w:hanging="689"/>
        <w:jc w:val="right"/>
      </w:pPr>
      <w:rPr>
        <w:rFonts w:ascii="Times New Roman" w:eastAsia="Times New Roman" w:hAnsi="Times New Roman" w:hint="default"/>
        <w:b/>
        <w:bCs/>
        <w:spacing w:val="-1"/>
        <w:w w:val="96"/>
        <w:sz w:val="24"/>
        <w:szCs w:val="24"/>
      </w:rPr>
    </w:lvl>
    <w:lvl w:ilvl="1">
      <w:start w:val="1"/>
      <w:numFmt w:val="decimal"/>
      <w:lvlText w:val="%1.%2"/>
      <w:lvlJc w:val="left"/>
      <w:pPr>
        <w:ind w:left="100" w:hanging="696"/>
        <w:jc w:val="right"/>
      </w:pPr>
      <w:rPr>
        <w:rFonts w:ascii="Times New Roman" w:eastAsia="Times New Roman" w:hAnsi="Times New Roman" w:hint="default"/>
        <w:spacing w:val="2"/>
        <w:sz w:val="23"/>
        <w:szCs w:val="23"/>
      </w:rPr>
    </w:lvl>
    <w:lvl w:ilvl="2">
      <w:start w:val="1"/>
      <w:numFmt w:val="bullet"/>
      <w:lvlText w:val="•"/>
      <w:lvlJc w:val="left"/>
      <w:pPr>
        <w:ind w:left="1141" w:hanging="696"/>
      </w:pPr>
      <w:rPr>
        <w:rFonts w:hint="default"/>
      </w:rPr>
    </w:lvl>
    <w:lvl w:ilvl="3">
      <w:start w:val="1"/>
      <w:numFmt w:val="bullet"/>
      <w:lvlText w:val="•"/>
      <w:lvlJc w:val="left"/>
      <w:pPr>
        <w:ind w:left="2154" w:hanging="696"/>
      </w:pPr>
      <w:rPr>
        <w:rFonts w:hint="default"/>
      </w:rPr>
    </w:lvl>
    <w:lvl w:ilvl="4">
      <w:start w:val="1"/>
      <w:numFmt w:val="bullet"/>
      <w:lvlText w:val="•"/>
      <w:lvlJc w:val="left"/>
      <w:pPr>
        <w:ind w:left="3166" w:hanging="696"/>
      </w:pPr>
      <w:rPr>
        <w:rFonts w:hint="default"/>
      </w:rPr>
    </w:lvl>
    <w:lvl w:ilvl="5">
      <w:start w:val="1"/>
      <w:numFmt w:val="bullet"/>
      <w:lvlText w:val="•"/>
      <w:lvlJc w:val="left"/>
      <w:pPr>
        <w:ind w:left="4178" w:hanging="696"/>
      </w:pPr>
      <w:rPr>
        <w:rFonts w:hint="default"/>
      </w:rPr>
    </w:lvl>
    <w:lvl w:ilvl="6">
      <w:start w:val="1"/>
      <w:numFmt w:val="bullet"/>
      <w:lvlText w:val="•"/>
      <w:lvlJc w:val="left"/>
      <w:pPr>
        <w:ind w:left="5190" w:hanging="696"/>
      </w:pPr>
      <w:rPr>
        <w:rFonts w:hint="default"/>
      </w:rPr>
    </w:lvl>
    <w:lvl w:ilvl="7">
      <w:start w:val="1"/>
      <w:numFmt w:val="bullet"/>
      <w:lvlText w:val="•"/>
      <w:lvlJc w:val="left"/>
      <w:pPr>
        <w:ind w:left="6203" w:hanging="696"/>
      </w:pPr>
      <w:rPr>
        <w:rFonts w:hint="default"/>
      </w:rPr>
    </w:lvl>
    <w:lvl w:ilvl="8">
      <w:start w:val="1"/>
      <w:numFmt w:val="bullet"/>
      <w:lvlText w:val="•"/>
      <w:lvlJc w:val="left"/>
      <w:pPr>
        <w:ind w:left="7215" w:hanging="696"/>
      </w:pPr>
      <w:rPr>
        <w:rFonts w:hint="default"/>
      </w:rPr>
    </w:lvl>
  </w:abstractNum>
  <w:abstractNum w:abstractNumId="21">
    <w:nsid w:val="5C740ABA"/>
    <w:multiLevelType w:val="hybridMultilevel"/>
    <w:tmpl w:val="4F5E4C18"/>
    <w:lvl w:ilvl="0" w:tplc="D12E7EC2">
      <w:start w:val="5"/>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nsid w:val="6148571C"/>
    <w:multiLevelType w:val="hybridMultilevel"/>
    <w:tmpl w:val="094047E4"/>
    <w:lvl w:ilvl="0" w:tplc="7C0651AE">
      <w:start w:val="1"/>
      <w:numFmt w:val="decimal"/>
      <w:lvlText w:val="%1."/>
      <w:lvlJc w:val="left"/>
      <w:pPr>
        <w:ind w:left="2165" w:hanging="6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23">
    <w:nsid w:val="627E4A8D"/>
    <w:multiLevelType w:val="hybridMultilevel"/>
    <w:tmpl w:val="74925F64"/>
    <w:lvl w:ilvl="0" w:tplc="06BE102C">
      <w:start w:val="1"/>
      <w:numFmt w:val="upperLetter"/>
      <w:lvlText w:val="%1."/>
      <w:lvlJc w:val="left"/>
      <w:pPr>
        <w:ind w:left="1238" w:hanging="536"/>
      </w:pPr>
      <w:rPr>
        <w:rFonts w:ascii="Times New Roman" w:eastAsia="Times New Roman" w:hAnsi="Times New Roman" w:hint="default"/>
        <w:spacing w:val="1"/>
        <w:w w:val="103"/>
        <w:sz w:val="22"/>
        <w:szCs w:val="22"/>
      </w:rPr>
    </w:lvl>
    <w:lvl w:ilvl="1" w:tplc="BF1655A4">
      <w:start w:val="1"/>
      <w:numFmt w:val="bullet"/>
      <w:lvlText w:val="•"/>
      <w:lvlJc w:val="left"/>
      <w:pPr>
        <w:ind w:left="5975" w:hanging="536"/>
      </w:pPr>
      <w:rPr>
        <w:rFonts w:hint="default"/>
      </w:rPr>
    </w:lvl>
    <w:lvl w:ilvl="2" w:tplc="C5AAA5E8">
      <w:start w:val="1"/>
      <w:numFmt w:val="bullet"/>
      <w:lvlText w:val="•"/>
      <w:lvlJc w:val="left"/>
      <w:pPr>
        <w:ind w:left="6349" w:hanging="536"/>
      </w:pPr>
      <w:rPr>
        <w:rFonts w:hint="default"/>
      </w:rPr>
    </w:lvl>
    <w:lvl w:ilvl="3" w:tplc="5502ADBA">
      <w:start w:val="1"/>
      <w:numFmt w:val="bullet"/>
      <w:lvlText w:val="•"/>
      <w:lvlJc w:val="left"/>
      <w:pPr>
        <w:ind w:left="6723" w:hanging="536"/>
      </w:pPr>
      <w:rPr>
        <w:rFonts w:hint="default"/>
      </w:rPr>
    </w:lvl>
    <w:lvl w:ilvl="4" w:tplc="31526D68">
      <w:start w:val="1"/>
      <w:numFmt w:val="bullet"/>
      <w:lvlText w:val="•"/>
      <w:lvlJc w:val="left"/>
      <w:pPr>
        <w:ind w:left="7097" w:hanging="536"/>
      </w:pPr>
      <w:rPr>
        <w:rFonts w:hint="default"/>
      </w:rPr>
    </w:lvl>
    <w:lvl w:ilvl="5" w:tplc="8E54C940">
      <w:start w:val="1"/>
      <w:numFmt w:val="bullet"/>
      <w:lvlText w:val="•"/>
      <w:lvlJc w:val="left"/>
      <w:pPr>
        <w:ind w:left="7471" w:hanging="536"/>
      </w:pPr>
      <w:rPr>
        <w:rFonts w:hint="default"/>
      </w:rPr>
    </w:lvl>
    <w:lvl w:ilvl="6" w:tplc="5A6EBC60">
      <w:start w:val="1"/>
      <w:numFmt w:val="bullet"/>
      <w:lvlText w:val="•"/>
      <w:lvlJc w:val="left"/>
      <w:pPr>
        <w:ind w:left="7844" w:hanging="536"/>
      </w:pPr>
      <w:rPr>
        <w:rFonts w:hint="default"/>
      </w:rPr>
    </w:lvl>
    <w:lvl w:ilvl="7" w:tplc="2752BBB6">
      <w:start w:val="1"/>
      <w:numFmt w:val="bullet"/>
      <w:lvlText w:val="•"/>
      <w:lvlJc w:val="left"/>
      <w:pPr>
        <w:ind w:left="8218" w:hanging="536"/>
      </w:pPr>
      <w:rPr>
        <w:rFonts w:hint="default"/>
      </w:rPr>
    </w:lvl>
    <w:lvl w:ilvl="8" w:tplc="DB003A80">
      <w:start w:val="1"/>
      <w:numFmt w:val="bullet"/>
      <w:lvlText w:val="•"/>
      <w:lvlJc w:val="left"/>
      <w:pPr>
        <w:ind w:left="8592" w:hanging="536"/>
      </w:pPr>
      <w:rPr>
        <w:rFonts w:hint="default"/>
      </w:rPr>
    </w:lvl>
  </w:abstractNum>
  <w:abstractNum w:abstractNumId="24">
    <w:nsid w:val="63AB65C8"/>
    <w:multiLevelType w:val="hybridMultilevel"/>
    <w:tmpl w:val="0BEEEF08"/>
    <w:lvl w:ilvl="0" w:tplc="9EBE655E">
      <w:start w:val="2"/>
      <w:numFmt w:val="upperLetter"/>
      <w:lvlText w:val="%1."/>
      <w:lvlJc w:val="left"/>
      <w:pPr>
        <w:ind w:left="105" w:hanging="701"/>
        <w:jc w:val="right"/>
      </w:pPr>
      <w:rPr>
        <w:rFonts w:ascii="Times New Roman" w:eastAsia="Times New Roman" w:hAnsi="Times New Roman" w:hint="default"/>
        <w:w w:val="103"/>
        <w:sz w:val="22"/>
        <w:szCs w:val="22"/>
      </w:rPr>
    </w:lvl>
    <w:lvl w:ilvl="1" w:tplc="44889CEE">
      <w:start w:val="1"/>
      <w:numFmt w:val="lowerRoman"/>
      <w:lvlText w:val="(%2)"/>
      <w:lvlJc w:val="left"/>
      <w:pPr>
        <w:ind w:left="2191" w:hanging="932"/>
        <w:jc w:val="right"/>
      </w:pPr>
      <w:rPr>
        <w:rFonts w:ascii="Times New Roman" w:eastAsia="Times New Roman" w:hAnsi="Times New Roman" w:hint="default"/>
        <w:spacing w:val="-1"/>
        <w:w w:val="105"/>
        <w:sz w:val="22"/>
        <w:szCs w:val="22"/>
      </w:rPr>
    </w:lvl>
    <w:lvl w:ilvl="2" w:tplc="E6B0AB38">
      <w:start w:val="1"/>
      <w:numFmt w:val="bullet"/>
      <w:lvlText w:val="•"/>
      <w:lvlJc w:val="left"/>
      <w:pPr>
        <w:ind w:left="2972" w:hanging="932"/>
      </w:pPr>
      <w:rPr>
        <w:rFonts w:hint="default"/>
      </w:rPr>
    </w:lvl>
    <w:lvl w:ilvl="3" w:tplc="35546816">
      <w:start w:val="1"/>
      <w:numFmt w:val="bullet"/>
      <w:lvlText w:val="•"/>
      <w:lvlJc w:val="left"/>
      <w:pPr>
        <w:ind w:left="3753" w:hanging="932"/>
      </w:pPr>
      <w:rPr>
        <w:rFonts w:hint="default"/>
      </w:rPr>
    </w:lvl>
    <w:lvl w:ilvl="4" w:tplc="A7AE360A">
      <w:start w:val="1"/>
      <w:numFmt w:val="bullet"/>
      <w:lvlText w:val="•"/>
      <w:lvlJc w:val="left"/>
      <w:pPr>
        <w:ind w:left="4534" w:hanging="932"/>
      </w:pPr>
      <w:rPr>
        <w:rFonts w:hint="default"/>
      </w:rPr>
    </w:lvl>
    <w:lvl w:ilvl="5" w:tplc="9B907EF0">
      <w:start w:val="1"/>
      <w:numFmt w:val="bullet"/>
      <w:lvlText w:val="•"/>
      <w:lvlJc w:val="left"/>
      <w:pPr>
        <w:ind w:left="5315" w:hanging="932"/>
      </w:pPr>
      <w:rPr>
        <w:rFonts w:hint="default"/>
      </w:rPr>
    </w:lvl>
    <w:lvl w:ilvl="6" w:tplc="2EFAA30C">
      <w:start w:val="1"/>
      <w:numFmt w:val="bullet"/>
      <w:lvlText w:val="•"/>
      <w:lvlJc w:val="left"/>
      <w:pPr>
        <w:ind w:left="6096" w:hanging="932"/>
      </w:pPr>
      <w:rPr>
        <w:rFonts w:hint="default"/>
      </w:rPr>
    </w:lvl>
    <w:lvl w:ilvl="7" w:tplc="B198C270">
      <w:start w:val="1"/>
      <w:numFmt w:val="bullet"/>
      <w:lvlText w:val="•"/>
      <w:lvlJc w:val="left"/>
      <w:pPr>
        <w:ind w:left="6877" w:hanging="932"/>
      </w:pPr>
      <w:rPr>
        <w:rFonts w:hint="default"/>
      </w:rPr>
    </w:lvl>
    <w:lvl w:ilvl="8" w:tplc="C7DCC81E">
      <w:start w:val="1"/>
      <w:numFmt w:val="bullet"/>
      <w:lvlText w:val="•"/>
      <w:lvlJc w:val="left"/>
      <w:pPr>
        <w:ind w:left="7658" w:hanging="932"/>
      </w:pPr>
      <w:rPr>
        <w:rFonts w:hint="default"/>
      </w:rPr>
    </w:lvl>
  </w:abstractNum>
  <w:abstractNum w:abstractNumId="25">
    <w:nsid w:val="6633034C"/>
    <w:multiLevelType w:val="hybridMultilevel"/>
    <w:tmpl w:val="5386D71A"/>
    <w:lvl w:ilvl="0" w:tplc="A8984E80">
      <w:start w:val="8"/>
      <w:numFmt w:val="upperLetter"/>
      <w:lvlText w:val="%1."/>
      <w:lvlJc w:val="left"/>
      <w:pPr>
        <w:ind w:left="105" w:hanging="694"/>
      </w:pPr>
      <w:rPr>
        <w:rFonts w:ascii="Arial" w:eastAsia="Arial" w:hAnsi="Arial" w:hint="default"/>
        <w:w w:val="104"/>
        <w:sz w:val="23"/>
        <w:szCs w:val="23"/>
      </w:rPr>
    </w:lvl>
    <w:lvl w:ilvl="1" w:tplc="D84ED512">
      <w:start w:val="1"/>
      <w:numFmt w:val="decimal"/>
      <w:lvlText w:val="(%2)"/>
      <w:lvlJc w:val="left"/>
      <w:pPr>
        <w:ind w:left="2246" w:hanging="728"/>
        <w:jc w:val="right"/>
      </w:pPr>
      <w:rPr>
        <w:rFonts w:ascii="Times New Roman" w:eastAsia="Times New Roman" w:hAnsi="Times New Roman" w:hint="default"/>
        <w:sz w:val="23"/>
        <w:szCs w:val="23"/>
      </w:rPr>
    </w:lvl>
    <w:lvl w:ilvl="2" w:tplc="B00C3168">
      <w:start w:val="1"/>
      <w:numFmt w:val="bullet"/>
      <w:lvlText w:val="•"/>
      <w:lvlJc w:val="left"/>
      <w:pPr>
        <w:ind w:left="3047" w:hanging="728"/>
      </w:pPr>
      <w:rPr>
        <w:rFonts w:hint="default"/>
      </w:rPr>
    </w:lvl>
    <w:lvl w:ilvl="3" w:tplc="ED4878C4">
      <w:start w:val="1"/>
      <w:numFmt w:val="bullet"/>
      <w:lvlText w:val="•"/>
      <w:lvlJc w:val="left"/>
      <w:pPr>
        <w:ind w:left="3849" w:hanging="728"/>
      </w:pPr>
      <w:rPr>
        <w:rFonts w:hint="default"/>
      </w:rPr>
    </w:lvl>
    <w:lvl w:ilvl="4" w:tplc="567EA40E">
      <w:start w:val="1"/>
      <w:numFmt w:val="bullet"/>
      <w:lvlText w:val="•"/>
      <w:lvlJc w:val="left"/>
      <w:pPr>
        <w:ind w:left="4650" w:hanging="728"/>
      </w:pPr>
      <w:rPr>
        <w:rFonts w:hint="default"/>
      </w:rPr>
    </w:lvl>
    <w:lvl w:ilvl="5" w:tplc="28C0DB22">
      <w:start w:val="1"/>
      <w:numFmt w:val="bullet"/>
      <w:lvlText w:val="•"/>
      <w:lvlJc w:val="left"/>
      <w:pPr>
        <w:ind w:left="5452" w:hanging="728"/>
      </w:pPr>
      <w:rPr>
        <w:rFonts w:hint="default"/>
      </w:rPr>
    </w:lvl>
    <w:lvl w:ilvl="6" w:tplc="5B0A0568">
      <w:start w:val="1"/>
      <w:numFmt w:val="bullet"/>
      <w:lvlText w:val="•"/>
      <w:lvlJc w:val="left"/>
      <w:pPr>
        <w:ind w:left="6253" w:hanging="728"/>
      </w:pPr>
      <w:rPr>
        <w:rFonts w:hint="default"/>
      </w:rPr>
    </w:lvl>
    <w:lvl w:ilvl="7" w:tplc="D8FE08E6">
      <w:start w:val="1"/>
      <w:numFmt w:val="bullet"/>
      <w:lvlText w:val="•"/>
      <w:lvlJc w:val="left"/>
      <w:pPr>
        <w:ind w:left="7055" w:hanging="728"/>
      </w:pPr>
      <w:rPr>
        <w:rFonts w:hint="default"/>
      </w:rPr>
    </w:lvl>
    <w:lvl w:ilvl="8" w:tplc="A918936A">
      <w:start w:val="1"/>
      <w:numFmt w:val="bullet"/>
      <w:lvlText w:val="•"/>
      <w:lvlJc w:val="left"/>
      <w:pPr>
        <w:ind w:left="7856" w:hanging="728"/>
      </w:pPr>
      <w:rPr>
        <w:rFonts w:hint="default"/>
      </w:rPr>
    </w:lvl>
  </w:abstractNum>
  <w:abstractNum w:abstractNumId="26">
    <w:nsid w:val="69604D98"/>
    <w:multiLevelType w:val="hybridMultilevel"/>
    <w:tmpl w:val="EF702ADC"/>
    <w:lvl w:ilvl="0" w:tplc="7E3C3ACE">
      <w:start w:val="1"/>
      <w:numFmt w:val="upperLetter"/>
      <w:lvlText w:val="%1."/>
      <w:lvlJc w:val="left"/>
      <w:pPr>
        <w:ind w:left="100" w:hanging="711"/>
      </w:pPr>
      <w:rPr>
        <w:rFonts w:ascii="Arial" w:eastAsia="Arial" w:hAnsi="Arial" w:hint="default"/>
        <w:spacing w:val="-3"/>
        <w:w w:val="98"/>
        <w:sz w:val="24"/>
        <w:szCs w:val="24"/>
      </w:rPr>
    </w:lvl>
    <w:lvl w:ilvl="1" w:tplc="78CE12BE">
      <w:start w:val="1"/>
      <w:numFmt w:val="lowerRoman"/>
      <w:lvlText w:val="(%2)"/>
      <w:lvlJc w:val="left"/>
      <w:pPr>
        <w:ind w:left="1876" w:hanging="692"/>
      </w:pPr>
      <w:rPr>
        <w:rFonts w:ascii="Times New Roman" w:eastAsia="Times New Roman" w:hAnsi="Times New Roman" w:hint="default"/>
        <w:spacing w:val="1"/>
        <w:w w:val="103"/>
        <w:sz w:val="22"/>
        <w:szCs w:val="22"/>
      </w:rPr>
    </w:lvl>
    <w:lvl w:ilvl="2" w:tplc="7BB2BB98">
      <w:start w:val="1"/>
      <w:numFmt w:val="bullet"/>
      <w:lvlText w:val="•"/>
      <w:lvlJc w:val="left"/>
      <w:pPr>
        <w:ind w:left="2706" w:hanging="692"/>
      </w:pPr>
      <w:rPr>
        <w:rFonts w:hint="default"/>
      </w:rPr>
    </w:lvl>
    <w:lvl w:ilvl="3" w:tplc="5CC43942">
      <w:start w:val="1"/>
      <w:numFmt w:val="bullet"/>
      <w:lvlText w:val="•"/>
      <w:lvlJc w:val="left"/>
      <w:pPr>
        <w:ind w:left="3535" w:hanging="692"/>
      </w:pPr>
      <w:rPr>
        <w:rFonts w:hint="default"/>
      </w:rPr>
    </w:lvl>
    <w:lvl w:ilvl="4" w:tplc="108E9586">
      <w:start w:val="1"/>
      <w:numFmt w:val="bullet"/>
      <w:lvlText w:val="•"/>
      <w:lvlJc w:val="left"/>
      <w:pPr>
        <w:ind w:left="4364" w:hanging="692"/>
      </w:pPr>
      <w:rPr>
        <w:rFonts w:hint="default"/>
      </w:rPr>
    </w:lvl>
    <w:lvl w:ilvl="5" w:tplc="B32083EC">
      <w:start w:val="1"/>
      <w:numFmt w:val="bullet"/>
      <w:lvlText w:val="•"/>
      <w:lvlJc w:val="left"/>
      <w:pPr>
        <w:ind w:left="5193" w:hanging="692"/>
      </w:pPr>
      <w:rPr>
        <w:rFonts w:hint="default"/>
      </w:rPr>
    </w:lvl>
    <w:lvl w:ilvl="6" w:tplc="8EBC46AE">
      <w:start w:val="1"/>
      <w:numFmt w:val="bullet"/>
      <w:lvlText w:val="•"/>
      <w:lvlJc w:val="left"/>
      <w:pPr>
        <w:ind w:left="6023" w:hanging="692"/>
      </w:pPr>
      <w:rPr>
        <w:rFonts w:hint="default"/>
      </w:rPr>
    </w:lvl>
    <w:lvl w:ilvl="7" w:tplc="E17AC6C0">
      <w:start w:val="1"/>
      <w:numFmt w:val="bullet"/>
      <w:lvlText w:val="•"/>
      <w:lvlJc w:val="left"/>
      <w:pPr>
        <w:ind w:left="6852" w:hanging="692"/>
      </w:pPr>
      <w:rPr>
        <w:rFonts w:hint="default"/>
      </w:rPr>
    </w:lvl>
    <w:lvl w:ilvl="8" w:tplc="390275B6">
      <w:start w:val="1"/>
      <w:numFmt w:val="bullet"/>
      <w:lvlText w:val="•"/>
      <w:lvlJc w:val="left"/>
      <w:pPr>
        <w:ind w:left="7681" w:hanging="692"/>
      </w:pPr>
      <w:rPr>
        <w:rFonts w:hint="default"/>
      </w:rPr>
    </w:lvl>
  </w:abstractNum>
  <w:abstractNum w:abstractNumId="27">
    <w:nsid w:val="6D3F5E2E"/>
    <w:multiLevelType w:val="hybridMultilevel"/>
    <w:tmpl w:val="B85E7EB6"/>
    <w:lvl w:ilvl="0" w:tplc="A2F63B16">
      <w:start w:val="2"/>
      <w:numFmt w:val="upperLetter"/>
      <w:lvlText w:val="%1."/>
      <w:lvlJc w:val="left"/>
      <w:pPr>
        <w:ind w:left="125" w:hanging="548"/>
      </w:pPr>
      <w:rPr>
        <w:rFonts w:ascii="Times New Roman" w:eastAsia="Times New Roman" w:hAnsi="Times New Roman" w:hint="default"/>
        <w:w w:val="105"/>
        <w:sz w:val="22"/>
        <w:szCs w:val="22"/>
      </w:rPr>
    </w:lvl>
    <w:lvl w:ilvl="1" w:tplc="339682AA">
      <w:start w:val="1"/>
      <w:numFmt w:val="bullet"/>
      <w:lvlText w:val="•"/>
      <w:lvlJc w:val="left"/>
      <w:pPr>
        <w:ind w:left="1049" w:hanging="548"/>
      </w:pPr>
      <w:rPr>
        <w:rFonts w:hint="default"/>
      </w:rPr>
    </w:lvl>
    <w:lvl w:ilvl="2" w:tplc="21B45DCA">
      <w:start w:val="1"/>
      <w:numFmt w:val="bullet"/>
      <w:lvlText w:val="•"/>
      <w:lvlJc w:val="left"/>
      <w:pPr>
        <w:ind w:left="1972" w:hanging="548"/>
      </w:pPr>
      <w:rPr>
        <w:rFonts w:hint="default"/>
      </w:rPr>
    </w:lvl>
    <w:lvl w:ilvl="3" w:tplc="71B224BA">
      <w:start w:val="1"/>
      <w:numFmt w:val="bullet"/>
      <w:lvlText w:val="•"/>
      <w:lvlJc w:val="left"/>
      <w:pPr>
        <w:ind w:left="2895" w:hanging="548"/>
      </w:pPr>
      <w:rPr>
        <w:rFonts w:hint="default"/>
      </w:rPr>
    </w:lvl>
    <w:lvl w:ilvl="4" w:tplc="437E8C62">
      <w:start w:val="1"/>
      <w:numFmt w:val="bullet"/>
      <w:lvlText w:val="•"/>
      <w:lvlJc w:val="left"/>
      <w:pPr>
        <w:ind w:left="3819" w:hanging="548"/>
      </w:pPr>
      <w:rPr>
        <w:rFonts w:hint="default"/>
      </w:rPr>
    </w:lvl>
    <w:lvl w:ilvl="5" w:tplc="376C871A">
      <w:start w:val="1"/>
      <w:numFmt w:val="bullet"/>
      <w:lvlText w:val="•"/>
      <w:lvlJc w:val="left"/>
      <w:pPr>
        <w:ind w:left="4742" w:hanging="548"/>
      </w:pPr>
      <w:rPr>
        <w:rFonts w:hint="default"/>
      </w:rPr>
    </w:lvl>
    <w:lvl w:ilvl="6" w:tplc="82183238">
      <w:start w:val="1"/>
      <w:numFmt w:val="bullet"/>
      <w:lvlText w:val="•"/>
      <w:lvlJc w:val="left"/>
      <w:pPr>
        <w:ind w:left="5666" w:hanging="548"/>
      </w:pPr>
      <w:rPr>
        <w:rFonts w:hint="default"/>
      </w:rPr>
    </w:lvl>
    <w:lvl w:ilvl="7" w:tplc="0EBCC672">
      <w:start w:val="1"/>
      <w:numFmt w:val="bullet"/>
      <w:lvlText w:val="•"/>
      <w:lvlJc w:val="left"/>
      <w:pPr>
        <w:ind w:left="6589" w:hanging="548"/>
      </w:pPr>
      <w:rPr>
        <w:rFonts w:hint="default"/>
      </w:rPr>
    </w:lvl>
    <w:lvl w:ilvl="8" w:tplc="B59CA4B8">
      <w:start w:val="1"/>
      <w:numFmt w:val="bullet"/>
      <w:lvlText w:val="•"/>
      <w:lvlJc w:val="left"/>
      <w:pPr>
        <w:ind w:left="7513" w:hanging="548"/>
      </w:pPr>
      <w:rPr>
        <w:rFonts w:hint="default"/>
      </w:rPr>
    </w:lvl>
  </w:abstractNum>
  <w:abstractNum w:abstractNumId="28">
    <w:nsid w:val="7EEE3C76"/>
    <w:multiLevelType w:val="hybridMultilevel"/>
    <w:tmpl w:val="77BA9A36"/>
    <w:lvl w:ilvl="0" w:tplc="70D0786C">
      <w:start w:val="1"/>
      <w:numFmt w:val="lowerLetter"/>
      <w:lvlText w:val="(%1)"/>
      <w:lvlJc w:val="left"/>
      <w:pPr>
        <w:ind w:left="105" w:hanging="704"/>
        <w:jc w:val="right"/>
      </w:pPr>
      <w:rPr>
        <w:rFonts w:ascii="Times New Roman" w:eastAsia="Times New Roman" w:hAnsi="Times New Roman" w:hint="default"/>
        <w:spacing w:val="-1"/>
        <w:w w:val="105"/>
        <w:sz w:val="22"/>
        <w:szCs w:val="22"/>
      </w:rPr>
    </w:lvl>
    <w:lvl w:ilvl="1" w:tplc="42201C40">
      <w:start w:val="1"/>
      <w:numFmt w:val="lowerRoman"/>
      <w:lvlText w:val="(%2)"/>
      <w:lvlJc w:val="left"/>
      <w:pPr>
        <w:ind w:left="1064" w:hanging="704"/>
        <w:jc w:val="right"/>
      </w:pPr>
      <w:rPr>
        <w:rFonts w:ascii="Times New Roman" w:eastAsia="Times New Roman" w:hAnsi="Times New Roman" w:hint="default"/>
        <w:sz w:val="23"/>
        <w:szCs w:val="23"/>
      </w:rPr>
    </w:lvl>
    <w:lvl w:ilvl="2" w:tplc="457C125C">
      <w:start w:val="1"/>
      <w:numFmt w:val="bullet"/>
      <w:lvlText w:val="•"/>
      <w:lvlJc w:val="left"/>
      <w:pPr>
        <w:ind w:left="3025" w:hanging="704"/>
      </w:pPr>
      <w:rPr>
        <w:rFonts w:hint="default"/>
      </w:rPr>
    </w:lvl>
    <w:lvl w:ilvl="3" w:tplc="C85878F2">
      <w:start w:val="1"/>
      <w:numFmt w:val="bullet"/>
      <w:lvlText w:val="•"/>
      <w:lvlJc w:val="left"/>
      <w:pPr>
        <w:ind w:left="3810" w:hanging="704"/>
      </w:pPr>
      <w:rPr>
        <w:rFonts w:hint="default"/>
      </w:rPr>
    </w:lvl>
    <w:lvl w:ilvl="4" w:tplc="36DC08DE">
      <w:start w:val="1"/>
      <w:numFmt w:val="bullet"/>
      <w:lvlText w:val="•"/>
      <w:lvlJc w:val="left"/>
      <w:pPr>
        <w:ind w:left="4594" w:hanging="704"/>
      </w:pPr>
      <w:rPr>
        <w:rFonts w:hint="default"/>
      </w:rPr>
    </w:lvl>
    <w:lvl w:ilvl="5" w:tplc="721CFF96">
      <w:start w:val="1"/>
      <w:numFmt w:val="bullet"/>
      <w:lvlText w:val="•"/>
      <w:lvlJc w:val="left"/>
      <w:pPr>
        <w:ind w:left="5378" w:hanging="704"/>
      </w:pPr>
      <w:rPr>
        <w:rFonts w:hint="default"/>
      </w:rPr>
    </w:lvl>
    <w:lvl w:ilvl="6" w:tplc="DCA892C4">
      <w:start w:val="1"/>
      <w:numFmt w:val="bullet"/>
      <w:lvlText w:val="•"/>
      <w:lvlJc w:val="left"/>
      <w:pPr>
        <w:ind w:left="6162" w:hanging="704"/>
      </w:pPr>
      <w:rPr>
        <w:rFonts w:hint="default"/>
      </w:rPr>
    </w:lvl>
    <w:lvl w:ilvl="7" w:tplc="10D40DB2">
      <w:start w:val="1"/>
      <w:numFmt w:val="bullet"/>
      <w:lvlText w:val="•"/>
      <w:lvlJc w:val="left"/>
      <w:pPr>
        <w:ind w:left="6947" w:hanging="704"/>
      </w:pPr>
      <w:rPr>
        <w:rFonts w:hint="default"/>
      </w:rPr>
    </w:lvl>
    <w:lvl w:ilvl="8" w:tplc="E2E4C43E">
      <w:start w:val="1"/>
      <w:numFmt w:val="bullet"/>
      <w:lvlText w:val="•"/>
      <w:lvlJc w:val="left"/>
      <w:pPr>
        <w:ind w:left="7731" w:hanging="704"/>
      </w:pPr>
      <w:rPr>
        <w:rFonts w:hint="default"/>
      </w:rPr>
    </w:lvl>
  </w:abstractNum>
  <w:num w:numId="1">
    <w:abstractNumId w:val="23"/>
  </w:num>
  <w:num w:numId="2">
    <w:abstractNumId w:val="16"/>
  </w:num>
  <w:num w:numId="3">
    <w:abstractNumId w:val="14"/>
  </w:num>
  <w:num w:numId="4">
    <w:abstractNumId w:val="7"/>
  </w:num>
  <w:num w:numId="5">
    <w:abstractNumId w:val="15"/>
  </w:num>
  <w:num w:numId="6">
    <w:abstractNumId w:val="25"/>
  </w:num>
  <w:num w:numId="7">
    <w:abstractNumId w:val="19"/>
  </w:num>
  <w:num w:numId="8">
    <w:abstractNumId w:val="13"/>
  </w:num>
  <w:num w:numId="9">
    <w:abstractNumId w:val="27"/>
  </w:num>
  <w:num w:numId="10">
    <w:abstractNumId w:val="20"/>
  </w:num>
  <w:num w:numId="11">
    <w:abstractNumId w:val="24"/>
  </w:num>
  <w:num w:numId="12">
    <w:abstractNumId w:val="26"/>
  </w:num>
  <w:num w:numId="13">
    <w:abstractNumId w:val="5"/>
  </w:num>
  <w:num w:numId="14">
    <w:abstractNumId w:val="0"/>
  </w:num>
  <w:num w:numId="15">
    <w:abstractNumId w:val="4"/>
  </w:num>
  <w:num w:numId="16">
    <w:abstractNumId w:val="18"/>
  </w:num>
  <w:num w:numId="17">
    <w:abstractNumId w:val="28"/>
  </w:num>
  <w:num w:numId="18">
    <w:abstractNumId w:val="3"/>
  </w:num>
  <w:num w:numId="19">
    <w:abstractNumId w:val="17"/>
  </w:num>
  <w:num w:numId="20">
    <w:abstractNumId w:val="9"/>
  </w:num>
  <w:num w:numId="21">
    <w:abstractNumId w:val="22"/>
  </w:num>
  <w:num w:numId="22">
    <w:abstractNumId w:val="12"/>
  </w:num>
  <w:num w:numId="23">
    <w:abstractNumId w:val="6"/>
  </w:num>
  <w:num w:numId="24">
    <w:abstractNumId w:val="2"/>
  </w:num>
  <w:num w:numId="25">
    <w:abstractNumId w:val="21"/>
  </w:num>
  <w:num w:numId="26">
    <w:abstractNumId w:val="10"/>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6F"/>
    <w:rsid w:val="00014809"/>
    <w:rsid w:val="00022348"/>
    <w:rsid w:val="00024C30"/>
    <w:rsid w:val="00027D61"/>
    <w:rsid w:val="000310BD"/>
    <w:rsid w:val="00096FD8"/>
    <w:rsid w:val="000C75A8"/>
    <w:rsid w:val="00130FFC"/>
    <w:rsid w:val="00154658"/>
    <w:rsid w:val="001776E8"/>
    <w:rsid w:val="00180DA7"/>
    <w:rsid w:val="001958AA"/>
    <w:rsid w:val="001F273F"/>
    <w:rsid w:val="00232118"/>
    <w:rsid w:val="00260E74"/>
    <w:rsid w:val="002B646F"/>
    <w:rsid w:val="002C18FB"/>
    <w:rsid w:val="00340075"/>
    <w:rsid w:val="00351CA5"/>
    <w:rsid w:val="003642B2"/>
    <w:rsid w:val="003B1B0E"/>
    <w:rsid w:val="003D6439"/>
    <w:rsid w:val="003F5632"/>
    <w:rsid w:val="00400A86"/>
    <w:rsid w:val="00465836"/>
    <w:rsid w:val="004977D3"/>
    <w:rsid w:val="004A090B"/>
    <w:rsid w:val="004B00FD"/>
    <w:rsid w:val="004B4065"/>
    <w:rsid w:val="004E0C02"/>
    <w:rsid w:val="00502AF9"/>
    <w:rsid w:val="0056063C"/>
    <w:rsid w:val="005667E8"/>
    <w:rsid w:val="00582AF6"/>
    <w:rsid w:val="005E4C5D"/>
    <w:rsid w:val="00615926"/>
    <w:rsid w:val="006320B0"/>
    <w:rsid w:val="00655D1F"/>
    <w:rsid w:val="00665F8C"/>
    <w:rsid w:val="006B7A43"/>
    <w:rsid w:val="007473AA"/>
    <w:rsid w:val="00753FDA"/>
    <w:rsid w:val="0076637A"/>
    <w:rsid w:val="007F1BE9"/>
    <w:rsid w:val="0080342D"/>
    <w:rsid w:val="00812C10"/>
    <w:rsid w:val="00847CE7"/>
    <w:rsid w:val="008717EC"/>
    <w:rsid w:val="008B29EF"/>
    <w:rsid w:val="008D18EE"/>
    <w:rsid w:val="008E1C41"/>
    <w:rsid w:val="008F0F4A"/>
    <w:rsid w:val="00905EAC"/>
    <w:rsid w:val="00966E0D"/>
    <w:rsid w:val="009A7144"/>
    <w:rsid w:val="009B7928"/>
    <w:rsid w:val="009C0FFB"/>
    <w:rsid w:val="00A03115"/>
    <w:rsid w:val="00A573AB"/>
    <w:rsid w:val="00A838A6"/>
    <w:rsid w:val="00AA4A4C"/>
    <w:rsid w:val="00AB0F16"/>
    <w:rsid w:val="00B42163"/>
    <w:rsid w:val="00B663E8"/>
    <w:rsid w:val="00B849BA"/>
    <w:rsid w:val="00BA40EB"/>
    <w:rsid w:val="00BE1548"/>
    <w:rsid w:val="00BE2371"/>
    <w:rsid w:val="00BE275C"/>
    <w:rsid w:val="00BF186F"/>
    <w:rsid w:val="00C40FD6"/>
    <w:rsid w:val="00C814A7"/>
    <w:rsid w:val="00C850D8"/>
    <w:rsid w:val="00CB1849"/>
    <w:rsid w:val="00CC6042"/>
    <w:rsid w:val="00CC7ABB"/>
    <w:rsid w:val="00D113CB"/>
    <w:rsid w:val="00D159A1"/>
    <w:rsid w:val="00D16B62"/>
    <w:rsid w:val="00D35F4B"/>
    <w:rsid w:val="00DE3E03"/>
    <w:rsid w:val="00E02534"/>
    <w:rsid w:val="00E51C7C"/>
    <w:rsid w:val="00E51D96"/>
    <w:rsid w:val="00E53289"/>
    <w:rsid w:val="00E54C32"/>
    <w:rsid w:val="00E83592"/>
    <w:rsid w:val="00E97351"/>
    <w:rsid w:val="00EA059C"/>
    <w:rsid w:val="00EA1BD1"/>
    <w:rsid w:val="00F52EFD"/>
    <w:rsid w:val="00FB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DB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sz w:val="23"/>
      <w:szCs w:val="23"/>
    </w:rPr>
  </w:style>
  <w:style w:type="paragraph" w:styleId="Heading2">
    <w:name w:val="heading 2"/>
    <w:basedOn w:val="Normal"/>
    <w:uiPriority w:val="1"/>
    <w:qFormat/>
    <w:pPr>
      <w:ind w:left="1056" w:hanging="401"/>
      <w:outlineLvl w:val="1"/>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50D8"/>
    <w:pPr>
      <w:tabs>
        <w:tab w:val="center" w:pos="4680"/>
        <w:tab w:val="right" w:pos="9360"/>
      </w:tabs>
    </w:pPr>
  </w:style>
  <w:style w:type="character" w:customStyle="1" w:styleId="HeaderChar">
    <w:name w:val="Header Char"/>
    <w:basedOn w:val="DefaultParagraphFont"/>
    <w:link w:val="Header"/>
    <w:uiPriority w:val="99"/>
    <w:rsid w:val="00C850D8"/>
  </w:style>
  <w:style w:type="paragraph" w:styleId="Footer">
    <w:name w:val="footer"/>
    <w:basedOn w:val="Normal"/>
    <w:link w:val="FooterChar"/>
    <w:uiPriority w:val="99"/>
    <w:unhideWhenUsed/>
    <w:rsid w:val="00C850D8"/>
    <w:pPr>
      <w:tabs>
        <w:tab w:val="center" w:pos="4680"/>
        <w:tab w:val="right" w:pos="9360"/>
      </w:tabs>
    </w:pPr>
  </w:style>
  <w:style w:type="character" w:customStyle="1" w:styleId="FooterChar">
    <w:name w:val="Footer Char"/>
    <w:basedOn w:val="DefaultParagraphFont"/>
    <w:link w:val="Footer"/>
    <w:uiPriority w:val="99"/>
    <w:rsid w:val="00C850D8"/>
  </w:style>
  <w:style w:type="paragraph" w:styleId="BalloonText">
    <w:name w:val="Balloon Text"/>
    <w:basedOn w:val="Normal"/>
    <w:link w:val="BalloonTextChar"/>
    <w:uiPriority w:val="99"/>
    <w:semiHidden/>
    <w:unhideWhenUsed/>
    <w:rsid w:val="00024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C30"/>
    <w:rPr>
      <w:rFonts w:ascii="Lucida Grande" w:hAnsi="Lucida Grande"/>
      <w:sz w:val="18"/>
      <w:szCs w:val="18"/>
    </w:rPr>
  </w:style>
  <w:style w:type="character" w:styleId="CommentReference">
    <w:name w:val="annotation reference"/>
    <w:basedOn w:val="DefaultParagraphFont"/>
    <w:uiPriority w:val="99"/>
    <w:semiHidden/>
    <w:unhideWhenUsed/>
    <w:rsid w:val="001958AA"/>
    <w:rPr>
      <w:sz w:val="18"/>
      <w:szCs w:val="18"/>
    </w:rPr>
  </w:style>
  <w:style w:type="paragraph" w:styleId="CommentText">
    <w:name w:val="annotation text"/>
    <w:basedOn w:val="Normal"/>
    <w:link w:val="CommentTextChar"/>
    <w:uiPriority w:val="99"/>
    <w:semiHidden/>
    <w:unhideWhenUsed/>
    <w:rsid w:val="001958AA"/>
    <w:rPr>
      <w:sz w:val="24"/>
      <w:szCs w:val="24"/>
    </w:rPr>
  </w:style>
  <w:style w:type="character" w:customStyle="1" w:styleId="CommentTextChar">
    <w:name w:val="Comment Text Char"/>
    <w:basedOn w:val="DefaultParagraphFont"/>
    <w:link w:val="CommentText"/>
    <w:uiPriority w:val="99"/>
    <w:semiHidden/>
    <w:rsid w:val="001958AA"/>
    <w:rPr>
      <w:sz w:val="24"/>
      <w:szCs w:val="24"/>
    </w:rPr>
  </w:style>
  <w:style w:type="paragraph" w:styleId="CommentSubject">
    <w:name w:val="annotation subject"/>
    <w:basedOn w:val="CommentText"/>
    <w:next w:val="CommentText"/>
    <w:link w:val="CommentSubjectChar"/>
    <w:uiPriority w:val="99"/>
    <w:semiHidden/>
    <w:unhideWhenUsed/>
    <w:rsid w:val="001958AA"/>
    <w:rPr>
      <w:b/>
      <w:bCs/>
      <w:sz w:val="20"/>
      <w:szCs w:val="20"/>
    </w:rPr>
  </w:style>
  <w:style w:type="character" w:customStyle="1" w:styleId="CommentSubjectChar">
    <w:name w:val="Comment Subject Char"/>
    <w:basedOn w:val="CommentTextChar"/>
    <w:link w:val="CommentSubject"/>
    <w:uiPriority w:val="99"/>
    <w:semiHidden/>
    <w:rsid w:val="001958AA"/>
    <w:rPr>
      <w:b/>
      <w:bCs/>
      <w:sz w:val="20"/>
      <w:szCs w:val="20"/>
    </w:rPr>
  </w:style>
  <w:style w:type="paragraph" w:styleId="Revision">
    <w:name w:val="Revision"/>
    <w:hidden/>
    <w:uiPriority w:val="99"/>
    <w:semiHidden/>
    <w:rsid w:val="008D18EE"/>
    <w:pPr>
      <w:widowControl/>
    </w:pPr>
  </w:style>
  <w:style w:type="paragraph" w:styleId="NormalWeb">
    <w:name w:val="Normal (Web)"/>
    <w:basedOn w:val="Normal"/>
    <w:uiPriority w:val="99"/>
    <w:semiHidden/>
    <w:unhideWhenUsed/>
    <w:rsid w:val="00EA1BD1"/>
    <w:pPr>
      <w:widowControl/>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sz w:val="23"/>
      <w:szCs w:val="23"/>
    </w:rPr>
  </w:style>
  <w:style w:type="paragraph" w:styleId="Heading2">
    <w:name w:val="heading 2"/>
    <w:basedOn w:val="Normal"/>
    <w:uiPriority w:val="1"/>
    <w:qFormat/>
    <w:pPr>
      <w:ind w:left="1056" w:hanging="401"/>
      <w:outlineLvl w:val="1"/>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50D8"/>
    <w:pPr>
      <w:tabs>
        <w:tab w:val="center" w:pos="4680"/>
        <w:tab w:val="right" w:pos="9360"/>
      </w:tabs>
    </w:pPr>
  </w:style>
  <w:style w:type="character" w:customStyle="1" w:styleId="HeaderChar">
    <w:name w:val="Header Char"/>
    <w:basedOn w:val="DefaultParagraphFont"/>
    <w:link w:val="Header"/>
    <w:uiPriority w:val="99"/>
    <w:rsid w:val="00C850D8"/>
  </w:style>
  <w:style w:type="paragraph" w:styleId="Footer">
    <w:name w:val="footer"/>
    <w:basedOn w:val="Normal"/>
    <w:link w:val="FooterChar"/>
    <w:uiPriority w:val="99"/>
    <w:unhideWhenUsed/>
    <w:rsid w:val="00C850D8"/>
    <w:pPr>
      <w:tabs>
        <w:tab w:val="center" w:pos="4680"/>
        <w:tab w:val="right" w:pos="9360"/>
      </w:tabs>
    </w:pPr>
  </w:style>
  <w:style w:type="character" w:customStyle="1" w:styleId="FooterChar">
    <w:name w:val="Footer Char"/>
    <w:basedOn w:val="DefaultParagraphFont"/>
    <w:link w:val="Footer"/>
    <w:uiPriority w:val="99"/>
    <w:rsid w:val="00C850D8"/>
  </w:style>
  <w:style w:type="paragraph" w:styleId="BalloonText">
    <w:name w:val="Balloon Text"/>
    <w:basedOn w:val="Normal"/>
    <w:link w:val="BalloonTextChar"/>
    <w:uiPriority w:val="99"/>
    <w:semiHidden/>
    <w:unhideWhenUsed/>
    <w:rsid w:val="00024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C30"/>
    <w:rPr>
      <w:rFonts w:ascii="Lucida Grande" w:hAnsi="Lucida Grande"/>
      <w:sz w:val="18"/>
      <w:szCs w:val="18"/>
    </w:rPr>
  </w:style>
  <w:style w:type="character" w:styleId="CommentReference">
    <w:name w:val="annotation reference"/>
    <w:basedOn w:val="DefaultParagraphFont"/>
    <w:uiPriority w:val="99"/>
    <w:semiHidden/>
    <w:unhideWhenUsed/>
    <w:rsid w:val="001958AA"/>
    <w:rPr>
      <w:sz w:val="18"/>
      <w:szCs w:val="18"/>
    </w:rPr>
  </w:style>
  <w:style w:type="paragraph" w:styleId="CommentText">
    <w:name w:val="annotation text"/>
    <w:basedOn w:val="Normal"/>
    <w:link w:val="CommentTextChar"/>
    <w:uiPriority w:val="99"/>
    <w:semiHidden/>
    <w:unhideWhenUsed/>
    <w:rsid w:val="001958AA"/>
    <w:rPr>
      <w:sz w:val="24"/>
      <w:szCs w:val="24"/>
    </w:rPr>
  </w:style>
  <w:style w:type="character" w:customStyle="1" w:styleId="CommentTextChar">
    <w:name w:val="Comment Text Char"/>
    <w:basedOn w:val="DefaultParagraphFont"/>
    <w:link w:val="CommentText"/>
    <w:uiPriority w:val="99"/>
    <w:semiHidden/>
    <w:rsid w:val="001958AA"/>
    <w:rPr>
      <w:sz w:val="24"/>
      <w:szCs w:val="24"/>
    </w:rPr>
  </w:style>
  <w:style w:type="paragraph" w:styleId="CommentSubject">
    <w:name w:val="annotation subject"/>
    <w:basedOn w:val="CommentText"/>
    <w:next w:val="CommentText"/>
    <w:link w:val="CommentSubjectChar"/>
    <w:uiPriority w:val="99"/>
    <w:semiHidden/>
    <w:unhideWhenUsed/>
    <w:rsid w:val="001958AA"/>
    <w:rPr>
      <w:b/>
      <w:bCs/>
      <w:sz w:val="20"/>
      <w:szCs w:val="20"/>
    </w:rPr>
  </w:style>
  <w:style w:type="character" w:customStyle="1" w:styleId="CommentSubjectChar">
    <w:name w:val="Comment Subject Char"/>
    <w:basedOn w:val="CommentTextChar"/>
    <w:link w:val="CommentSubject"/>
    <w:uiPriority w:val="99"/>
    <w:semiHidden/>
    <w:rsid w:val="001958AA"/>
    <w:rPr>
      <w:b/>
      <w:bCs/>
      <w:sz w:val="20"/>
      <w:szCs w:val="20"/>
    </w:rPr>
  </w:style>
  <w:style w:type="paragraph" w:styleId="Revision">
    <w:name w:val="Revision"/>
    <w:hidden/>
    <w:uiPriority w:val="99"/>
    <w:semiHidden/>
    <w:rsid w:val="008D18EE"/>
    <w:pPr>
      <w:widowControl/>
    </w:pPr>
  </w:style>
  <w:style w:type="paragraph" w:styleId="NormalWeb">
    <w:name w:val="Normal (Web)"/>
    <w:basedOn w:val="Normal"/>
    <w:uiPriority w:val="99"/>
    <w:semiHidden/>
    <w:unhideWhenUsed/>
    <w:rsid w:val="00EA1BD1"/>
    <w:pPr>
      <w:widowControl/>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103">
      <w:bodyDiv w:val="1"/>
      <w:marLeft w:val="0"/>
      <w:marRight w:val="0"/>
      <w:marTop w:val="0"/>
      <w:marBottom w:val="0"/>
      <w:divBdr>
        <w:top w:val="none" w:sz="0" w:space="0" w:color="auto"/>
        <w:left w:val="none" w:sz="0" w:space="0" w:color="auto"/>
        <w:bottom w:val="none" w:sz="0" w:space="0" w:color="auto"/>
        <w:right w:val="none" w:sz="0" w:space="0" w:color="auto"/>
      </w:divBdr>
      <w:divsChild>
        <w:div w:id="1916165821">
          <w:marLeft w:val="0"/>
          <w:marRight w:val="0"/>
          <w:marTop w:val="0"/>
          <w:marBottom w:val="0"/>
          <w:divBdr>
            <w:top w:val="none" w:sz="0" w:space="0" w:color="auto"/>
            <w:left w:val="none" w:sz="0" w:space="0" w:color="auto"/>
            <w:bottom w:val="none" w:sz="0" w:space="0" w:color="auto"/>
            <w:right w:val="none" w:sz="0" w:space="0" w:color="auto"/>
          </w:divBdr>
          <w:divsChild>
            <w:div w:id="71238052">
              <w:marLeft w:val="0"/>
              <w:marRight w:val="0"/>
              <w:marTop w:val="0"/>
              <w:marBottom w:val="0"/>
              <w:divBdr>
                <w:top w:val="none" w:sz="0" w:space="0" w:color="auto"/>
                <w:left w:val="none" w:sz="0" w:space="0" w:color="auto"/>
                <w:bottom w:val="none" w:sz="0" w:space="0" w:color="auto"/>
                <w:right w:val="none" w:sz="0" w:space="0" w:color="auto"/>
              </w:divBdr>
              <w:divsChild>
                <w:div w:id="2025159315">
                  <w:marLeft w:val="0"/>
                  <w:marRight w:val="0"/>
                  <w:marTop w:val="0"/>
                  <w:marBottom w:val="0"/>
                  <w:divBdr>
                    <w:top w:val="none" w:sz="0" w:space="0" w:color="auto"/>
                    <w:left w:val="none" w:sz="0" w:space="0" w:color="auto"/>
                    <w:bottom w:val="none" w:sz="0" w:space="0" w:color="auto"/>
                    <w:right w:val="none" w:sz="0" w:space="0" w:color="auto"/>
                  </w:divBdr>
                  <w:divsChild>
                    <w:div w:id="14601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11833</Words>
  <Characters>67452</Characters>
  <Application>Microsoft Macintosh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Johnson</dc:creator>
  <cp:lastModifiedBy>Chip's Mac</cp:lastModifiedBy>
  <cp:revision>3</cp:revision>
  <cp:lastPrinted>2016-02-11T17:44:00Z</cp:lastPrinted>
  <dcterms:created xsi:type="dcterms:W3CDTF">2016-03-25T13:07:00Z</dcterms:created>
  <dcterms:modified xsi:type="dcterms:W3CDTF">2016-03-25T13:30:00Z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2014-04-14T00:00:00Z</vt:filetime>
  </property>
  <property fmtid="{D5CDD505-2E9C-101B-9397-08002B2CF9AE}" pid="3" name="LastSaved">
    <vt:filetime>2014-05-09T00:00:00Z</vt:filetime>
  </property>
</Properties>
</file>